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A84" w:rsidRPr="009D3A6C" w:rsidRDefault="00CC6A84" w:rsidP="009B3505">
      <w:pPr>
        <w:jc w:val="both"/>
        <w:rPr>
          <w:color w:val="0000FF"/>
          <w:lang w:eastAsia="en-US"/>
        </w:rPr>
      </w:pPr>
    </w:p>
    <w:p w:rsidR="00CC6A84" w:rsidRPr="009D3A6C" w:rsidRDefault="00CC6A84" w:rsidP="009B3505">
      <w:pPr>
        <w:jc w:val="both"/>
        <w:rPr>
          <w:color w:val="0000FF"/>
          <w:lang w:eastAsia="en-US"/>
        </w:rPr>
      </w:pPr>
    </w:p>
    <w:p w:rsidR="00CC6A84" w:rsidRPr="009D3A6C" w:rsidRDefault="00CC6A84" w:rsidP="009B3505">
      <w:pPr>
        <w:jc w:val="center"/>
        <w:rPr>
          <w:color w:val="0000FF"/>
          <w:lang w:eastAsia="en-US"/>
        </w:rPr>
      </w:pPr>
    </w:p>
    <w:p w:rsidR="00CC6A84" w:rsidRPr="009D3A6C" w:rsidRDefault="00CC6A84" w:rsidP="009B3505">
      <w:pPr>
        <w:jc w:val="center"/>
        <w:rPr>
          <w:b/>
          <w:bCs/>
          <w:color w:val="FF0000"/>
          <w:lang w:eastAsia="en-US"/>
        </w:rPr>
      </w:pPr>
    </w:p>
    <w:p w:rsidR="00CC6A84" w:rsidRPr="009D3A6C" w:rsidRDefault="00CC6A84" w:rsidP="009B3505">
      <w:pPr>
        <w:jc w:val="center"/>
        <w:rPr>
          <w:b/>
          <w:bCs/>
          <w:color w:val="FF0000"/>
          <w:lang w:eastAsia="en-US"/>
        </w:rPr>
      </w:pPr>
    </w:p>
    <w:p w:rsidR="00CC6A84" w:rsidRDefault="00CC6A84" w:rsidP="009B3505">
      <w:pPr>
        <w:jc w:val="center"/>
        <w:rPr>
          <w:b/>
          <w:bCs/>
          <w:color w:val="0000FF"/>
          <w:lang w:eastAsia="en-US"/>
        </w:rPr>
      </w:pPr>
    </w:p>
    <w:p w:rsidR="00CC6A84" w:rsidRPr="00853120" w:rsidRDefault="00CC6A84" w:rsidP="009B3505">
      <w:pPr>
        <w:jc w:val="center"/>
        <w:rPr>
          <w:b/>
          <w:bCs/>
          <w:color w:val="FF0000"/>
          <w:sz w:val="36"/>
          <w:szCs w:val="36"/>
          <w:lang w:eastAsia="en-US"/>
        </w:rPr>
      </w:pPr>
      <w:r w:rsidRPr="00853120">
        <w:rPr>
          <w:b/>
          <w:bCs/>
          <w:color w:val="FF0000"/>
          <w:sz w:val="36"/>
          <w:szCs w:val="36"/>
          <w:lang w:eastAsia="en-US"/>
        </w:rPr>
        <w:t>ANTWERPENS MARTYROLOGIUM</w:t>
      </w:r>
    </w:p>
    <w:p w:rsidR="00CC6A84" w:rsidRPr="00853120" w:rsidRDefault="00CC6A84" w:rsidP="009B3505">
      <w:pPr>
        <w:jc w:val="center"/>
        <w:rPr>
          <w:b/>
          <w:color w:val="0000FF"/>
          <w:sz w:val="28"/>
          <w:szCs w:val="28"/>
          <w:lang w:eastAsia="en-US"/>
        </w:rPr>
      </w:pPr>
    </w:p>
    <w:p w:rsidR="00CC6A84" w:rsidRPr="00853120" w:rsidRDefault="00CC6A84" w:rsidP="009B3505">
      <w:pPr>
        <w:jc w:val="center"/>
        <w:rPr>
          <w:b/>
          <w:color w:val="0000FF"/>
          <w:sz w:val="28"/>
          <w:szCs w:val="28"/>
          <w:lang w:eastAsia="en-US"/>
        </w:rPr>
      </w:pPr>
    </w:p>
    <w:p w:rsidR="00CC6A84" w:rsidRPr="00853120" w:rsidRDefault="00CC6A84" w:rsidP="009B3505">
      <w:pPr>
        <w:jc w:val="center"/>
        <w:rPr>
          <w:b/>
          <w:color w:val="0000FF"/>
          <w:sz w:val="32"/>
          <w:szCs w:val="32"/>
          <w:lang w:eastAsia="en-US"/>
        </w:rPr>
      </w:pPr>
    </w:p>
    <w:p w:rsidR="00CC6A84" w:rsidRPr="00853120" w:rsidRDefault="00CC6A84" w:rsidP="009B3505">
      <w:pPr>
        <w:jc w:val="center"/>
        <w:rPr>
          <w:b/>
          <w:color w:val="0000FF"/>
          <w:sz w:val="32"/>
          <w:szCs w:val="32"/>
          <w:lang w:eastAsia="en-US"/>
        </w:rPr>
      </w:pPr>
      <w:r w:rsidRPr="00853120">
        <w:rPr>
          <w:b/>
          <w:color w:val="0000FF"/>
          <w:sz w:val="32"/>
          <w:szCs w:val="32"/>
          <w:lang w:eastAsia="en-US"/>
        </w:rPr>
        <w:t>Overzicht van de meeste martelaren in Antwerpen die om hun geloof geëxecuteerd zijn</w:t>
      </w:r>
    </w:p>
    <w:p w:rsidR="00CC6A84" w:rsidRPr="00853120" w:rsidRDefault="00CC6A84" w:rsidP="009B3505">
      <w:pPr>
        <w:jc w:val="center"/>
        <w:rPr>
          <w:b/>
          <w:color w:val="0000FF"/>
          <w:sz w:val="32"/>
          <w:szCs w:val="32"/>
          <w:lang w:eastAsia="en-US"/>
        </w:rPr>
      </w:pPr>
    </w:p>
    <w:p w:rsidR="00CC6A84" w:rsidRPr="00853120" w:rsidRDefault="00CC6A84" w:rsidP="009B3505">
      <w:pPr>
        <w:jc w:val="center"/>
        <w:rPr>
          <w:b/>
          <w:color w:val="0000FF"/>
          <w:sz w:val="32"/>
          <w:szCs w:val="32"/>
          <w:lang w:eastAsia="en-US"/>
        </w:rPr>
      </w:pPr>
    </w:p>
    <w:p w:rsidR="00CC6A84" w:rsidRPr="00853120" w:rsidRDefault="00CC6A84" w:rsidP="009B3505">
      <w:pPr>
        <w:jc w:val="center"/>
        <w:rPr>
          <w:b/>
          <w:color w:val="0000FF"/>
          <w:sz w:val="32"/>
          <w:szCs w:val="32"/>
          <w:lang w:eastAsia="en-US"/>
        </w:rPr>
      </w:pPr>
      <w:r w:rsidRPr="00853120">
        <w:rPr>
          <w:b/>
          <w:color w:val="0000FF"/>
          <w:sz w:val="32"/>
          <w:szCs w:val="32"/>
          <w:lang w:eastAsia="en-US"/>
        </w:rPr>
        <w:t>1522-1589</w:t>
      </w:r>
    </w:p>
    <w:p w:rsidR="00CC6A84" w:rsidRPr="00853120" w:rsidRDefault="00CC6A84" w:rsidP="009B3505">
      <w:pPr>
        <w:jc w:val="center"/>
        <w:rPr>
          <w:b/>
          <w:color w:val="0000FF"/>
          <w:sz w:val="32"/>
          <w:szCs w:val="32"/>
          <w:lang w:eastAsia="en-US"/>
        </w:rPr>
      </w:pPr>
    </w:p>
    <w:p w:rsidR="00CC6A84" w:rsidRPr="00853120" w:rsidRDefault="00CC6A84" w:rsidP="009B3505">
      <w:pPr>
        <w:jc w:val="center"/>
        <w:rPr>
          <w:b/>
          <w:color w:val="0000FF"/>
          <w:sz w:val="32"/>
          <w:szCs w:val="32"/>
          <w:lang w:eastAsia="en-US"/>
        </w:rPr>
      </w:pPr>
    </w:p>
    <w:p w:rsidR="00CC6A84" w:rsidRPr="00853120" w:rsidRDefault="00CC6A84" w:rsidP="009B3505">
      <w:pPr>
        <w:jc w:val="center"/>
        <w:rPr>
          <w:b/>
          <w:color w:val="0000FF"/>
          <w:sz w:val="32"/>
          <w:szCs w:val="32"/>
          <w:lang w:eastAsia="en-US"/>
        </w:rPr>
      </w:pPr>
    </w:p>
    <w:p w:rsidR="00CC6A84" w:rsidRPr="00853120" w:rsidRDefault="00CC6A84" w:rsidP="009B3505">
      <w:pPr>
        <w:jc w:val="center"/>
        <w:rPr>
          <w:b/>
          <w:color w:val="0000FF"/>
          <w:sz w:val="32"/>
          <w:szCs w:val="32"/>
          <w:lang w:eastAsia="en-US"/>
        </w:rPr>
      </w:pPr>
    </w:p>
    <w:p w:rsidR="00CC6A84" w:rsidRPr="00853120" w:rsidRDefault="00CC6A84" w:rsidP="009B3505">
      <w:pPr>
        <w:jc w:val="center"/>
        <w:rPr>
          <w:b/>
          <w:color w:val="0000FF"/>
          <w:sz w:val="32"/>
          <w:szCs w:val="32"/>
          <w:lang w:eastAsia="en-US"/>
        </w:rPr>
      </w:pPr>
    </w:p>
    <w:p w:rsidR="00CC6A84" w:rsidRPr="00853120" w:rsidRDefault="00CC6A84" w:rsidP="009B3505">
      <w:pPr>
        <w:jc w:val="center"/>
        <w:rPr>
          <w:color w:val="0000FF"/>
          <w:sz w:val="32"/>
          <w:szCs w:val="32"/>
          <w:lang w:eastAsia="en-US"/>
        </w:rPr>
      </w:pPr>
    </w:p>
    <w:p w:rsidR="00CC6A84" w:rsidRPr="00853120" w:rsidRDefault="00CC6A84" w:rsidP="009B3505">
      <w:pPr>
        <w:pStyle w:val="NormalWeb"/>
        <w:jc w:val="center"/>
        <w:rPr>
          <w:b/>
          <w:bCs/>
          <w:color w:val="0000FF"/>
          <w:sz w:val="32"/>
          <w:szCs w:val="32"/>
        </w:rPr>
      </w:pPr>
      <w:r w:rsidRPr="00853120">
        <w:rPr>
          <w:b/>
          <w:bCs/>
          <w:color w:val="0000FF"/>
          <w:sz w:val="32"/>
          <w:szCs w:val="32"/>
        </w:rPr>
        <w:t>Samenstelling en Redactie:</w:t>
      </w:r>
    </w:p>
    <w:p w:rsidR="00CC6A84" w:rsidRPr="00853120" w:rsidRDefault="00CC6A84" w:rsidP="009B3505">
      <w:pPr>
        <w:pStyle w:val="NormalWeb"/>
        <w:jc w:val="center"/>
        <w:rPr>
          <w:b/>
          <w:color w:val="0000FF"/>
          <w:sz w:val="32"/>
          <w:szCs w:val="32"/>
        </w:rPr>
      </w:pPr>
    </w:p>
    <w:p w:rsidR="00CC6A84" w:rsidRDefault="00CC6A84" w:rsidP="009B3505">
      <w:pPr>
        <w:jc w:val="center"/>
        <w:rPr>
          <w:b/>
          <w:color w:val="0000FF"/>
          <w:sz w:val="32"/>
          <w:szCs w:val="32"/>
        </w:rPr>
      </w:pPr>
      <w:r w:rsidRPr="00853120">
        <w:rPr>
          <w:b/>
          <w:color w:val="0000FF"/>
          <w:sz w:val="32"/>
          <w:szCs w:val="32"/>
          <w:u w:val="single"/>
        </w:rPr>
        <w:t>J.A. PLAISIER, Bergen op Zoom.</w:t>
      </w:r>
      <w:r>
        <w:rPr>
          <w:b/>
          <w:color w:val="0000FF"/>
          <w:sz w:val="32"/>
          <w:szCs w:val="32"/>
        </w:rPr>
        <w:t> </w:t>
      </w:r>
    </w:p>
    <w:p w:rsidR="00CC6A84" w:rsidRDefault="00CC6A84" w:rsidP="009B3505">
      <w:pPr>
        <w:jc w:val="center"/>
        <w:rPr>
          <w:b/>
          <w:color w:val="0000FF"/>
          <w:sz w:val="32"/>
          <w:szCs w:val="32"/>
        </w:rPr>
      </w:pPr>
    </w:p>
    <w:p w:rsidR="00CC6A84" w:rsidRPr="00853120" w:rsidRDefault="00CC6A84" w:rsidP="009B3505">
      <w:pPr>
        <w:jc w:val="center"/>
        <w:rPr>
          <w:b/>
          <w:color w:val="0000FF"/>
          <w:sz w:val="32"/>
          <w:szCs w:val="32"/>
        </w:rPr>
      </w:pPr>
      <w:r w:rsidRPr="00853120">
        <w:rPr>
          <w:b/>
          <w:color w:val="0000FF"/>
          <w:sz w:val="32"/>
          <w:szCs w:val="32"/>
        </w:rPr>
        <w:t xml:space="preserve"> </w:t>
      </w:r>
      <w:hyperlink r:id="rId7" w:history="1">
        <w:r w:rsidRPr="00853120">
          <w:rPr>
            <w:rStyle w:val="Hyperlink"/>
            <w:b/>
            <w:color w:val="0000FF"/>
            <w:sz w:val="32"/>
            <w:szCs w:val="32"/>
          </w:rPr>
          <w:t>M. AKKERMANS, Merksem</w:t>
        </w:r>
      </w:hyperlink>
    </w:p>
    <w:p w:rsidR="00CC6A84" w:rsidRPr="00853120" w:rsidRDefault="00CC6A84" w:rsidP="009B3505">
      <w:pPr>
        <w:jc w:val="center"/>
        <w:rPr>
          <w:color w:val="0000FF"/>
          <w:sz w:val="32"/>
          <w:szCs w:val="32"/>
        </w:rPr>
      </w:pPr>
    </w:p>
    <w:p w:rsidR="00CC6A84" w:rsidRPr="00853120" w:rsidRDefault="00CC6A84" w:rsidP="009B3505">
      <w:pPr>
        <w:jc w:val="center"/>
        <w:rPr>
          <w:color w:val="0000FF"/>
          <w:sz w:val="32"/>
          <w:szCs w:val="32"/>
        </w:rPr>
      </w:pPr>
    </w:p>
    <w:p w:rsidR="00CC6A84" w:rsidRPr="000011A7" w:rsidRDefault="00CC6A84" w:rsidP="009B3505">
      <w:pPr>
        <w:jc w:val="center"/>
        <w:rPr>
          <w:color w:val="0000FF"/>
        </w:rPr>
      </w:pPr>
    </w:p>
    <w:p w:rsidR="00CC6A84" w:rsidRPr="000011A7" w:rsidRDefault="00CC6A84" w:rsidP="009B3505">
      <w:pPr>
        <w:jc w:val="center"/>
        <w:rPr>
          <w:color w:val="0000FF"/>
        </w:rPr>
      </w:pPr>
    </w:p>
    <w:p w:rsidR="00CC6A84" w:rsidRPr="000011A7" w:rsidRDefault="00CC6A84" w:rsidP="009B3505">
      <w:pPr>
        <w:jc w:val="center"/>
        <w:rPr>
          <w:color w:val="0000FF"/>
        </w:rPr>
      </w:pPr>
    </w:p>
    <w:p w:rsidR="00CC6A84" w:rsidRDefault="00CC6A84" w:rsidP="009B3505">
      <w:pPr>
        <w:jc w:val="center"/>
        <w:rPr>
          <w:color w:val="0000FF"/>
        </w:rPr>
      </w:pPr>
    </w:p>
    <w:p w:rsidR="00CC6A84" w:rsidRDefault="00CC6A84" w:rsidP="009B3505">
      <w:pPr>
        <w:jc w:val="center"/>
        <w:rPr>
          <w:color w:val="0000FF"/>
        </w:rPr>
      </w:pPr>
    </w:p>
    <w:p w:rsidR="00CC6A84" w:rsidRDefault="00CC6A84" w:rsidP="009B3505">
      <w:pPr>
        <w:jc w:val="center"/>
        <w:rPr>
          <w:color w:val="0000FF"/>
        </w:rPr>
      </w:pPr>
    </w:p>
    <w:p w:rsidR="00CC6A84" w:rsidRPr="00853120" w:rsidRDefault="00CC6A84" w:rsidP="009B3505">
      <w:pPr>
        <w:jc w:val="center"/>
        <w:rPr>
          <w:b/>
          <w:color w:val="0000FF"/>
        </w:rPr>
      </w:pPr>
      <w:r w:rsidRPr="00853120">
        <w:rPr>
          <w:b/>
          <w:color w:val="0000FF"/>
        </w:rPr>
        <w:t>STICHTING DE GIHONBRON</w:t>
      </w:r>
    </w:p>
    <w:p w:rsidR="00CC6A84" w:rsidRPr="00853120" w:rsidRDefault="00CC6A84" w:rsidP="009B3505">
      <w:pPr>
        <w:jc w:val="center"/>
        <w:rPr>
          <w:b/>
          <w:color w:val="0000FF"/>
        </w:rPr>
      </w:pPr>
      <w:r w:rsidRPr="00853120">
        <w:rPr>
          <w:b/>
          <w:color w:val="0000FF"/>
        </w:rPr>
        <w:t>MIDDELBURG</w:t>
      </w:r>
    </w:p>
    <w:p w:rsidR="00CC6A84" w:rsidRDefault="00CC6A84" w:rsidP="009B3505">
      <w:pPr>
        <w:jc w:val="center"/>
        <w:rPr>
          <w:b/>
          <w:color w:val="0000FF"/>
        </w:rPr>
      </w:pPr>
      <w:r w:rsidRPr="00853120">
        <w:rPr>
          <w:b/>
          <w:color w:val="0000FF"/>
        </w:rPr>
        <w:t>2008</w:t>
      </w:r>
    </w:p>
    <w:p w:rsidR="00CC6A84" w:rsidRPr="00853120" w:rsidRDefault="00CC6A84" w:rsidP="009B3505">
      <w:pPr>
        <w:jc w:val="center"/>
        <w:rPr>
          <w:b/>
          <w:color w:val="0000FF"/>
        </w:rPr>
      </w:pPr>
      <w:r>
        <w:rPr>
          <w:b/>
          <w:color w:val="0000FF"/>
        </w:rPr>
        <w:t>Uitgebreid 2019</w:t>
      </w:r>
    </w:p>
    <w:p w:rsidR="00CC6A84" w:rsidRPr="00853120" w:rsidRDefault="00CC6A84" w:rsidP="009B3505">
      <w:pPr>
        <w:jc w:val="center"/>
        <w:rPr>
          <w:b/>
          <w:color w:val="0000FF"/>
        </w:rPr>
      </w:pPr>
    </w:p>
    <w:p w:rsidR="00CC6A84" w:rsidRPr="00853120" w:rsidRDefault="00CC6A84" w:rsidP="009B3505">
      <w:pPr>
        <w:jc w:val="center"/>
        <w:rPr>
          <w:b/>
          <w:color w:val="0000FF"/>
        </w:rPr>
      </w:pPr>
    </w:p>
    <w:p w:rsidR="00CC6A84" w:rsidRDefault="00CC6A84" w:rsidP="009B3505"/>
    <w:p w:rsidR="00CC6A84" w:rsidRPr="009D3A6C" w:rsidRDefault="00CC6A84" w:rsidP="009B3505">
      <w:pPr>
        <w:jc w:val="center"/>
      </w:pPr>
      <w:r>
        <w:rPr>
          <w:b/>
        </w:rPr>
        <w:t>TOELICHTING</w:t>
      </w:r>
    </w:p>
    <w:p w:rsidR="00CC6A84" w:rsidRDefault="00CC6A84" w:rsidP="009B3505">
      <w:pPr>
        <w:pStyle w:val="Heading2"/>
        <w:rPr>
          <w:b/>
          <w:bCs/>
          <w:color w:val="auto"/>
          <w:sz w:val="24"/>
          <w:szCs w:val="24"/>
        </w:rPr>
      </w:pPr>
      <w:r>
        <w:rPr>
          <w:b/>
          <w:bCs/>
          <w:color w:val="auto"/>
          <w:sz w:val="24"/>
          <w:szCs w:val="24"/>
        </w:rPr>
        <w:t xml:space="preserve">Deze Martyrologium is samengesteld uit het </w:t>
      </w:r>
      <w:r w:rsidRPr="000011A7">
        <w:rPr>
          <w:b/>
          <w:bCs/>
          <w:color w:val="auto"/>
          <w:sz w:val="24"/>
          <w:szCs w:val="24"/>
        </w:rPr>
        <w:t>FONDS PLAISIER Deel I-VII vanaf 1</w:t>
      </w:r>
      <w:r>
        <w:rPr>
          <w:b/>
          <w:bCs/>
          <w:color w:val="auto"/>
          <w:sz w:val="24"/>
          <w:szCs w:val="24"/>
        </w:rPr>
        <w:t>292</w:t>
      </w:r>
      <w:r w:rsidRPr="000011A7">
        <w:rPr>
          <w:b/>
          <w:bCs/>
          <w:color w:val="auto"/>
          <w:sz w:val="24"/>
          <w:szCs w:val="24"/>
        </w:rPr>
        <w:t xml:space="preserve"> -1</w:t>
      </w:r>
      <w:r>
        <w:rPr>
          <w:b/>
          <w:bCs/>
          <w:color w:val="auto"/>
          <w:sz w:val="24"/>
          <w:szCs w:val="24"/>
        </w:rPr>
        <w:t>659</w:t>
      </w:r>
      <w:r w:rsidRPr="000011A7">
        <w:rPr>
          <w:b/>
          <w:bCs/>
          <w:color w:val="auto"/>
          <w:sz w:val="24"/>
          <w:szCs w:val="24"/>
        </w:rPr>
        <w:t>.</w:t>
      </w:r>
      <w:r>
        <w:rPr>
          <w:b/>
          <w:bCs/>
          <w:color w:val="auto"/>
          <w:sz w:val="24"/>
          <w:szCs w:val="24"/>
        </w:rPr>
        <w:t xml:space="preserve"> Zie Internet. Zeer hartelijk dank aan de samenstellers!! </w:t>
      </w:r>
    </w:p>
    <w:p w:rsidR="00CC6A84" w:rsidRDefault="00CC6A84" w:rsidP="009B3505">
      <w:pPr>
        <w:jc w:val="both"/>
        <w:rPr>
          <w:i/>
          <w:iCs/>
        </w:rPr>
      </w:pPr>
      <w:r w:rsidRPr="00C90EF7">
        <w:rPr>
          <w:bCs/>
        </w:rPr>
        <w:t xml:space="preserve">Het </w:t>
      </w:r>
      <w:r w:rsidRPr="00C90EF7">
        <w:rPr>
          <w:b/>
          <w:bCs/>
        </w:rPr>
        <w:t xml:space="preserve">FONDS </w:t>
      </w:r>
      <w:r w:rsidRPr="00C90EF7">
        <w:rPr>
          <w:bCs/>
        </w:rPr>
        <w:t xml:space="preserve">is opgebouwd uit gegevens van Oude Registers, Poorterboeken, </w:t>
      </w:r>
      <w:r w:rsidRPr="00C90EF7">
        <w:rPr>
          <w:i/>
          <w:iCs/>
        </w:rPr>
        <w:t>Chronycke van Antwerpen, J.F. de Roveroy. Hooger Vierschaer, A.A.B.</w:t>
      </w:r>
      <w:r>
        <w:rPr>
          <w:i/>
          <w:iCs/>
        </w:rPr>
        <w:t xml:space="preserve">, </w:t>
      </w:r>
      <w:r w:rsidRPr="00C90EF7">
        <w:rPr>
          <w:i/>
          <w:iCs/>
        </w:rPr>
        <w:t>Schepenbrief Rijksarchief Antwerpen</w:t>
      </w:r>
      <w:r>
        <w:rPr>
          <w:i/>
          <w:iCs/>
        </w:rPr>
        <w:t xml:space="preserve">, </w:t>
      </w:r>
      <w:r w:rsidRPr="00C90EF7">
        <w:rPr>
          <w:i/>
          <w:iCs/>
        </w:rPr>
        <w:t>Poortersboek Antwerpen</w:t>
      </w:r>
      <w:r>
        <w:rPr>
          <w:i/>
          <w:iCs/>
        </w:rPr>
        <w:t>,</w:t>
      </w:r>
      <w:r w:rsidRPr="00C90EF7">
        <w:rPr>
          <w:i/>
          <w:iCs/>
        </w:rPr>
        <w:t xml:space="preserve"> Stadsarchief Antwerpen, Certificatieboeken Antwerpen,</w:t>
      </w:r>
      <w:r>
        <w:rPr>
          <w:i/>
          <w:iCs/>
        </w:rPr>
        <w:t xml:space="preserve"> </w:t>
      </w:r>
      <w:r w:rsidRPr="00C90EF7">
        <w:rPr>
          <w:i/>
          <w:iCs/>
        </w:rPr>
        <w:t>enz.</w:t>
      </w:r>
    </w:p>
    <w:p w:rsidR="00CC6A84" w:rsidRDefault="00CC6A84" w:rsidP="009B3505">
      <w:pPr>
        <w:jc w:val="both"/>
        <w:rPr>
          <w:bCs/>
        </w:rPr>
      </w:pPr>
      <w:r>
        <w:rPr>
          <w:bCs/>
        </w:rPr>
        <w:t>Aan h</w:t>
      </w:r>
      <w:r w:rsidRPr="00C90EF7">
        <w:rPr>
          <w:bCs/>
        </w:rPr>
        <w:t xml:space="preserve">et </w:t>
      </w:r>
      <w:r>
        <w:rPr>
          <w:b/>
          <w:bCs/>
        </w:rPr>
        <w:t xml:space="preserve">FONDS </w:t>
      </w:r>
      <w:r>
        <w:rPr>
          <w:bCs/>
        </w:rPr>
        <w:t>is veel zorg besteed en biedt een schat van gegevens voor allerlei doelen. Het Martyrologium wat in het FONDS verwerkt is, geeft een zeldzaam duidelijk en chronologisch overzicht van de talloze martelaren die er onder de Hervormingsgezinden zijn geweest.</w:t>
      </w:r>
    </w:p>
    <w:p w:rsidR="00CC6A84" w:rsidRDefault="00CC6A84" w:rsidP="009B3505">
      <w:pPr>
        <w:jc w:val="both"/>
        <w:rPr>
          <w:bCs/>
        </w:rPr>
      </w:pPr>
    </w:p>
    <w:p w:rsidR="00CC6A84" w:rsidRDefault="00CC6A84" w:rsidP="009B3505">
      <w:pPr>
        <w:jc w:val="both"/>
        <w:rPr>
          <w:bCs/>
        </w:rPr>
      </w:pPr>
      <w:r>
        <w:rPr>
          <w:bCs/>
        </w:rPr>
        <w:t xml:space="preserve">In dit uittreksel worden de martelaren weergegeven van diverse gezindheden, Luthers, Doopsgezinden en Calvinisten. </w:t>
      </w:r>
    </w:p>
    <w:p w:rsidR="00CC6A84" w:rsidRPr="00353BCA" w:rsidRDefault="00CC6A84" w:rsidP="009B3505">
      <w:pPr>
        <w:jc w:val="both"/>
        <w:rPr>
          <w:bCs/>
        </w:rPr>
      </w:pPr>
      <w:r>
        <w:rPr>
          <w:bCs/>
        </w:rPr>
        <w:t xml:space="preserve">De geloofsgetuigenissen van de Calvinistische martelaren zijn beschreven in </w:t>
      </w:r>
      <w:r w:rsidRPr="00353BCA">
        <w:rPr>
          <w:bCs/>
          <w:i/>
        </w:rPr>
        <w:t xml:space="preserve">De Historie van de Martelaren, </w:t>
      </w:r>
      <w:r>
        <w:rPr>
          <w:bCs/>
        </w:rPr>
        <w:t xml:space="preserve">door A. van Haamstede. De schrijver is van diverse executies ooggetuige geweest. Zie ook A. van Haamstede: </w:t>
      </w:r>
      <w:r w:rsidRPr="00353BCA">
        <w:rPr>
          <w:bCs/>
          <w:i/>
        </w:rPr>
        <w:t>Geloofsvervolging en doodstraf in Antwerpen.</w:t>
      </w:r>
      <w:r>
        <w:rPr>
          <w:bCs/>
          <w:i/>
        </w:rPr>
        <w:t xml:space="preserve"> </w:t>
      </w:r>
      <w:r>
        <w:rPr>
          <w:bCs/>
        </w:rPr>
        <w:t xml:space="preserve">En: </w:t>
      </w:r>
      <w:r w:rsidRPr="00353BCA">
        <w:rPr>
          <w:bCs/>
          <w:i/>
        </w:rPr>
        <w:t>Antwerpen in de tijd van de Hervorming,</w:t>
      </w:r>
      <w:r>
        <w:rPr>
          <w:bCs/>
        </w:rPr>
        <w:t xml:space="preserve"> door G. Marnef. Vakkundig beschreven!</w:t>
      </w:r>
    </w:p>
    <w:p w:rsidR="00CC6A84" w:rsidRDefault="00CC6A84" w:rsidP="009B3505">
      <w:pPr>
        <w:jc w:val="both"/>
        <w:rPr>
          <w:bCs/>
        </w:rPr>
      </w:pPr>
    </w:p>
    <w:p w:rsidR="00CC6A84" w:rsidRDefault="00CC6A84" w:rsidP="009B3505">
      <w:pPr>
        <w:jc w:val="both"/>
        <w:rPr>
          <w:bCs/>
        </w:rPr>
      </w:pPr>
      <w:r>
        <w:rPr>
          <w:bCs/>
        </w:rPr>
        <w:t xml:space="preserve">Het valt op dat de Doopsgezinden het zwaarst hebben moeten lijden, zoals ook in de overige Provinciën van de 17 Verenigde Nederlanden. De geloofsgetuigenissen van de Doopsgezinden zijn te vinden in T. J. van Braght: </w:t>
      </w:r>
      <w:r w:rsidRPr="00353BCA">
        <w:rPr>
          <w:bCs/>
          <w:i/>
        </w:rPr>
        <w:t>De Spiegel der Martelaren.</w:t>
      </w:r>
      <w:r>
        <w:rPr>
          <w:bCs/>
        </w:rPr>
        <w:t xml:space="preserve"> Dit boek toont een groot aantal zeldzame getuigenissen van oprechte kinderen van God die standvastig en lijdzaam de brandstapel beklommen.</w:t>
      </w:r>
      <w:r w:rsidRPr="00353BCA">
        <w:t xml:space="preserve"> </w:t>
      </w:r>
      <w:r>
        <w:t>Van Haamstede gaf eerlijk toe: "Onder Anabaptisten, zelfs onder Papisten en andere secten bevinden zich enkele zwakke ledematen van Christus' Gemeente."</w:t>
      </w:r>
    </w:p>
    <w:p w:rsidR="00CC6A84" w:rsidRDefault="00CC6A84" w:rsidP="009B3505">
      <w:pPr>
        <w:jc w:val="both"/>
        <w:rPr>
          <w:bCs/>
        </w:rPr>
      </w:pPr>
      <w:r>
        <w:rPr>
          <w:bCs/>
        </w:rPr>
        <w:t xml:space="preserve">De vier genoemde boeken zijn op deze site te vinden; </w:t>
      </w:r>
      <w:r w:rsidRPr="00353BCA">
        <w:rPr>
          <w:b/>
          <w:bCs/>
        </w:rPr>
        <w:t>theologienet.nl</w:t>
      </w:r>
    </w:p>
    <w:p w:rsidR="00CC6A84" w:rsidRPr="00353BCA" w:rsidRDefault="00CC6A84" w:rsidP="009B3505">
      <w:pPr>
        <w:jc w:val="both"/>
        <w:rPr>
          <w:bCs/>
        </w:rPr>
      </w:pPr>
    </w:p>
    <w:p w:rsidR="00CC6A84" w:rsidRDefault="00CC6A84" w:rsidP="009B3505">
      <w:pPr>
        <w:jc w:val="both"/>
      </w:pPr>
      <w:r>
        <w:rPr>
          <w:bCs/>
        </w:rPr>
        <w:t xml:space="preserve">Wij mogen de woorden van Johannes uit Openbaring 14:1-3 wel toepassen op deze oprechte gelovigen: </w:t>
      </w:r>
      <w:r w:rsidRPr="005F71EE">
        <w:rPr>
          <w:bCs/>
          <w:i/>
        </w:rPr>
        <w:t>“</w:t>
      </w:r>
      <w:r w:rsidRPr="005F71EE">
        <w:rPr>
          <w:i/>
        </w:rPr>
        <w:t>En ik zag, en ziet, het Lam stond op den berg Sion, en met Hem honderd vier en veertig duizend, hebbende den Naam Zijns Vaders geschreven aan hun voorhoofden. En ik hoorde een stem uit den hemel, als een stem veler wateren</w:t>
      </w:r>
      <w:r>
        <w:rPr>
          <w:i/>
        </w:rPr>
        <w:t>, en als een stem van een grote</w:t>
      </w:r>
      <w:r w:rsidRPr="005F71EE">
        <w:rPr>
          <w:i/>
        </w:rPr>
        <w:t xml:space="preserve"> donderslag. En ik hoorde een stem van citerspelers, spelende op hun citers; En zij zongen als een nieuw gezang voor den troon, en voor de vier dieren, en de ouderlingen; en niemand kon dat gezang leren, dan de honderd vier en veertig duizend, die van de aarde gekocht waren. … want zij zijn onberispelijk voor den troon van God.”</w:t>
      </w:r>
    </w:p>
    <w:p w:rsidR="00CC6A84" w:rsidRDefault="00CC6A84" w:rsidP="009B3505">
      <w:pPr>
        <w:jc w:val="both"/>
        <w:rPr>
          <w:bCs/>
        </w:rPr>
      </w:pPr>
    </w:p>
    <w:p w:rsidR="00CC6A84" w:rsidRPr="00F869AD" w:rsidRDefault="00CC6A84" w:rsidP="009B3505">
      <w:pPr>
        <w:jc w:val="both"/>
        <w:rPr>
          <w:bCs/>
          <w:i/>
        </w:rPr>
      </w:pPr>
      <w:r>
        <w:rPr>
          <w:bCs/>
        </w:rPr>
        <w:t xml:space="preserve">Wat zou het een onuitsprekelijk wonder zijn dat het Licht van Het Evangelie wat zó helder geschenen heeft in Antwerpen (Brabant) en Vlaanderen, weer opnieuw mocht schitteren tot bekering en zaligheid van veel verloren zondaren! </w:t>
      </w:r>
      <w:r w:rsidRPr="00F869AD">
        <w:rPr>
          <w:bCs/>
          <w:i/>
        </w:rPr>
        <w:t>Dat geve de Heere om Zijn eeuwig Verbonds wil!</w:t>
      </w:r>
    </w:p>
    <w:p w:rsidR="00CC6A84" w:rsidRDefault="00CC6A84" w:rsidP="009B3505">
      <w:pPr>
        <w:jc w:val="both"/>
        <w:rPr>
          <w:bCs/>
        </w:rPr>
      </w:pPr>
    </w:p>
    <w:p w:rsidR="00CC6A84" w:rsidRPr="00C90EF7" w:rsidRDefault="00CC6A84" w:rsidP="009B3505">
      <w:pPr>
        <w:jc w:val="both"/>
        <w:rPr>
          <w:bCs/>
        </w:rPr>
      </w:pPr>
      <w:r>
        <w:rPr>
          <w:bCs/>
        </w:rPr>
        <w:t>W. Westerbeke</w:t>
      </w:r>
      <w:r>
        <w:rPr>
          <w:bCs/>
        </w:rPr>
        <w:tab/>
      </w:r>
      <w:r>
        <w:rPr>
          <w:bCs/>
        </w:rPr>
        <w:tab/>
      </w:r>
      <w:r>
        <w:rPr>
          <w:bCs/>
        </w:rPr>
        <w:tab/>
      </w:r>
      <w:r>
        <w:rPr>
          <w:bCs/>
        </w:rPr>
        <w:tab/>
      </w:r>
      <w:r>
        <w:rPr>
          <w:bCs/>
        </w:rPr>
        <w:tab/>
        <w:t>Middelburg 25 november 20008</w:t>
      </w:r>
    </w:p>
    <w:p w:rsidR="00CC6A84" w:rsidRPr="000011A7" w:rsidRDefault="00CC6A84" w:rsidP="009B3505">
      <w:pPr>
        <w:rPr>
          <w:b/>
          <w:bCs/>
        </w:rPr>
      </w:pPr>
    </w:p>
    <w:p w:rsidR="00CC6A84" w:rsidRPr="000011A7" w:rsidRDefault="00CC6A84" w:rsidP="009B3505">
      <w:pPr>
        <w:rPr>
          <w:i/>
          <w:iCs/>
        </w:rPr>
      </w:pPr>
      <w:r w:rsidRPr="000011A7">
        <w:rPr>
          <w:b/>
          <w:bCs/>
        </w:rPr>
        <w:lastRenderedPageBreak/>
        <w:t>6 oktober 1522.</w:t>
      </w:r>
      <w:r w:rsidRPr="000011A7">
        <w:br/>
      </w:r>
      <w:r w:rsidRPr="000011A7">
        <w:rPr>
          <w:b/>
          <w:bCs/>
        </w:rPr>
        <w:t xml:space="preserve">De Saksische Augustijnen worden uit hun klooster gehaald en naar Brussel vervoerd. Hun laastste Prior, LAMBERTUS THOREN, herriep zijn “ketterse” leerstellingen, evenzo de meeste van zijn kloosterlingen. Twee hunner, HENRICUS VOES en JOANNES ESCH, weigerden dit en werden ontwijd. Op 1 juli 1523 werden zij te Brussel levend verbrand. </w:t>
      </w:r>
      <w:r w:rsidRPr="000011A7">
        <w:br/>
      </w:r>
      <w:r w:rsidRPr="000011A7">
        <w:rPr>
          <w:b/>
          <w:bCs/>
        </w:rPr>
        <w:t xml:space="preserve">Bron: </w:t>
      </w:r>
      <w:r w:rsidRPr="000011A7">
        <w:rPr>
          <w:i/>
          <w:iCs/>
        </w:rPr>
        <w:t>Geschiedenis van Antwerpen, Deel 4, blz. 36, Mertens en Torfs.</w:t>
      </w:r>
    </w:p>
    <w:p w:rsidR="00CC6A84" w:rsidRPr="000011A7" w:rsidRDefault="00CC6A84" w:rsidP="009B3505">
      <w:pPr>
        <w:rPr>
          <w:i/>
          <w:iCs/>
        </w:rPr>
      </w:pPr>
    </w:p>
    <w:p w:rsidR="00CC6A84" w:rsidRPr="000011A7" w:rsidRDefault="00CC6A84" w:rsidP="009B3505">
      <w:pPr>
        <w:rPr>
          <w:i/>
          <w:iCs/>
        </w:rPr>
      </w:pPr>
      <w:r w:rsidRPr="000011A7">
        <w:rPr>
          <w:b/>
          <w:bCs/>
        </w:rPr>
        <w:t>5 maart 1524.</w:t>
      </w:r>
      <w:r w:rsidRPr="000011A7">
        <w:br/>
      </w:r>
      <w:r w:rsidRPr="000011A7">
        <w:rPr>
          <w:b/>
          <w:bCs/>
        </w:rPr>
        <w:t>Opgeroepen ter verantwoording n.a.v. het bijwonen van geheime vergaderingen:</w:t>
      </w:r>
      <w:r w:rsidRPr="000011A7">
        <w:br/>
      </w:r>
      <w:r w:rsidRPr="000011A7">
        <w:rPr>
          <w:b/>
          <w:bCs/>
        </w:rPr>
        <w:t xml:space="preserve">JAN METTEN GHELDE, schilder, </w:t>
      </w:r>
      <w:r w:rsidRPr="000011A7">
        <w:rPr>
          <w:b/>
          <w:bCs/>
          <w:i/>
          <w:iCs/>
        </w:rPr>
        <w:t>krijgt genade.</w:t>
      </w:r>
      <w:r w:rsidRPr="000011A7">
        <w:br/>
      </w:r>
      <w:r w:rsidRPr="000011A7">
        <w:rPr>
          <w:b/>
          <w:bCs/>
        </w:rPr>
        <w:t>WILLEM VRANCK, riembeslager.</w:t>
      </w:r>
      <w:r w:rsidRPr="000011A7">
        <w:br/>
      </w:r>
      <w:r w:rsidRPr="000011A7">
        <w:rPr>
          <w:b/>
          <w:bCs/>
        </w:rPr>
        <w:t>JAN GIELBERT, blaeuverwer</w:t>
      </w:r>
      <w:r w:rsidRPr="000011A7">
        <w:rPr>
          <w:b/>
          <w:bCs/>
          <w:i/>
          <w:iCs/>
        </w:rPr>
        <w:t>.</w:t>
      </w:r>
      <w:r w:rsidRPr="000011A7">
        <w:br/>
      </w:r>
      <w:r w:rsidRPr="000011A7">
        <w:rPr>
          <w:b/>
          <w:bCs/>
        </w:rPr>
        <w:t>ENGEL EMRIC, droochscheerdere, vuten lande van Cleve.</w:t>
      </w:r>
      <w:r w:rsidRPr="000011A7">
        <w:br/>
      </w:r>
      <w:r w:rsidRPr="000011A7">
        <w:rPr>
          <w:b/>
          <w:bCs/>
        </w:rPr>
        <w:t>JAN VANDEN PUTTE, nestelmakere.</w:t>
      </w:r>
      <w:r w:rsidRPr="000011A7">
        <w:br/>
      </w:r>
      <w:r w:rsidRPr="000011A7">
        <w:rPr>
          <w:b/>
          <w:bCs/>
        </w:rPr>
        <w:t>HENDRICK BOUWENS, droochscheerdere, vuten Kempen</w:t>
      </w:r>
      <w:r w:rsidRPr="000011A7">
        <w:rPr>
          <w:b/>
          <w:bCs/>
          <w:i/>
          <w:iCs/>
        </w:rPr>
        <w:t>.</w:t>
      </w:r>
      <w:r w:rsidRPr="000011A7">
        <w:br/>
      </w:r>
      <w:r w:rsidRPr="000011A7">
        <w:rPr>
          <w:b/>
          <w:bCs/>
        </w:rPr>
        <w:t>CARYN VAN REGENMORTERE, vettewarier</w:t>
      </w:r>
      <w:r w:rsidRPr="000011A7">
        <w:rPr>
          <w:b/>
          <w:bCs/>
          <w:i/>
          <w:iCs/>
        </w:rPr>
        <w:t>.</w:t>
      </w:r>
      <w:r w:rsidRPr="000011A7">
        <w:br/>
      </w:r>
      <w:r w:rsidRPr="000011A7">
        <w:rPr>
          <w:b/>
          <w:bCs/>
        </w:rPr>
        <w:t>JAN HADET, scrynwerckere</w:t>
      </w:r>
      <w:r w:rsidRPr="000011A7">
        <w:rPr>
          <w:b/>
          <w:bCs/>
          <w:i/>
          <w:iCs/>
        </w:rPr>
        <w:t>.</w:t>
      </w:r>
      <w:r w:rsidRPr="000011A7">
        <w:br/>
      </w:r>
      <w:r w:rsidRPr="000011A7">
        <w:rPr>
          <w:b/>
          <w:bCs/>
        </w:rPr>
        <w:t>JAN STEEN, lakenrouwere, vuten lande van Hasselt</w:t>
      </w:r>
      <w:r w:rsidRPr="000011A7">
        <w:rPr>
          <w:b/>
          <w:bCs/>
          <w:i/>
          <w:iCs/>
        </w:rPr>
        <w:t>.</w:t>
      </w:r>
      <w:r w:rsidRPr="000011A7">
        <w:br/>
      </w:r>
      <w:r w:rsidRPr="000011A7">
        <w:rPr>
          <w:b/>
          <w:bCs/>
        </w:rPr>
        <w:t>PAUWELS VAN AKEN, schoenmaker</w:t>
      </w:r>
      <w:r w:rsidRPr="000011A7">
        <w:rPr>
          <w:b/>
          <w:bCs/>
          <w:i/>
          <w:iCs/>
        </w:rPr>
        <w:t>.</w:t>
      </w:r>
      <w:r w:rsidRPr="000011A7">
        <w:br/>
      </w:r>
      <w:r w:rsidRPr="000011A7">
        <w:rPr>
          <w:b/>
          <w:bCs/>
        </w:rPr>
        <w:t>WILLEM BOOM, cleermakere</w:t>
      </w:r>
      <w:r w:rsidRPr="000011A7">
        <w:rPr>
          <w:b/>
          <w:bCs/>
          <w:i/>
          <w:iCs/>
        </w:rPr>
        <w:t>.</w:t>
      </w:r>
      <w:r w:rsidRPr="000011A7">
        <w:br/>
      </w:r>
      <w:r w:rsidRPr="000011A7">
        <w:rPr>
          <w:b/>
          <w:bCs/>
        </w:rPr>
        <w:t>STEVEN COESCOT, ketelere</w:t>
      </w:r>
      <w:r w:rsidRPr="000011A7">
        <w:rPr>
          <w:b/>
          <w:bCs/>
          <w:i/>
          <w:iCs/>
        </w:rPr>
        <w:t>.</w:t>
      </w:r>
      <w:r w:rsidRPr="000011A7">
        <w:br/>
      </w:r>
      <w:r w:rsidRPr="000011A7">
        <w:rPr>
          <w:b/>
          <w:bCs/>
        </w:rPr>
        <w:t>CLAUS MOSSIS, gareelmaker</w:t>
      </w:r>
      <w:r w:rsidRPr="000011A7">
        <w:rPr>
          <w:b/>
          <w:bCs/>
          <w:i/>
          <w:iCs/>
        </w:rPr>
        <w:t>.</w:t>
      </w:r>
      <w:r w:rsidRPr="000011A7">
        <w:br/>
      </w:r>
      <w:r w:rsidRPr="000011A7">
        <w:rPr>
          <w:b/>
          <w:bCs/>
        </w:rPr>
        <w:t>MACHIEL OUDRY, blaeuverwere, van Doernick</w:t>
      </w:r>
      <w:r w:rsidRPr="000011A7">
        <w:rPr>
          <w:b/>
          <w:bCs/>
          <w:i/>
          <w:iCs/>
        </w:rPr>
        <w:t>.</w:t>
      </w:r>
      <w:r w:rsidRPr="000011A7">
        <w:br/>
      </w:r>
      <w:r w:rsidRPr="000011A7">
        <w:rPr>
          <w:b/>
          <w:bCs/>
        </w:rPr>
        <w:t>ANDRIES VANDEN EYCKE, riembeslagere, van Nivele.</w:t>
      </w:r>
      <w:r w:rsidRPr="000011A7">
        <w:br/>
      </w:r>
      <w:r w:rsidRPr="000011A7">
        <w:rPr>
          <w:b/>
          <w:bCs/>
        </w:rPr>
        <w:t>WILLEM VANDEN BROECKE, vettewarier.</w:t>
      </w:r>
      <w:r w:rsidRPr="000011A7">
        <w:br/>
      </w:r>
      <w:r w:rsidRPr="000011A7">
        <w:rPr>
          <w:b/>
          <w:bCs/>
        </w:rPr>
        <w:t>ANTHONIS VAN DIEST, cleermakere.</w:t>
      </w:r>
      <w:r w:rsidRPr="000011A7">
        <w:br/>
      </w:r>
      <w:r w:rsidRPr="000011A7">
        <w:rPr>
          <w:b/>
          <w:bCs/>
        </w:rPr>
        <w:t>ADRIAEN DE GROVE, arbeyder, vuter stadt.</w:t>
      </w:r>
      <w:r w:rsidRPr="000011A7">
        <w:br/>
      </w:r>
      <w:r w:rsidRPr="000011A7">
        <w:rPr>
          <w:b/>
          <w:bCs/>
        </w:rPr>
        <w:t>JAN DE GREVE, smit.</w:t>
      </w:r>
      <w:r w:rsidRPr="000011A7">
        <w:br/>
      </w:r>
      <w:r w:rsidRPr="000011A7">
        <w:rPr>
          <w:b/>
          <w:bCs/>
        </w:rPr>
        <w:t>JAN DE COELNERE, zydeverwere.</w:t>
      </w:r>
      <w:r w:rsidRPr="000011A7">
        <w:br/>
      </w:r>
      <w:r w:rsidRPr="000011A7">
        <w:rPr>
          <w:b/>
          <w:bCs/>
        </w:rPr>
        <w:t>CORNELIS VANDEN HOUTE, slootmakere.</w:t>
      </w:r>
      <w:r w:rsidRPr="000011A7">
        <w:br/>
      </w:r>
      <w:r w:rsidRPr="000011A7">
        <w:rPr>
          <w:b/>
          <w:bCs/>
        </w:rPr>
        <w:t>JOOS VANDEN VLIETE, wageman.</w:t>
      </w:r>
      <w:r w:rsidRPr="000011A7">
        <w:br/>
      </w:r>
      <w:r w:rsidRPr="000011A7">
        <w:rPr>
          <w:b/>
          <w:bCs/>
        </w:rPr>
        <w:t>GABRIEL VAN HOVE, eerdepotvercoopere.</w:t>
      </w:r>
      <w:r w:rsidRPr="000011A7">
        <w:br/>
      </w:r>
      <w:r w:rsidRPr="000011A7">
        <w:rPr>
          <w:b/>
          <w:bCs/>
        </w:rPr>
        <w:t>PETRUS KERSTEN, smit, van Weerdt.</w:t>
      </w:r>
      <w:r w:rsidRPr="000011A7">
        <w:br/>
      </w:r>
      <w:r w:rsidRPr="000011A7">
        <w:rPr>
          <w:b/>
          <w:bCs/>
        </w:rPr>
        <w:t>JACOB CORNELISSEN, arbeydere, van Breda.</w:t>
      </w:r>
      <w:r w:rsidRPr="000011A7">
        <w:br/>
      </w:r>
      <w:r w:rsidRPr="000011A7">
        <w:rPr>
          <w:b/>
          <w:bCs/>
        </w:rPr>
        <w:t>WILLEM VAN ZUYLENBORCH, vuten lande van Gulick.</w:t>
      </w:r>
      <w:r w:rsidRPr="000011A7">
        <w:br/>
      </w:r>
      <w:r w:rsidRPr="000011A7">
        <w:rPr>
          <w:b/>
          <w:bCs/>
        </w:rPr>
        <w:t>JAN METTEN EEREN, cleermakere.</w:t>
      </w:r>
      <w:r w:rsidRPr="000011A7">
        <w:br/>
      </w:r>
      <w:r w:rsidRPr="000011A7">
        <w:rPr>
          <w:b/>
          <w:bCs/>
        </w:rPr>
        <w:t>HERMAN VAN HELMONT, cleermakere.</w:t>
      </w:r>
      <w:r w:rsidRPr="000011A7">
        <w:br/>
      </w:r>
      <w:r w:rsidRPr="000011A7">
        <w:rPr>
          <w:b/>
          <w:bCs/>
        </w:rPr>
        <w:t>JAN LOEMS, ketelere.</w:t>
      </w:r>
      <w:r w:rsidRPr="000011A7">
        <w:br/>
      </w:r>
      <w:r w:rsidRPr="000011A7">
        <w:rPr>
          <w:b/>
          <w:bCs/>
        </w:rPr>
        <w:t xml:space="preserve">Bron: </w:t>
      </w:r>
      <w:r w:rsidRPr="000011A7">
        <w:rPr>
          <w:i/>
          <w:iCs/>
        </w:rPr>
        <w:t>Gebodboeck, vol. A, fol 109 en A.A.B. Deel 7, blz. 129, 130, 131.</w:t>
      </w:r>
      <w:r w:rsidRPr="000011A7">
        <w:rPr>
          <w:b/>
          <w:bCs/>
        </w:rPr>
        <w:t xml:space="preserve"> </w:t>
      </w:r>
      <w:r w:rsidRPr="000011A7">
        <w:br/>
      </w:r>
      <w:r w:rsidRPr="000011A7">
        <w:rPr>
          <w:i/>
          <w:iCs/>
        </w:rPr>
        <w:t> </w:t>
      </w:r>
    </w:p>
    <w:p w:rsidR="00CC6A84" w:rsidRPr="000011A7" w:rsidRDefault="00CC6A84" w:rsidP="009B3505">
      <w:pPr>
        <w:rPr>
          <w:b/>
          <w:bCs/>
        </w:rPr>
      </w:pPr>
      <w:r w:rsidRPr="000011A7">
        <w:rPr>
          <w:b/>
          <w:bCs/>
        </w:rPr>
        <w:t>14 februari 1525.</w:t>
      </w:r>
      <w:r w:rsidRPr="000011A7">
        <w:br/>
      </w:r>
      <w:r w:rsidRPr="000011A7">
        <w:rPr>
          <w:b/>
          <w:bCs/>
        </w:rPr>
        <w:t>JAN BERCKMANS, scheemakere, overmidts dien dat hy sekere boecxkens, diveerschen lieden vercocht ende ghedistribueert heeft, dewelcke bevonden zyn inne te houdene ketterye, &amp;c. gebannen voor 6 jaar, “op zynen hals”.</w:t>
      </w:r>
      <w:r w:rsidRPr="000011A7">
        <w:br/>
      </w:r>
      <w:r w:rsidRPr="000011A7">
        <w:rPr>
          <w:b/>
          <w:bCs/>
        </w:rPr>
        <w:t xml:space="preserve">Bron: </w:t>
      </w:r>
      <w:r w:rsidRPr="000011A7">
        <w:rPr>
          <w:i/>
          <w:iCs/>
        </w:rPr>
        <w:t>Correctieboeck, 1513-68, fol. 26 en A.A.B. Deel 7, blz. 139.</w:t>
      </w:r>
      <w:r w:rsidRPr="000011A7">
        <w:br/>
      </w:r>
      <w:r w:rsidRPr="000011A7">
        <w:rPr>
          <w:b/>
          <w:bCs/>
          <w:i/>
          <w:iCs/>
        </w:rPr>
        <w:t> </w:t>
      </w:r>
      <w:r w:rsidRPr="000011A7">
        <w:br/>
      </w:r>
      <w:r w:rsidRPr="000011A7">
        <w:rPr>
          <w:b/>
          <w:bCs/>
        </w:rPr>
        <w:t>Zelfde datum.</w:t>
      </w:r>
      <w:r w:rsidRPr="000011A7">
        <w:br/>
      </w:r>
      <w:r w:rsidRPr="000011A7">
        <w:rPr>
          <w:b/>
          <w:bCs/>
          <w:i/>
          <w:iCs/>
        </w:rPr>
        <w:t xml:space="preserve">HENRICK PETERS, boecvercoopere, dat hy Luyterssche boecken ende alhier vercocht heeft, smakende ketterye, &amp;c. </w:t>
      </w:r>
      <w:r w:rsidRPr="000011A7">
        <w:br/>
      </w:r>
      <w:r w:rsidRPr="000011A7">
        <w:rPr>
          <w:b/>
          <w:bCs/>
          <w:i/>
          <w:iCs/>
        </w:rPr>
        <w:t>Veroordeeld tot bedevaart “ten Heyligen Drie Coningen tot Coelen, op zyn vorste lit”.</w:t>
      </w:r>
      <w:r w:rsidRPr="000011A7">
        <w:br/>
      </w:r>
      <w:r w:rsidRPr="000011A7">
        <w:rPr>
          <w:b/>
          <w:bCs/>
        </w:rPr>
        <w:t xml:space="preserve">Bron: </w:t>
      </w:r>
      <w:r w:rsidRPr="000011A7">
        <w:rPr>
          <w:i/>
          <w:iCs/>
        </w:rPr>
        <w:t>Correctieboeck, 1513-68, fol. 26vo en A.A.B. Deel 7, blz. 140.</w:t>
      </w:r>
      <w:r w:rsidRPr="000011A7">
        <w:br/>
      </w:r>
      <w:r w:rsidRPr="000011A7">
        <w:rPr>
          <w:b/>
          <w:bCs/>
        </w:rPr>
        <w:t> </w:t>
      </w:r>
    </w:p>
    <w:p w:rsidR="00CC6A84" w:rsidRPr="000011A7" w:rsidRDefault="00CC6A84" w:rsidP="009B3505">
      <w:pPr>
        <w:rPr>
          <w:b/>
          <w:bCs/>
        </w:rPr>
      </w:pPr>
      <w:r w:rsidRPr="000011A7">
        <w:rPr>
          <w:b/>
          <w:bCs/>
        </w:rPr>
        <w:t>18 november 1525.</w:t>
      </w:r>
      <w:r w:rsidRPr="000011A7">
        <w:br/>
      </w:r>
      <w:r w:rsidRPr="000011A7">
        <w:rPr>
          <w:b/>
          <w:bCs/>
        </w:rPr>
        <w:t>JOOS LAMBRECHT, van Gent, gebannen voor ketterij.</w:t>
      </w:r>
      <w:r w:rsidRPr="000011A7">
        <w:br/>
      </w:r>
      <w:r w:rsidRPr="000011A7">
        <w:rPr>
          <w:b/>
          <w:bCs/>
          <w:i/>
          <w:iCs/>
        </w:rPr>
        <w:t>Mr. SEBASTIAAN NEUSEN (NOUTSENUS), van Gent, schoolmeester, verbannen voor ketterij; wijkt uit naar Wittenberg en Marburg (1527).</w:t>
      </w:r>
      <w:r w:rsidRPr="000011A7">
        <w:br/>
      </w:r>
      <w:r w:rsidRPr="000011A7">
        <w:rPr>
          <w:b/>
          <w:bCs/>
        </w:rPr>
        <w:t xml:space="preserve">Bron: </w:t>
      </w:r>
      <w:r w:rsidRPr="000011A7">
        <w:rPr>
          <w:i/>
          <w:iCs/>
        </w:rPr>
        <w:t>De dageraad van de reformatie in Vlaanderen II, p. 132, 133 en 154, 155, J. Decavele.</w:t>
      </w:r>
      <w:r w:rsidRPr="000011A7">
        <w:br/>
      </w:r>
      <w:r w:rsidRPr="000011A7">
        <w:rPr>
          <w:b/>
          <w:bCs/>
        </w:rPr>
        <w:t> 30 oktober 1526.</w:t>
      </w:r>
      <w:r w:rsidRPr="000011A7">
        <w:br/>
      </w:r>
      <w:r w:rsidRPr="000011A7">
        <w:rPr>
          <w:b/>
          <w:bCs/>
        </w:rPr>
        <w:t>HANSKEN VAN REMUNDE, boeckprintere, &amp;c. heeft te printene zekere boecken, inhoudende de leeringe der Lutheriaenscher ketteryen, &amp;c.</w:t>
      </w:r>
      <w:r w:rsidRPr="000011A7">
        <w:br/>
      </w:r>
      <w:r w:rsidRPr="000011A7">
        <w:rPr>
          <w:b/>
          <w:bCs/>
        </w:rPr>
        <w:t>Veroordeeld tot bedevaart naar ten H. Bloede te Wilsenaken, “op zyn vorste lith”.</w:t>
      </w:r>
      <w:r w:rsidRPr="000011A7">
        <w:br/>
      </w:r>
      <w:r w:rsidRPr="000011A7">
        <w:rPr>
          <w:b/>
          <w:bCs/>
        </w:rPr>
        <w:t xml:space="preserve">Bron: </w:t>
      </w:r>
      <w:r w:rsidRPr="000011A7">
        <w:rPr>
          <w:i/>
          <w:iCs/>
        </w:rPr>
        <w:t>Correctieboeck 1513-68, fol. 30 en A.A.B. Deel 7, blz. 159.</w:t>
      </w:r>
      <w:r w:rsidRPr="000011A7">
        <w:br/>
      </w:r>
      <w:r w:rsidRPr="000011A7">
        <w:rPr>
          <w:b/>
          <w:bCs/>
          <w:i/>
          <w:iCs/>
        </w:rPr>
        <w:t> </w:t>
      </w:r>
      <w:r w:rsidRPr="000011A7">
        <w:br/>
      </w:r>
      <w:r w:rsidRPr="000011A7">
        <w:rPr>
          <w:b/>
          <w:bCs/>
        </w:rPr>
        <w:t>Zelfde datum.</w:t>
      </w:r>
      <w:r w:rsidRPr="000011A7">
        <w:br/>
      </w:r>
      <w:r w:rsidRPr="000011A7">
        <w:rPr>
          <w:b/>
          <w:bCs/>
          <w:i/>
          <w:iCs/>
        </w:rPr>
        <w:t>HENRIC(K) HENRICXSENS, geboren van Berghen-Opten-Zoom, ende TANNEKEN ZWOLFS, van Bruessele, &amp;c. alle beyde sekere boecxkens diversschen lieden vercocht, &amp;c.</w:t>
      </w:r>
      <w:r w:rsidRPr="000011A7">
        <w:br/>
      </w:r>
      <w:r w:rsidRPr="000011A7">
        <w:rPr>
          <w:b/>
          <w:bCs/>
          <w:i/>
          <w:iCs/>
        </w:rPr>
        <w:t>HENRICK veroordeeld tot bedevaart ter O-L-V. te Boenen en TANNEKEN tot bedevaart ter O-L-V. te Parijs, “elck van hen op syn vorste lith”.</w:t>
      </w:r>
      <w:r w:rsidRPr="000011A7">
        <w:br/>
      </w:r>
      <w:r w:rsidRPr="000011A7">
        <w:rPr>
          <w:b/>
          <w:bCs/>
        </w:rPr>
        <w:t xml:space="preserve">Bron: </w:t>
      </w:r>
      <w:r w:rsidRPr="000011A7">
        <w:rPr>
          <w:i/>
          <w:iCs/>
        </w:rPr>
        <w:t>Correctieboeck, 1513-68, fol. 30 en A.A.B. Deel 7, blz. 159.</w:t>
      </w:r>
      <w:r w:rsidRPr="000011A7">
        <w:rPr>
          <w:b/>
          <w:bCs/>
        </w:rPr>
        <w:t xml:space="preserve"> </w:t>
      </w:r>
      <w:r w:rsidRPr="000011A7">
        <w:br/>
      </w:r>
      <w:r w:rsidRPr="000011A7">
        <w:rPr>
          <w:b/>
          <w:bCs/>
        </w:rPr>
        <w:t> </w:t>
      </w:r>
      <w:r w:rsidRPr="000011A7">
        <w:br/>
      </w:r>
      <w:r w:rsidRPr="000011A7">
        <w:rPr>
          <w:b/>
          <w:bCs/>
        </w:rPr>
        <w:t>7 december 1526.</w:t>
      </w:r>
      <w:r w:rsidRPr="000011A7">
        <w:br/>
      </w:r>
      <w:r w:rsidRPr="000011A7">
        <w:rPr>
          <w:b/>
          <w:bCs/>
        </w:rPr>
        <w:t>CORNELIS DE MEYER, van Antwerpen, schoenmaker, veroordeeld wegens ketterij te Gent; straf onbekend.</w:t>
      </w:r>
      <w:r w:rsidRPr="000011A7">
        <w:br/>
      </w:r>
      <w:r w:rsidRPr="000011A7">
        <w:rPr>
          <w:b/>
          <w:bCs/>
        </w:rPr>
        <w:t xml:space="preserve">Bron: </w:t>
      </w:r>
      <w:r w:rsidRPr="000011A7">
        <w:rPr>
          <w:i/>
          <w:iCs/>
        </w:rPr>
        <w:t>De dageraad van de reformatie in Vlaanderen II, p. 148, 149, J. Decavele.</w:t>
      </w:r>
      <w:r w:rsidRPr="000011A7">
        <w:br/>
      </w:r>
      <w:r w:rsidRPr="000011A7">
        <w:rPr>
          <w:b/>
          <w:bCs/>
        </w:rPr>
        <w:t> </w:t>
      </w:r>
    </w:p>
    <w:p w:rsidR="00CC6A84" w:rsidRPr="000011A7" w:rsidRDefault="00CC6A84" w:rsidP="009B3505">
      <w:pPr>
        <w:rPr>
          <w:i/>
          <w:iCs/>
        </w:rPr>
      </w:pPr>
      <w:r w:rsidRPr="000011A7">
        <w:rPr>
          <w:b/>
          <w:bCs/>
          <w:lang w:val="en-GB"/>
        </w:rPr>
        <w:t>26 februari 1528.</w:t>
      </w:r>
      <w:r w:rsidRPr="000011A7">
        <w:rPr>
          <w:lang w:val="en-GB"/>
        </w:rPr>
        <w:br/>
      </w:r>
      <w:r w:rsidRPr="000011A7">
        <w:rPr>
          <w:b/>
          <w:bCs/>
          <w:lang w:val="en-GB"/>
        </w:rPr>
        <w:t>JAN SCHOELANT.</w:t>
      </w:r>
      <w:r w:rsidRPr="000011A7">
        <w:rPr>
          <w:lang w:val="en-GB"/>
        </w:rPr>
        <w:br/>
      </w:r>
      <w:r w:rsidRPr="000011A7">
        <w:rPr>
          <w:b/>
          <w:bCs/>
          <w:lang w:val="en-GB"/>
        </w:rPr>
        <w:t>THAN BODRIC.</w:t>
      </w:r>
      <w:r w:rsidRPr="000011A7">
        <w:rPr>
          <w:lang w:val="en-GB"/>
        </w:rPr>
        <w:br/>
      </w:r>
      <w:r w:rsidRPr="000011A7">
        <w:rPr>
          <w:b/>
          <w:bCs/>
        </w:rPr>
        <w:t>JOOS BLANCKAERT.</w:t>
      </w:r>
      <w:r w:rsidRPr="000011A7">
        <w:br/>
      </w:r>
      <w:r w:rsidRPr="000011A7">
        <w:rPr>
          <w:b/>
          <w:bCs/>
          <w:i/>
          <w:iCs/>
        </w:rPr>
        <w:t>Allen Lutheranen, na openbare boetepleging, vrij van verdere vervolging.</w:t>
      </w:r>
      <w:r w:rsidRPr="000011A7">
        <w:br/>
      </w:r>
      <w:r w:rsidRPr="000011A7">
        <w:rPr>
          <w:b/>
          <w:bCs/>
        </w:rPr>
        <w:t xml:space="preserve">Bron: </w:t>
      </w:r>
      <w:r w:rsidRPr="000011A7">
        <w:rPr>
          <w:i/>
          <w:iCs/>
        </w:rPr>
        <w:t>A.A.B. Deel 7, blz. 162.</w:t>
      </w:r>
      <w:r w:rsidRPr="000011A7">
        <w:br/>
      </w:r>
      <w:r w:rsidRPr="000011A7">
        <w:rPr>
          <w:b/>
          <w:bCs/>
        </w:rPr>
        <w:t> </w:t>
      </w:r>
      <w:r w:rsidRPr="000011A7">
        <w:br/>
      </w:r>
      <w:r w:rsidRPr="000011A7">
        <w:rPr>
          <w:b/>
          <w:bCs/>
        </w:rPr>
        <w:t>28 februari 1528.</w:t>
      </w:r>
      <w:r w:rsidRPr="000011A7">
        <w:br/>
      </w:r>
      <w:r w:rsidRPr="000011A7">
        <w:rPr>
          <w:b/>
          <w:bCs/>
          <w:i/>
          <w:iCs/>
        </w:rPr>
        <w:t>KERSTIAEN BO(E)YE, outcleercoopere, van Wilrick, verdacht van ketterij, veroordeelt tot openbare boetedoening. Hervalt in ketterij en pleegt Godslastering, zijn tong wordt afgesneden (4-12-1529) en hij wordt veroordeeld tot bedevaart naar “Nycossien in Cypers”.</w:t>
      </w:r>
      <w:r w:rsidRPr="000011A7">
        <w:br/>
      </w:r>
      <w:r w:rsidRPr="000011A7">
        <w:rPr>
          <w:b/>
          <w:bCs/>
        </w:rPr>
        <w:t xml:space="preserve">Bron: </w:t>
      </w:r>
      <w:r w:rsidRPr="000011A7">
        <w:rPr>
          <w:i/>
          <w:iCs/>
        </w:rPr>
        <w:t>Correctieboeck , 1513-68, fol. 35, 40. en A.A.B. Deel 7, blz. 163, 178, 180.</w:t>
      </w:r>
      <w:r w:rsidRPr="000011A7">
        <w:br/>
      </w:r>
      <w:r w:rsidRPr="000011A7">
        <w:rPr>
          <w:i/>
          <w:iCs/>
        </w:rPr>
        <w:t> </w:t>
      </w:r>
    </w:p>
    <w:p w:rsidR="00CC6A84" w:rsidRPr="000011A7" w:rsidRDefault="00CC6A84" w:rsidP="009B3505">
      <w:pPr>
        <w:rPr>
          <w:i/>
          <w:iCs/>
        </w:rPr>
      </w:pPr>
      <w:r w:rsidRPr="000011A7">
        <w:rPr>
          <w:b/>
          <w:bCs/>
        </w:rPr>
        <w:t>1 oktober 1528.</w:t>
      </w:r>
      <w:r w:rsidRPr="000011A7">
        <w:br/>
      </w:r>
      <w:r w:rsidRPr="000011A7">
        <w:rPr>
          <w:b/>
          <w:bCs/>
          <w:i/>
          <w:iCs/>
        </w:rPr>
        <w:t>RITCHARD HERMANS, coopman,wordt beschuldigd van ketterij en vervoer naar Engeland van Lutherse en andere boeken. Vrijgesproken.</w:t>
      </w:r>
      <w:r w:rsidRPr="000011A7">
        <w:br/>
      </w:r>
      <w:r w:rsidRPr="000011A7">
        <w:rPr>
          <w:b/>
          <w:bCs/>
        </w:rPr>
        <w:t xml:space="preserve">Bron: </w:t>
      </w:r>
      <w:r w:rsidRPr="000011A7">
        <w:rPr>
          <w:i/>
          <w:iCs/>
        </w:rPr>
        <w:t>A.A.B. Deel 7, blz. 164, 166.</w:t>
      </w:r>
      <w:r w:rsidRPr="000011A7">
        <w:br/>
      </w:r>
      <w:r w:rsidRPr="000011A7">
        <w:rPr>
          <w:b/>
          <w:bCs/>
          <w:i/>
          <w:iCs/>
        </w:rPr>
        <w:t> </w:t>
      </w:r>
      <w:r w:rsidRPr="000011A7">
        <w:br/>
      </w:r>
      <w:r w:rsidRPr="000011A7">
        <w:rPr>
          <w:b/>
          <w:bCs/>
        </w:rPr>
        <w:t>5 oktober 1528.</w:t>
      </w:r>
      <w:r w:rsidRPr="000011A7">
        <w:br/>
      </w:r>
      <w:r w:rsidRPr="000011A7">
        <w:rPr>
          <w:b/>
          <w:bCs/>
          <w:i/>
          <w:iCs/>
        </w:rPr>
        <w:t>CORNELIS VANDER PLASSEN, geboren van Antwerpen, heeft ketterse boeken verkocht, gebannen voor 1 jaar, “op zyn vorste leth”.</w:t>
      </w:r>
      <w:r w:rsidRPr="000011A7">
        <w:br/>
      </w:r>
      <w:r w:rsidRPr="000011A7">
        <w:rPr>
          <w:b/>
          <w:bCs/>
        </w:rPr>
        <w:t xml:space="preserve">Bron: </w:t>
      </w:r>
      <w:r w:rsidRPr="000011A7">
        <w:rPr>
          <w:i/>
          <w:iCs/>
        </w:rPr>
        <w:t>Correctieboeck, 1513-68, fol. 36vo. en A.A.B. Deel 7, blz. 164.</w:t>
      </w:r>
    </w:p>
    <w:p w:rsidR="00CC6A84" w:rsidRPr="000011A7" w:rsidRDefault="00CC6A84" w:rsidP="009B3505">
      <w:pPr>
        <w:rPr>
          <w:i/>
          <w:iCs/>
        </w:rPr>
      </w:pPr>
    </w:p>
    <w:p w:rsidR="00CC6A84" w:rsidRPr="000011A7" w:rsidRDefault="00CC6A84" w:rsidP="009B3505">
      <w:pPr>
        <w:rPr>
          <w:b/>
          <w:bCs/>
        </w:rPr>
      </w:pPr>
      <w:r w:rsidRPr="000011A7">
        <w:rPr>
          <w:b/>
          <w:bCs/>
        </w:rPr>
        <w:t>22 december 1530.</w:t>
      </w:r>
      <w:r w:rsidRPr="000011A7">
        <w:rPr>
          <w:b/>
          <w:bCs/>
          <w:i/>
          <w:iCs/>
        </w:rPr>
        <w:t> </w:t>
      </w:r>
      <w:r w:rsidRPr="000011A7">
        <w:br/>
      </w:r>
      <w:r w:rsidRPr="000011A7">
        <w:rPr>
          <w:b/>
          <w:bCs/>
          <w:i/>
          <w:iCs/>
        </w:rPr>
        <w:t>GEERT DE RIEMERE, gehuisvest “zekere apostaten”, veroordeeld tot een geldboete.</w:t>
      </w:r>
      <w:r w:rsidRPr="000011A7">
        <w:br/>
      </w:r>
      <w:r w:rsidRPr="000011A7">
        <w:rPr>
          <w:b/>
          <w:bCs/>
        </w:rPr>
        <w:t xml:space="preserve">Bron: </w:t>
      </w:r>
      <w:r w:rsidRPr="000011A7">
        <w:rPr>
          <w:i/>
          <w:iCs/>
        </w:rPr>
        <w:t>Rekeningen van den Markgraaf, jaar 1529-30 en A.A.B. Deel 7, blz. 180.</w:t>
      </w:r>
      <w:r w:rsidRPr="000011A7">
        <w:br/>
      </w:r>
      <w:r w:rsidRPr="000011A7">
        <w:rPr>
          <w:b/>
          <w:bCs/>
        </w:rPr>
        <w:t> </w:t>
      </w:r>
    </w:p>
    <w:p w:rsidR="00CC6A84" w:rsidRPr="000011A7" w:rsidRDefault="00CC6A84" w:rsidP="009B3505">
      <w:pPr>
        <w:rPr>
          <w:b/>
          <w:bCs/>
        </w:rPr>
      </w:pPr>
      <w:r w:rsidRPr="000011A7">
        <w:rPr>
          <w:b/>
          <w:bCs/>
        </w:rPr>
        <w:t>11 juli 1534.</w:t>
      </w:r>
      <w:r w:rsidRPr="000011A7">
        <w:br/>
      </w:r>
      <w:r w:rsidRPr="000011A7">
        <w:rPr>
          <w:b/>
          <w:bCs/>
          <w:i/>
          <w:iCs/>
        </w:rPr>
        <w:t>WOUTER VERLINDEN, boecvercoopere, moet zich verantwoorden voor de “Luteriaenssche” boeken die bij hem thuis gevonden zijn.</w:t>
      </w:r>
      <w:r w:rsidRPr="000011A7">
        <w:br/>
      </w:r>
      <w:r w:rsidRPr="000011A7">
        <w:rPr>
          <w:b/>
          <w:bCs/>
        </w:rPr>
        <w:t xml:space="preserve">Bron: </w:t>
      </w:r>
      <w:r w:rsidRPr="000011A7">
        <w:rPr>
          <w:i/>
          <w:iCs/>
        </w:rPr>
        <w:t xml:space="preserve">A.A.B. Deel 7, blz. 290. </w:t>
      </w:r>
      <w:r w:rsidRPr="000011A7">
        <w:br/>
      </w:r>
      <w:r w:rsidRPr="000011A7">
        <w:rPr>
          <w:b/>
          <w:bCs/>
        </w:rPr>
        <w:t> </w:t>
      </w:r>
    </w:p>
    <w:p w:rsidR="00CC6A84" w:rsidRPr="000011A7" w:rsidRDefault="00CC6A84" w:rsidP="009B3505">
      <w:pPr>
        <w:rPr>
          <w:b/>
          <w:bCs/>
        </w:rPr>
      </w:pPr>
      <w:r w:rsidRPr="000011A7">
        <w:rPr>
          <w:b/>
          <w:bCs/>
        </w:rPr>
        <w:t>1 januari 1535.</w:t>
      </w:r>
      <w:r w:rsidRPr="000011A7">
        <w:br/>
      </w:r>
      <w:r w:rsidRPr="000011A7">
        <w:rPr>
          <w:b/>
          <w:bCs/>
          <w:i/>
          <w:iCs/>
        </w:rPr>
        <w:t>FRANSCHOYS DE PENYN, schoelmeestere, vrijgesproken van het in bezit hebben van verboden boeken.</w:t>
      </w:r>
      <w:r w:rsidRPr="000011A7">
        <w:br/>
      </w:r>
      <w:r w:rsidRPr="000011A7">
        <w:rPr>
          <w:b/>
          <w:bCs/>
        </w:rPr>
        <w:t xml:space="preserve">Bron: </w:t>
      </w:r>
      <w:r w:rsidRPr="000011A7">
        <w:rPr>
          <w:i/>
          <w:iCs/>
        </w:rPr>
        <w:t>Registerboeck der geextendeerde vonnissen, 1484-1582, fol. 125 en A.A.B. Deel 7, blz. 290-310.</w:t>
      </w:r>
      <w:r w:rsidRPr="000011A7">
        <w:br/>
      </w:r>
      <w:r w:rsidRPr="000011A7">
        <w:rPr>
          <w:b/>
          <w:bCs/>
        </w:rPr>
        <w:t> </w:t>
      </w:r>
    </w:p>
    <w:p w:rsidR="00CC6A84" w:rsidRPr="000011A7" w:rsidRDefault="00CC6A84" w:rsidP="009B3505">
      <w:pPr>
        <w:rPr>
          <w:i/>
          <w:iCs/>
        </w:rPr>
      </w:pPr>
      <w:r w:rsidRPr="000011A7">
        <w:rPr>
          <w:b/>
          <w:bCs/>
        </w:rPr>
        <w:t>12 februari 1535.</w:t>
      </w:r>
      <w:r w:rsidRPr="000011A7">
        <w:br/>
      </w:r>
      <w:r w:rsidRPr="000011A7">
        <w:rPr>
          <w:b/>
          <w:bCs/>
        </w:rPr>
        <w:t>Opgeroepen om zich te verantwoorden:</w:t>
      </w:r>
      <w:r w:rsidRPr="000011A7">
        <w:br/>
      </w:r>
      <w:r w:rsidRPr="000011A7">
        <w:rPr>
          <w:b/>
          <w:bCs/>
        </w:rPr>
        <w:t>GHEERT OEYEN, smit ende LYSBETH, zyn huysvrouwe.</w:t>
      </w:r>
      <w:r w:rsidRPr="000011A7">
        <w:br/>
      </w:r>
      <w:r w:rsidRPr="000011A7">
        <w:rPr>
          <w:b/>
          <w:bCs/>
        </w:rPr>
        <w:t>Meester JACOBS, de barbier.</w:t>
      </w:r>
      <w:r w:rsidRPr="000011A7">
        <w:br/>
      </w:r>
      <w:r w:rsidRPr="000011A7">
        <w:rPr>
          <w:b/>
          <w:bCs/>
        </w:rPr>
        <w:t xml:space="preserve">PEETER JACOPSSEN, schippere, NB: zijn vrouw DIGNA werd op 16-3-1535 verdronken, in een zak, in de Schelde. Bron: </w:t>
      </w:r>
      <w:r w:rsidRPr="000011A7">
        <w:rPr>
          <w:i/>
          <w:iCs/>
        </w:rPr>
        <w:t>A.A.B. Deel 7, blz. 319, 366.</w:t>
      </w:r>
      <w:r w:rsidRPr="000011A7">
        <w:rPr>
          <w:b/>
          <w:bCs/>
        </w:rPr>
        <w:t xml:space="preserve">   </w:t>
      </w:r>
      <w:r w:rsidRPr="000011A7">
        <w:br/>
      </w:r>
      <w:r w:rsidRPr="000011A7">
        <w:rPr>
          <w:b/>
          <w:bCs/>
        </w:rPr>
        <w:t>JAN VORNINCK, corctsnydere.</w:t>
      </w:r>
      <w:r w:rsidRPr="000011A7">
        <w:br/>
      </w:r>
      <w:r w:rsidRPr="000011A7">
        <w:rPr>
          <w:b/>
          <w:bCs/>
          <w:i/>
          <w:iCs/>
        </w:rPr>
        <w:t>“van dat zy merckelycken befaempt ende geaccuseert zyn te wesene vander quader ende vermaledyder secten der Anabaptisten oft herdooperen”.</w:t>
      </w:r>
      <w:r w:rsidRPr="000011A7">
        <w:br/>
      </w:r>
      <w:r w:rsidRPr="000011A7">
        <w:rPr>
          <w:b/>
          <w:bCs/>
        </w:rPr>
        <w:t xml:space="preserve">Bron: </w:t>
      </w:r>
      <w:r w:rsidRPr="000011A7">
        <w:rPr>
          <w:i/>
          <w:iCs/>
        </w:rPr>
        <w:t>A.A.B. Deel 7, blz. 310.</w:t>
      </w:r>
    </w:p>
    <w:p w:rsidR="00CC6A84" w:rsidRPr="000011A7" w:rsidRDefault="00CC6A84" w:rsidP="009B3505">
      <w:pPr>
        <w:rPr>
          <w:b/>
          <w:bCs/>
        </w:rPr>
      </w:pPr>
      <w:r w:rsidRPr="000011A7">
        <w:rPr>
          <w:i/>
          <w:iCs/>
        </w:rPr>
        <w:t> </w:t>
      </w:r>
      <w:r w:rsidRPr="000011A7">
        <w:br/>
      </w:r>
      <w:r w:rsidRPr="000011A7">
        <w:rPr>
          <w:b/>
          <w:bCs/>
        </w:rPr>
        <w:t>17 februari 1535.</w:t>
      </w:r>
      <w:r w:rsidRPr="000011A7">
        <w:br/>
      </w:r>
      <w:r w:rsidRPr="000011A7">
        <w:rPr>
          <w:b/>
          <w:bCs/>
          <w:i/>
          <w:iCs/>
        </w:rPr>
        <w:t>De Schoutet contra JERONYMUS PAEL, droogscheerder, van Keulen, herdoper, op de bladrand: Executio facta.</w:t>
      </w:r>
      <w:r w:rsidRPr="000011A7">
        <w:br/>
      </w:r>
      <w:r w:rsidRPr="000011A7">
        <w:rPr>
          <w:b/>
          <w:bCs/>
        </w:rPr>
        <w:t xml:space="preserve">Bron: </w:t>
      </w:r>
      <w:r w:rsidRPr="000011A7">
        <w:rPr>
          <w:i/>
          <w:iCs/>
        </w:rPr>
        <w:t>Hooger Vierschaer, A.A.B. Deel 7, blz. 316.</w:t>
      </w:r>
      <w:r w:rsidRPr="000011A7">
        <w:br/>
      </w:r>
      <w:r w:rsidRPr="000011A7">
        <w:rPr>
          <w:i/>
          <w:iCs/>
        </w:rPr>
        <w:t> </w:t>
      </w:r>
      <w:r w:rsidRPr="000011A7">
        <w:br/>
      </w:r>
      <w:r w:rsidRPr="000011A7">
        <w:rPr>
          <w:b/>
          <w:bCs/>
        </w:rPr>
        <w:t>20 februari 1535.</w:t>
      </w:r>
      <w:r w:rsidRPr="000011A7">
        <w:br/>
      </w:r>
      <w:r w:rsidRPr="000011A7">
        <w:rPr>
          <w:b/>
          <w:bCs/>
        </w:rPr>
        <w:t>Opgeroepen van stadswege om zich te verantwoorden:</w:t>
      </w:r>
      <w:r w:rsidRPr="000011A7">
        <w:br/>
      </w:r>
      <w:r w:rsidRPr="000011A7">
        <w:rPr>
          <w:b/>
          <w:bCs/>
        </w:rPr>
        <w:t>Meester LIEVEN, dyamantslypere, geboren van Ghent.</w:t>
      </w:r>
      <w:r w:rsidRPr="000011A7">
        <w:br/>
      </w:r>
      <w:r w:rsidRPr="000011A7">
        <w:rPr>
          <w:b/>
          <w:bCs/>
        </w:rPr>
        <w:t>GIELIS DE RUYTERE, bontwerckere.</w:t>
      </w:r>
      <w:r w:rsidRPr="000011A7">
        <w:br/>
      </w:r>
      <w:r w:rsidRPr="000011A7">
        <w:rPr>
          <w:b/>
          <w:bCs/>
        </w:rPr>
        <w:t xml:space="preserve">Bron: </w:t>
      </w:r>
      <w:r w:rsidRPr="000011A7">
        <w:rPr>
          <w:i/>
          <w:iCs/>
        </w:rPr>
        <w:t>A.A.B. Deel 7, blz. 317.</w:t>
      </w:r>
      <w:r w:rsidRPr="000011A7">
        <w:br/>
      </w:r>
      <w:r w:rsidRPr="000011A7">
        <w:rPr>
          <w:i/>
          <w:iCs/>
        </w:rPr>
        <w:t> </w:t>
      </w:r>
      <w:r w:rsidRPr="000011A7">
        <w:br/>
      </w:r>
      <w:r w:rsidRPr="000011A7">
        <w:rPr>
          <w:b/>
          <w:bCs/>
        </w:rPr>
        <w:t>3 maart 1535.</w:t>
      </w:r>
      <w:r w:rsidRPr="000011A7">
        <w:br/>
      </w:r>
      <w:r w:rsidRPr="000011A7">
        <w:rPr>
          <w:b/>
          <w:bCs/>
          <w:i/>
          <w:iCs/>
        </w:rPr>
        <w:t>De Schoutet contra MATHEUS SAUVAIGE, busmaker, vuyt Loreynen, herdoper, op de bladrand: Executio facta.</w:t>
      </w:r>
      <w:r w:rsidRPr="000011A7">
        <w:br/>
      </w:r>
      <w:r w:rsidRPr="000011A7">
        <w:rPr>
          <w:b/>
          <w:bCs/>
          <w:i/>
          <w:iCs/>
        </w:rPr>
        <w:t>Idem contra GODEVAERT VAN HOLAER(T), metssersdienere, van Mechelen, herdoper, op de bladrand: Executio facta.</w:t>
      </w:r>
      <w:r w:rsidRPr="000011A7">
        <w:br/>
      </w:r>
      <w:r w:rsidRPr="000011A7">
        <w:rPr>
          <w:b/>
          <w:bCs/>
        </w:rPr>
        <w:t xml:space="preserve">Bron: </w:t>
      </w:r>
      <w:r w:rsidRPr="000011A7">
        <w:rPr>
          <w:i/>
          <w:iCs/>
        </w:rPr>
        <w:t>Hooger Vierschaer, A.A.B. Deel 7, blz. 318, 366.</w:t>
      </w:r>
      <w:r w:rsidRPr="000011A7">
        <w:rPr>
          <w:b/>
          <w:bCs/>
          <w:i/>
          <w:iCs/>
        </w:rPr>
        <w:t xml:space="preserve"> </w:t>
      </w:r>
      <w:r w:rsidRPr="000011A7">
        <w:br/>
      </w:r>
      <w:r w:rsidRPr="000011A7">
        <w:rPr>
          <w:b/>
          <w:bCs/>
          <w:i/>
          <w:iCs/>
        </w:rPr>
        <w:t>“In ‘t selve jaer den 4 Meert, op eenen Donderdach, werden t’Antwerpen twee Borghers onthooft: d’een was een Busmaker, geboren vuyt Loreynen, ende d’andere was een Metsers Dienaer, ende als sy sterven souden, bekenden sy dat sy gedaen hadden, om dat sy haer hadden laten herdoopen, maer de Lichamen wirden op de Merckt verbrant, ende de Hoofden buyten op staecken gestelt”.</w:t>
      </w:r>
      <w:r w:rsidRPr="000011A7">
        <w:br/>
      </w:r>
      <w:r w:rsidRPr="000011A7">
        <w:rPr>
          <w:b/>
          <w:bCs/>
        </w:rPr>
        <w:t>Antwerpsch Chronykje.</w:t>
      </w:r>
      <w:r w:rsidRPr="000011A7">
        <w:rPr>
          <w:b/>
          <w:bCs/>
          <w:i/>
          <w:iCs/>
        </w:rPr>
        <w:t xml:space="preserve"> </w:t>
      </w:r>
      <w:r w:rsidRPr="000011A7">
        <w:br/>
      </w:r>
      <w:r w:rsidRPr="000011A7">
        <w:rPr>
          <w:b/>
          <w:bCs/>
        </w:rPr>
        <w:t> 12 maart 1535.</w:t>
      </w:r>
      <w:r w:rsidRPr="000011A7">
        <w:br/>
      </w:r>
      <w:r w:rsidRPr="000011A7">
        <w:rPr>
          <w:b/>
          <w:bCs/>
          <w:i/>
          <w:iCs/>
        </w:rPr>
        <w:t>De Schoutet contra PEETER MOUWE of MONDE, van Tours in Touraynen, herdoper, op de bladrand: Executio facta.</w:t>
      </w:r>
      <w:r w:rsidRPr="000011A7">
        <w:br/>
      </w:r>
      <w:r w:rsidRPr="000011A7">
        <w:rPr>
          <w:b/>
          <w:bCs/>
          <w:i/>
          <w:iCs/>
        </w:rPr>
        <w:t>Onthalsd.</w:t>
      </w:r>
      <w:r w:rsidRPr="000011A7">
        <w:br/>
      </w:r>
      <w:r w:rsidRPr="000011A7">
        <w:rPr>
          <w:b/>
          <w:bCs/>
        </w:rPr>
        <w:t xml:space="preserve">Bron: </w:t>
      </w:r>
      <w:r w:rsidRPr="000011A7">
        <w:rPr>
          <w:i/>
          <w:iCs/>
        </w:rPr>
        <w:t>Hooger vierschaer, A.A.B. Deel 7, blz. 318, 366.</w:t>
      </w:r>
      <w:r w:rsidRPr="000011A7">
        <w:br/>
      </w:r>
      <w:r w:rsidRPr="000011A7">
        <w:rPr>
          <w:i/>
          <w:iCs/>
        </w:rPr>
        <w:t> </w:t>
      </w:r>
      <w:r w:rsidRPr="000011A7">
        <w:br/>
      </w:r>
      <w:r w:rsidRPr="000011A7">
        <w:rPr>
          <w:b/>
          <w:bCs/>
        </w:rPr>
        <w:t>16 maart 1535.</w:t>
      </w:r>
      <w:r w:rsidRPr="000011A7">
        <w:br/>
      </w:r>
      <w:r w:rsidRPr="000011A7">
        <w:rPr>
          <w:b/>
          <w:bCs/>
          <w:i/>
          <w:iCs/>
        </w:rPr>
        <w:t>De Scoutet contra DIGNE, huysvrouw van PETER JACOBSSONE, scippere, herdoopster, op de bladrand: Executio facta.</w:t>
      </w:r>
      <w:r w:rsidRPr="000011A7">
        <w:br/>
      </w:r>
      <w:r w:rsidRPr="000011A7">
        <w:rPr>
          <w:b/>
          <w:bCs/>
          <w:i/>
          <w:iCs/>
        </w:rPr>
        <w:t>Deselve contra LYSBETH SMEETS, huysvrouwe wylen MATHEUS SAUVAIGE, herdoopster, op de bladrand: Executio facta.</w:t>
      </w:r>
      <w:r w:rsidRPr="000011A7">
        <w:br/>
      </w:r>
      <w:r w:rsidRPr="000011A7">
        <w:rPr>
          <w:b/>
          <w:bCs/>
          <w:i/>
          <w:iCs/>
        </w:rPr>
        <w:t>Deselve contra CORNELIA, NEELKEN CLERCX, huysvrouw van HENRICK, de tymmerman, herdoopster, op de bladrand: Executio facta.</w:t>
      </w:r>
      <w:r w:rsidRPr="000011A7">
        <w:br/>
      </w:r>
      <w:r w:rsidRPr="000011A7">
        <w:rPr>
          <w:b/>
          <w:bCs/>
          <w:i/>
          <w:iCs/>
        </w:rPr>
        <w:t>Deselve contra BARBELE GHEERTS of PETERSSENS, van Geldrop, huysvrouw van HENRICK VANDER BORCHT, hoeymakere, herdoopster, op de bladrand: Executio facta.</w:t>
      </w:r>
      <w:r w:rsidRPr="000011A7">
        <w:br/>
      </w:r>
      <w:r w:rsidRPr="000011A7">
        <w:rPr>
          <w:b/>
          <w:bCs/>
        </w:rPr>
        <w:t xml:space="preserve">Bron: </w:t>
      </w:r>
      <w:r w:rsidRPr="000011A7">
        <w:rPr>
          <w:i/>
          <w:iCs/>
        </w:rPr>
        <w:t>Hooger Vierschaer, A.A.B. Deel 7, blz. 319, 367.</w:t>
      </w:r>
      <w:r w:rsidRPr="000011A7">
        <w:br/>
      </w:r>
      <w:r w:rsidRPr="000011A7">
        <w:rPr>
          <w:b/>
          <w:bCs/>
          <w:i/>
          <w:iCs/>
        </w:rPr>
        <w:t>“op onse Lieve Vrouwen avont, in Meert, Donderdachs in Pallemweke, doen wirden t’Antwerpen vier vrouwen verdroncken van herdooperye weghen, d’eene was een busmakerswyff, d’ander een schippersvrouwe, d’ander een timmermansvrouwe, de vierde was de vrouwe van eenen hoymaker, en elck besondert wirdt ‘s morghen ten ses uren in eenen sack gesteken, ende alsoo ten Werff affgestoten”.</w:t>
      </w:r>
      <w:r w:rsidRPr="000011A7">
        <w:br/>
      </w:r>
      <w:r w:rsidRPr="000011A7">
        <w:rPr>
          <w:b/>
          <w:bCs/>
        </w:rPr>
        <w:t>Antwerpsch Chronykje.</w:t>
      </w:r>
      <w:r w:rsidRPr="000011A7">
        <w:rPr>
          <w:i/>
          <w:iCs/>
        </w:rPr>
        <w:t xml:space="preserve"> </w:t>
      </w:r>
      <w:r w:rsidRPr="000011A7">
        <w:rPr>
          <w:b/>
          <w:bCs/>
          <w:i/>
          <w:iCs/>
        </w:rPr>
        <w:t> </w:t>
      </w:r>
      <w:r w:rsidRPr="000011A7">
        <w:br/>
      </w:r>
      <w:r w:rsidRPr="000011A7">
        <w:rPr>
          <w:b/>
          <w:bCs/>
        </w:rPr>
        <w:t> </w:t>
      </w:r>
    </w:p>
    <w:p w:rsidR="00CC6A84" w:rsidRPr="000011A7" w:rsidRDefault="00CC6A84" w:rsidP="009B3505">
      <w:pPr>
        <w:rPr>
          <w:b/>
          <w:bCs/>
        </w:rPr>
      </w:pPr>
      <w:r w:rsidRPr="000011A7">
        <w:rPr>
          <w:b/>
          <w:bCs/>
        </w:rPr>
        <w:t>3 januari 1536.</w:t>
      </w:r>
      <w:r w:rsidRPr="000011A7">
        <w:br/>
      </w:r>
      <w:r w:rsidRPr="000011A7">
        <w:rPr>
          <w:b/>
          <w:bCs/>
        </w:rPr>
        <w:t>ADRIAEN VAN BERGHEN, boeckprintere, verkoop van lutherse boeken, werd veroordeeld tot bedevaart naar Nicosia op Cypres.</w:t>
      </w:r>
      <w:r w:rsidRPr="000011A7">
        <w:br/>
      </w:r>
      <w:r w:rsidRPr="000011A7">
        <w:rPr>
          <w:b/>
          <w:bCs/>
        </w:rPr>
        <w:t xml:space="preserve">Bron: </w:t>
      </w:r>
      <w:r w:rsidRPr="000011A7">
        <w:rPr>
          <w:i/>
          <w:iCs/>
        </w:rPr>
        <w:t>Correctieboeck , 1513-68, fol. 59 en A.A.B. Deel 7, blz. 290-378.</w:t>
      </w:r>
      <w:r w:rsidRPr="000011A7">
        <w:rPr>
          <w:b/>
          <w:bCs/>
        </w:rPr>
        <w:t xml:space="preserve"> </w:t>
      </w:r>
      <w:r w:rsidRPr="000011A7">
        <w:br/>
      </w:r>
      <w:r w:rsidRPr="000011A7">
        <w:rPr>
          <w:b/>
          <w:bCs/>
        </w:rPr>
        <w:t> </w:t>
      </w:r>
      <w:r w:rsidRPr="000011A7">
        <w:br/>
      </w:r>
      <w:r w:rsidRPr="000011A7">
        <w:rPr>
          <w:b/>
          <w:bCs/>
        </w:rPr>
        <w:t>26 januari 1536.</w:t>
      </w:r>
      <w:r w:rsidRPr="000011A7">
        <w:br/>
      </w:r>
      <w:r w:rsidRPr="000011A7">
        <w:rPr>
          <w:b/>
          <w:bCs/>
          <w:i/>
          <w:iCs/>
        </w:rPr>
        <w:t>De Schoutet contra JOOS BATEN, sattynwerckere, van Nyeuhoven, herdoper, op de bladrand: Executio.</w:t>
      </w:r>
      <w:r w:rsidRPr="000011A7">
        <w:br/>
      </w:r>
      <w:r w:rsidRPr="000011A7">
        <w:rPr>
          <w:b/>
          <w:bCs/>
          <w:i/>
          <w:iCs/>
        </w:rPr>
        <w:t>“mitten zweerde geexecuteert”.</w:t>
      </w:r>
      <w:r w:rsidRPr="000011A7">
        <w:br/>
      </w:r>
      <w:r w:rsidRPr="000011A7">
        <w:rPr>
          <w:b/>
          <w:bCs/>
        </w:rPr>
        <w:t xml:space="preserve">Bron: </w:t>
      </w:r>
      <w:r w:rsidRPr="000011A7">
        <w:rPr>
          <w:i/>
          <w:iCs/>
        </w:rPr>
        <w:t>Hooger Vierschaer, A.A.B. Deel 7, blz. 381, 426.</w:t>
      </w:r>
      <w:r w:rsidRPr="000011A7">
        <w:br/>
      </w:r>
      <w:r w:rsidRPr="000011A7">
        <w:rPr>
          <w:b/>
          <w:bCs/>
        </w:rPr>
        <w:t> </w:t>
      </w:r>
    </w:p>
    <w:p w:rsidR="00CC6A84" w:rsidRPr="000011A7" w:rsidRDefault="00CC6A84" w:rsidP="009B3505">
      <w:pPr>
        <w:rPr>
          <w:i/>
          <w:iCs/>
        </w:rPr>
      </w:pPr>
      <w:r w:rsidRPr="000011A7">
        <w:rPr>
          <w:b/>
          <w:bCs/>
        </w:rPr>
        <w:t>27 maart 1536.</w:t>
      </w:r>
      <w:r w:rsidRPr="000011A7">
        <w:br/>
      </w:r>
      <w:r w:rsidRPr="000011A7">
        <w:rPr>
          <w:b/>
          <w:bCs/>
          <w:i/>
          <w:iCs/>
        </w:rPr>
        <w:t>De Schoutet contra MARGRIET DREGGE of DIEGGE, weduwe van HENDRIK BOSBAS, herdoopster, op de bladrand: Executio facta.</w:t>
      </w:r>
      <w:r w:rsidRPr="000011A7">
        <w:br/>
      </w:r>
      <w:r w:rsidRPr="000011A7">
        <w:rPr>
          <w:b/>
          <w:bCs/>
          <w:i/>
          <w:iCs/>
        </w:rPr>
        <w:t>“in eenen sack int Schelt verdroncken”.</w:t>
      </w:r>
      <w:r w:rsidRPr="000011A7">
        <w:br/>
      </w:r>
      <w:r w:rsidRPr="000011A7">
        <w:rPr>
          <w:b/>
          <w:bCs/>
        </w:rPr>
        <w:t xml:space="preserve">Bron: </w:t>
      </w:r>
      <w:r w:rsidRPr="000011A7">
        <w:rPr>
          <w:i/>
          <w:iCs/>
        </w:rPr>
        <w:t>Hooger Vierschaer, A.A.B. Deel 7, blz. 392, 426.</w:t>
      </w:r>
      <w:r w:rsidRPr="000011A7">
        <w:br/>
      </w:r>
      <w:r w:rsidRPr="000011A7">
        <w:rPr>
          <w:i/>
          <w:iCs/>
        </w:rPr>
        <w:t> </w:t>
      </w:r>
    </w:p>
    <w:p w:rsidR="00CC6A84" w:rsidRPr="000011A7" w:rsidRDefault="00CC6A84" w:rsidP="009B3505">
      <w:pPr>
        <w:rPr>
          <w:b/>
          <w:bCs/>
        </w:rPr>
      </w:pPr>
      <w:r w:rsidRPr="000011A7">
        <w:rPr>
          <w:b/>
          <w:bCs/>
        </w:rPr>
        <w:t>19-24 mei 1537</w:t>
      </w:r>
      <w:r w:rsidRPr="000011A7">
        <w:br/>
      </w:r>
      <w:r w:rsidRPr="000011A7">
        <w:rPr>
          <w:b/>
          <w:bCs/>
          <w:i/>
          <w:iCs/>
        </w:rPr>
        <w:t>LAMBRECHT LINTHERMANS, wullenwevere, herdoper, verbrand.</w:t>
      </w:r>
      <w:r w:rsidRPr="000011A7">
        <w:br/>
      </w:r>
      <w:r w:rsidRPr="000011A7">
        <w:rPr>
          <w:b/>
          <w:bCs/>
          <w:i/>
          <w:iCs/>
        </w:rPr>
        <w:t>DIERICK VANDER HAGEN, herdoper, verbrand.</w:t>
      </w:r>
      <w:r w:rsidRPr="000011A7">
        <w:br/>
      </w:r>
      <w:r w:rsidRPr="000011A7">
        <w:rPr>
          <w:b/>
          <w:bCs/>
          <w:i/>
          <w:iCs/>
        </w:rPr>
        <w:t>JAN DE HANE, herdoper, verbrand.</w:t>
      </w:r>
      <w:r w:rsidRPr="000011A7">
        <w:br/>
      </w:r>
      <w:r w:rsidRPr="000011A7">
        <w:rPr>
          <w:b/>
          <w:bCs/>
          <w:i/>
          <w:iCs/>
        </w:rPr>
        <w:t>Broeder JAN SPECKE, Predickheere, van Groeningen, herdoper, verbrand.</w:t>
      </w:r>
      <w:r w:rsidRPr="000011A7">
        <w:br/>
      </w:r>
      <w:r w:rsidRPr="000011A7">
        <w:rPr>
          <w:b/>
          <w:bCs/>
          <w:i/>
          <w:iCs/>
        </w:rPr>
        <w:t>JAN SMEKENS, van Tricht, herdoper, verbrand.</w:t>
      </w:r>
      <w:r w:rsidRPr="000011A7">
        <w:rPr>
          <w:b/>
          <w:bCs/>
        </w:rPr>
        <w:t xml:space="preserve"> </w:t>
      </w:r>
      <w:r w:rsidRPr="000011A7">
        <w:br/>
      </w:r>
      <w:r w:rsidRPr="000011A7">
        <w:rPr>
          <w:b/>
          <w:bCs/>
        </w:rPr>
        <w:t xml:space="preserve">Bron: </w:t>
      </w:r>
      <w:r w:rsidRPr="000011A7">
        <w:rPr>
          <w:i/>
          <w:iCs/>
        </w:rPr>
        <w:t>Rekeningen van den Markgraaf, A.A.B. Deel 7, blz. 433, 434.</w:t>
      </w:r>
      <w:r w:rsidRPr="000011A7">
        <w:br/>
      </w:r>
      <w:r w:rsidRPr="000011A7">
        <w:rPr>
          <w:b/>
          <w:bCs/>
          <w:i/>
          <w:iCs/>
        </w:rPr>
        <w:t>“den 19 May, op eenen saterdach, doen werden tot Antwerpen 4 herdoopers ter justitien gebracht, waer aff de 3 gebrant wirden, maer den 4e ginch voor het vier syn dwalinge aff, maer hy werdt onthooft. Desen was van St-Truyen. Een van de drye was een tennepotsteelmaker; ende syn wyff was te voren voor kersmis gelegen een maent, ende en woude dat kindt nyet laten kersten doen off doopen; ende doen het kindt ses weken out was, doen sterft alsoo; ende den vader begroeft in synen kelder: maer op den selven dach doen hy verbrant wirdt, doen gingen die heerenknapen soecken in synen kelder, ende sy vondent alsoo hy gheseden hadde; dese woonde tot Antwerpen inde Vliersteghe.</w:t>
      </w:r>
      <w:r w:rsidRPr="000011A7">
        <w:br/>
      </w:r>
      <w:r w:rsidRPr="000011A7">
        <w:rPr>
          <w:b/>
          <w:bCs/>
          <w:i/>
          <w:iCs/>
        </w:rPr>
        <w:t>Den 24 May, op eenen saterdach, doen werden tot Antwerpen op de groote merckt, noch twee ander Herdoepers levendich elck aen eenen staeck verbrant: dese waren twee bisschoppen van de andere Herdoopers diese gedoopt hadden; d’een was een vuytgeloopen monnick geweest van de Predicheeren Orden te Groeningen”.</w:t>
      </w:r>
      <w:r w:rsidRPr="000011A7">
        <w:br/>
      </w:r>
      <w:r w:rsidRPr="000011A7">
        <w:rPr>
          <w:b/>
          <w:bCs/>
        </w:rPr>
        <w:t>Antwerpsch Chronykje.</w:t>
      </w:r>
      <w:r w:rsidRPr="000011A7">
        <w:br/>
      </w:r>
      <w:r w:rsidRPr="000011A7">
        <w:rPr>
          <w:b/>
          <w:bCs/>
        </w:rPr>
        <w:t> </w:t>
      </w:r>
    </w:p>
    <w:p w:rsidR="00CC6A84" w:rsidRPr="000011A7" w:rsidRDefault="00CC6A84" w:rsidP="009B3505">
      <w:pPr>
        <w:rPr>
          <w:b/>
          <w:bCs/>
        </w:rPr>
      </w:pPr>
      <w:r w:rsidRPr="000011A7">
        <w:rPr>
          <w:b/>
          <w:bCs/>
        </w:rPr>
        <w:t>16 juni 1537.</w:t>
      </w:r>
      <w:r w:rsidRPr="000011A7">
        <w:br/>
      </w:r>
      <w:r w:rsidRPr="000011A7">
        <w:rPr>
          <w:b/>
          <w:bCs/>
        </w:rPr>
        <w:t>LOYS DE CLERC alias DE VISSCHERE, herdoper, verbrand.</w:t>
      </w:r>
      <w:r w:rsidRPr="000011A7">
        <w:br/>
      </w:r>
      <w:r w:rsidRPr="000011A7">
        <w:rPr>
          <w:b/>
          <w:bCs/>
        </w:rPr>
        <w:t>JANNEKEN EMSAEMS, weduwe wylen LOYS DE CLERC, verdacht van herdoperij, tijdelijk verbannen.</w:t>
      </w:r>
      <w:r w:rsidRPr="000011A7">
        <w:br/>
      </w:r>
      <w:r w:rsidRPr="000011A7">
        <w:rPr>
          <w:b/>
          <w:bCs/>
        </w:rPr>
        <w:t xml:space="preserve">Bron: </w:t>
      </w:r>
      <w:r w:rsidRPr="000011A7">
        <w:rPr>
          <w:i/>
          <w:iCs/>
        </w:rPr>
        <w:t>Correctieboeck, 1513-68, fol. 65v°. en A.A.B. Deel 7, blz. 433, 434.</w:t>
      </w:r>
      <w:r w:rsidRPr="000011A7">
        <w:br/>
      </w:r>
      <w:r w:rsidRPr="000011A7">
        <w:rPr>
          <w:b/>
          <w:bCs/>
        </w:rPr>
        <w:t> </w:t>
      </w:r>
    </w:p>
    <w:p w:rsidR="00CC6A84" w:rsidRPr="000011A7" w:rsidRDefault="00CC6A84" w:rsidP="009B3505">
      <w:pPr>
        <w:rPr>
          <w:b/>
          <w:bCs/>
        </w:rPr>
      </w:pPr>
      <w:r w:rsidRPr="000011A7">
        <w:rPr>
          <w:b/>
          <w:bCs/>
        </w:rPr>
        <w:t>1540-41.</w:t>
      </w:r>
      <w:r w:rsidRPr="000011A7">
        <w:br/>
      </w:r>
      <w:r w:rsidRPr="000011A7">
        <w:rPr>
          <w:b/>
          <w:bCs/>
          <w:i/>
          <w:iCs/>
        </w:rPr>
        <w:t>HANS DE POTBECKERE, van sHertogenbossche, herdoper, verbrand.</w:t>
      </w:r>
      <w:r w:rsidRPr="000011A7">
        <w:br/>
      </w:r>
      <w:r w:rsidRPr="000011A7">
        <w:rPr>
          <w:b/>
          <w:bCs/>
          <w:i/>
          <w:iCs/>
        </w:rPr>
        <w:t>WILLEM DE VERE, aanklacht is onbekend, ter dood gebracht.</w:t>
      </w:r>
      <w:r w:rsidRPr="000011A7">
        <w:br/>
      </w:r>
      <w:r w:rsidRPr="000011A7">
        <w:rPr>
          <w:b/>
          <w:bCs/>
          <w:i/>
          <w:iCs/>
        </w:rPr>
        <w:t>SYMON MEERTZEN, van Alckmaer in Hollandt, verkeer met verdachten en voortvluchtigen, tijdelijk gebannen.</w:t>
      </w:r>
      <w:r w:rsidRPr="000011A7">
        <w:br/>
      </w:r>
      <w:r w:rsidRPr="000011A7">
        <w:rPr>
          <w:b/>
          <w:bCs/>
          <w:i/>
          <w:iCs/>
        </w:rPr>
        <w:t>RUTGEERT HALFBUNDER, huisvesten van uitgelopen monniken, geldboete.</w:t>
      </w:r>
      <w:r w:rsidRPr="000011A7">
        <w:br/>
      </w:r>
      <w:r w:rsidRPr="000011A7">
        <w:rPr>
          <w:b/>
          <w:bCs/>
        </w:rPr>
        <w:t xml:space="preserve">Bron: </w:t>
      </w:r>
      <w:r w:rsidRPr="000011A7">
        <w:rPr>
          <w:i/>
          <w:iCs/>
        </w:rPr>
        <w:t xml:space="preserve">Rekeningen van den Markgraaf, jaar 1540-41, A.A.B. Deel 7, blz. 444, 445, 456. </w:t>
      </w:r>
      <w:r w:rsidRPr="000011A7">
        <w:br/>
      </w:r>
      <w:r w:rsidRPr="000011A7">
        <w:rPr>
          <w:b/>
          <w:bCs/>
        </w:rPr>
        <w:t> </w:t>
      </w:r>
    </w:p>
    <w:p w:rsidR="00CC6A84" w:rsidRPr="000011A7" w:rsidRDefault="00CC6A84" w:rsidP="009B3505">
      <w:pPr>
        <w:rPr>
          <w:b/>
          <w:bCs/>
        </w:rPr>
      </w:pPr>
      <w:r w:rsidRPr="000011A7">
        <w:rPr>
          <w:b/>
          <w:bCs/>
        </w:rPr>
        <w:t>8 oktober 1544.</w:t>
      </w:r>
      <w:r w:rsidRPr="000011A7">
        <w:br/>
      </w:r>
      <w:r w:rsidRPr="000011A7">
        <w:rPr>
          <w:b/>
          <w:bCs/>
          <w:i/>
          <w:iCs/>
        </w:rPr>
        <w:t>De Schoutet contra JAN DORHOUT, outcleercooper, &amp;c. op de bladrand: Executio facta.</w:t>
      </w:r>
      <w:r w:rsidRPr="000011A7">
        <w:br/>
      </w:r>
      <w:r w:rsidRPr="000011A7">
        <w:rPr>
          <w:b/>
          <w:bCs/>
          <w:i/>
          <w:iCs/>
        </w:rPr>
        <w:t>Idem contra CHRISTOFFEL HERAULT of DRAUT, juwelier, &amp;c. op de bladrand: Executio facta.</w:t>
      </w:r>
      <w:r w:rsidRPr="000011A7">
        <w:br/>
      </w:r>
      <w:r w:rsidRPr="000011A7">
        <w:rPr>
          <w:b/>
          <w:bCs/>
        </w:rPr>
        <w:t xml:space="preserve">Bron: </w:t>
      </w:r>
      <w:r w:rsidRPr="000011A7">
        <w:rPr>
          <w:i/>
          <w:iCs/>
        </w:rPr>
        <w:t>Hooger Vierschaer en A.A.B. Deel 7, blz. 469, 472.</w:t>
      </w:r>
      <w:r w:rsidRPr="000011A7">
        <w:br/>
      </w:r>
      <w:r w:rsidRPr="000011A7">
        <w:rPr>
          <w:b/>
          <w:bCs/>
          <w:i/>
          <w:iCs/>
        </w:rPr>
        <w:t xml:space="preserve">“In ‘t selve jaer, doen wirden t’Antwerpen, veel menschen gevanghen, </w:t>
      </w:r>
      <w:r w:rsidRPr="000011A7">
        <w:rPr>
          <w:b/>
          <w:bCs/>
          <w:i/>
          <w:iCs/>
          <w:sz w:val="28"/>
          <w:szCs w:val="28"/>
        </w:rPr>
        <w:t xml:space="preserve">ende veel ontliepen ‘t in Ingelant ende elders van een quade secte die sy voor hadden; </w:t>
      </w:r>
      <w:r w:rsidRPr="000011A7">
        <w:rPr>
          <w:b/>
          <w:bCs/>
          <w:i/>
          <w:iCs/>
        </w:rPr>
        <w:t>soo datter tot Antwerpen twee onthoofft wierden, d’een hiet JAN DORHOUT, out-cleercooper, den anderen hiet CHRISTOFFEL DRAUT, van Parys, een juwelier, ende was om ketterye van Parys gebannen; desen wiert buyten op raeyeren gestelt, op eenen Donderdach”.</w:t>
      </w:r>
      <w:r w:rsidRPr="000011A7">
        <w:br/>
      </w:r>
      <w:r w:rsidRPr="000011A7">
        <w:rPr>
          <w:b/>
          <w:bCs/>
        </w:rPr>
        <w:t>Antwerpsch Chronykje.</w:t>
      </w:r>
      <w:r w:rsidRPr="000011A7">
        <w:rPr>
          <w:b/>
          <w:bCs/>
          <w:i/>
          <w:iCs/>
        </w:rPr>
        <w:t xml:space="preserve"> </w:t>
      </w:r>
      <w:r w:rsidRPr="000011A7">
        <w:br/>
      </w:r>
      <w:r w:rsidRPr="000011A7">
        <w:rPr>
          <w:b/>
          <w:bCs/>
        </w:rPr>
        <w:t> </w:t>
      </w:r>
    </w:p>
    <w:p w:rsidR="00CC6A84" w:rsidRPr="000011A7" w:rsidRDefault="00CC6A84" w:rsidP="009B3505">
      <w:pPr>
        <w:rPr>
          <w:b/>
          <w:bCs/>
        </w:rPr>
      </w:pPr>
      <w:r w:rsidRPr="000011A7">
        <w:rPr>
          <w:b/>
          <w:bCs/>
        </w:rPr>
        <w:t>In 1544 vlucht een groep wederdopers c.q. de “DAVID JORISTEN” vanuit Antwerpen naar Basel. Hun leider JAN JORIS, die zich later DAVID JORIS noemt, is waarschijnlijk geboren  te Brugge in 1501. Onder zijn volgelingen waren enige opmerkelijke personen uit Antwerpen. De groep bestond o.m. uit: NIKLAAS MEINDERTS, welke huwde met TANNEKEN, dochter van DAVID JORIS, CORNELIS VAN LIER, Heer van Berchem, zijn zuster ANNA VAN LIER, welke huwde met JAN JORIS, zoon van DAVID JORIS, JOACHIM VAN BERCHEM, welke huwde met CLARA JORIS, dochter van DAVID JORIS, zijn broer RENIER VAN BERCHEM en hun moeder ANNA VAN ETTEN.</w:t>
      </w:r>
      <w:r w:rsidRPr="000011A7">
        <w:br/>
      </w:r>
      <w:r w:rsidRPr="000011A7">
        <w:rPr>
          <w:b/>
          <w:bCs/>
        </w:rPr>
        <w:t xml:space="preserve">Bron: </w:t>
      </w:r>
      <w:r w:rsidRPr="000011A7">
        <w:rPr>
          <w:i/>
          <w:iCs/>
        </w:rPr>
        <w:t xml:space="preserve">Antwerpiensia Deel 18, blz. 45-48. </w:t>
      </w:r>
      <w:r w:rsidRPr="000011A7">
        <w:br/>
      </w:r>
      <w:r w:rsidRPr="000011A7">
        <w:rPr>
          <w:b/>
          <w:bCs/>
        </w:rPr>
        <w:t> </w:t>
      </w:r>
    </w:p>
    <w:p w:rsidR="00CC6A84" w:rsidRPr="000011A7" w:rsidRDefault="00CC6A84" w:rsidP="009B3505">
      <w:pPr>
        <w:rPr>
          <w:i/>
          <w:iCs/>
        </w:rPr>
      </w:pPr>
      <w:r w:rsidRPr="000011A7">
        <w:rPr>
          <w:b/>
          <w:bCs/>
        </w:rPr>
        <w:t>27 februari 1545.</w:t>
      </w:r>
      <w:r w:rsidRPr="000011A7">
        <w:br/>
      </w:r>
      <w:r w:rsidRPr="000011A7">
        <w:rPr>
          <w:b/>
          <w:bCs/>
          <w:i/>
          <w:iCs/>
        </w:rPr>
        <w:t>Den Schoutet contra JAN DAVYON, &amp;c. ketterij, op de bladrand: Executio facta.</w:t>
      </w:r>
      <w:r w:rsidRPr="000011A7">
        <w:br/>
      </w:r>
      <w:r w:rsidRPr="000011A7">
        <w:rPr>
          <w:b/>
          <w:bCs/>
          <w:i/>
          <w:iCs/>
        </w:rPr>
        <w:t>Den Schoutet contra GERMAIN BOUSSERAILLE of BOSTOREILLE, geh. met MARIKEN YMHOF, &amp;c. ketterij, op de bladrand: Executio facta.</w:t>
      </w:r>
      <w:r w:rsidRPr="000011A7">
        <w:br/>
      </w:r>
      <w:r w:rsidRPr="000011A7">
        <w:rPr>
          <w:b/>
          <w:bCs/>
          <w:i/>
          <w:iCs/>
        </w:rPr>
        <w:t>Den Schoutet contra GABRIEL VAN HOVE, viskoper, geh. met ANNA AERTS, &amp;c. ketterij, op de bladrand: Executio facta.</w:t>
      </w:r>
      <w:r w:rsidRPr="000011A7">
        <w:br/>
      </w:r>
      <w:r w:rsidRPr="000011A7">
        <w:rPr>
          <w:b/>
          <w:bCs/>
        </w:rPr>
        <w:t xml:space="preserve">Bron: </w:t>
      </w:r>
      <w:r w:rsidRPr="000011A7">
        <w:rPr>
          <w:i/>
          <w:iCs/>
        </w:rPr>
        <w:t>Hooger Vierschaer, A.A.B. Deel 8, blz. 332-34, 362, 363, 418.</w:t>
      </w:r>
      <w:r w:rsidRPr="000011A7">
        <w:br/>
      </w:r>
      <w:r w:rsidRPr="000011A7">
        <w:rPr>
          <w:i/>
          <w:iCs/>
        </w:rPr>
        <w:t> </w:t>
      </w:r>
    </w:p>
    <w:p w:rsidR="00CC6A84" w:rsidRPr="000011A7" w:rsidRDefault="00CC6A84" w:rsidP="009B3505">
      <w:pPr>
        <w:rPr>
          <w:b/>
          <w:bCs/>
        </w:rPr>
      </w:pPr>
      <w:r w:rsidRPr="000011A7">
        <w:rPr>
          <w:b/>
          <w:bCs/>
        </w:rPr>
        <w:t>27 november 1545.</w:t>
      </w:r>
      <w:r w:rsidRPr="000011A7">
        <w:br/>
      </w:r>
      <w:r w:rsidRPr="000011A7">
        <w:rPr>
          <w:b/>
          <w:bCs/>
          <w:i/>
          <w:iCs/>
        </w:rPr>
        <w:t xml:space="preserve">De Schoutet contra JACOB VAN LIESVELT, boekdrukker, &amp;c. drukken van ketterse boeken, eerder vrijgesproken op 23-6-1542, maar nu veroordeeld, op de bladrand: Executio facta. </w:t>
      </w:r>
      <w:r w:rsidRPr="000011A7">
        <w:br/>
      </w:r>
      <w:r w:rsidRPr="000011A7">
        <w:rPr>
          <w:b/>
          <w:bCs/>
        </w:rPr>
        <w:t xml:space="preserve">Bron: </w:t>
      </w:r>
      <w:r w:rsidRPr="000011A7">
        <w:rPr>
          <w:i/>
          <w:iCs/>
        </w:rPr>
        <w:t>Hooger Vierschaer, A.A.B. Deel 8, blz. 347-53.</w:t>
      </w:r>
      <w:r w:rsidRPr="000011A7">
        <w:br/>
      </w:r>
      <w:r w:rsidRPr="000011A7">
        <w:rPr>
          <w:b/>
          <w:bCs/>
        </w:rPr>
        <w:t> </w:t>
      </w:r>
    </w:p>
    <w:p w:rsidR="00CC6A84" w:rsidRPr="000011A7" w:rsidRDefault="00CC6A84" w:rsidP="009B3505">
      <w:pPr>
        <w:rPr>
          <w:b/>
          <w:bCs/>
        </w:rPr>
      </w:pPr>
      <w:r w:rsidRPr="000011A7">
        <w:rPr>
          <w:b/>
          <w:bCs/>
        </w:rPr>
        <w:t>25 mei 1547.</w:t>
      </w:r>
      <w:r w:rsidRPr="000011A7">
        <w:br/>
      </w:r>
      <w:r w:rsidRPr="000011A7">
        <w:rPr>
          <w:b/>
          <w:bCs/>
          <w:i/>
          <w:iCs/>
        </w:rPr>
        <w:t>Den Schoutet contra Meester PETER SCHUDDEMATE, schoelmeestere, van Oudenaarde,  &amp;c. op de bladrand: Executio.</w:t>
      </w:r>
      <w:r w:rsidRPr="000011A7">
        <w:br/>
      </w:r>
      <w:r w:rsidRPr="000011A7">
        <w:rPr>
          <w:b/>
          <w:bCs/>
        </w:rPr>
        <w:t xml:space="preserve">Bron: </w:t>
      </w:r>
      <w:r w:rsidRPr="000011A7">
        <w:rPr>
          <w:i/>
          <w:iCs/>
        </w:rPr>
        <w:t>Hooger Vierschaer, A.A.B. Deel 8, blz. 330-73.</w:t>
      </w:r>
      <w:r w:rsidRPr="000011A7">
        <w:br/>
      </w:r>
      <w:r w:rsidRPr="000011A7">
        <w:rPr>
          <w:b/>
          <w:bCs/>
          <w:i/>
          <w:iCs/>
        </w:rPr>
        <w:t>“Anno 1547, doen wirt hier t’Antwerpen voor het stathuys gericht Mr Peeter Schuddematte, Schoelmeester, ende was een fray Rhethoriseer, omdat men hem Ketterey opleyde”.</w:t>
      </w:r>
      <w:r w:rsidRPr="000011A7">
        <w:br/>
      </w:r>
      <w:r w:rsidRPr="000011A7">
        <w:rPr>
          <w:b/>
          <w:bCs/>
        </w:rPr>
        <w:t>Antwerpsch Chronykje.</w:t>
      </w:r>
      <w:r w:rsidRPr="000011A7">
        <w:br/>
      </w:r>
      <w:r w:rsidRPr="000011A7">
        <w:rPr>
          <w:b/>
          <w:bCs/>
        </w:rPr>
        <w:t> </w:t>
      </w:r>
      <w:r w:rsidRPr="000011A7">
        <w:br/>
      </w:r>
      <w:r w:rsidRPr="000011A7">
        <w:rPr>
          <w:b/>
          <w:bCs/>
        </w:rPr>
        <w:t>PIETER SCUDDEMATTE uit Oudenaarde was reeds daar gestraft wegens ketterij. Hij vestigde zich als schoolmeester in Antwerpen, waar hij op 24 oktober het poorterschap verwierf. In de jaren veertig was hij lid van de Antwerpse rederijkerskamer ‘De Violieren’. Op 15 januari 1545 werd hij alweer ingedaagd, nu om ketterijen in geschrifte te hebben verspreid. Na meer dan twee jaar gevangenschap werd hij als ketter onthoofd.</w:t>
      </w:r>
      <w:r w:rsidRPr="000011A7">
        <w:br/>
      </w:r>
      <w:r w:rsidRPr="000011A7">
        <w:rPr>
          <w:b/>
          <w:bCs/>
        </w:rPr>
        <w:t xml:space="preserve">Bron: </w:t>
      </w:r>
      <w:r w:rsidRPr="000011A7">
        <w:rPr>
          <w:i/>
          <w:iCs/>
        </w:rPr>
        <w:t>De dageraad van de Reformatie in Vlaanderen, Deel I, p. 206, 207, J. Decavele.</w:t>
      </w:r>
      <w:r w:rsidRPr="000011A7">
        <w:br/>
      </w:r>
      <w:r w:rsidRPr="000011A7">
        <w:rPr>
          <w:b/>
          <w:bCs/>
        </w:rPr>
        <w:t> </w:t>
      </w:r>
    </w:p>
    <w:p w:rsidR="00CC6A84" w:rsidRDefault="00CC6A84" w:rsidP="009B3505">
      <w:pPr>
        <w:rPr>
          <w:b/>
          <w:bCs/>
        </w:rPr>
      </w:pPr>
      <w:r w:rsidRPr="000011A7">
        <w:rPr>
          <w:b/>
          <w:bCs/>
          <w:i/>
          <w:iCs/>
        </w:rPr>
        <w:t>1548/1549.</w:t>
      </w:r>
      <w:r w:rsidRPr="000011A7">
        <w:br/>
      </w:r>
      <w:r w:rsidRPr="000011A7">
        <w:rPr>
          <w:b/>
          <w:bCs/>
        </w:rPr>
        <w:t xml:space="preserve">PIETER SNOEYS, van Antwerpen, straatzanger, wordt te Aalst wegens ketterij voor 3 jaar verbannen; in 1550 is hij te Londen. </w:t>
      </w:r>
      <w:r w:rsidRPr="000011A7">
        <w:br/>
      </w:r>
      <w:r w:rsidRPr="000011A7">
        <w:rPr>
          <w:b/>
          <w:bCs/>
        </w:rPr>
        <w:t xml:space="preserve">Bron: </w:t>
      </w:r>
      <w:r w:rsidRPr="000011A7">
        <w:rPr>
          <w:i/>
          <w:iCs/>
        </w:rPr>
        <w:t>De dageraad van de reformatie in Vlaanderen II, p. 178, 179, J. Decavele.</w:t>
      </w:r>
      <w:r w:rsidRPr="000011A7">
        <w:br/>
      </w:r>
      <w:r w:rsidRPr="000011A7">
        <w:rPr>
          <w:b/>
          <w:bCs/>
        </w:rPr>
        <w:t> </w:t>
      </w:r>
    </w:p>
    <w:p w:rsidR="00CC6A84" w:rsidRDefault="00CC6A84" w:rsidP="009B3505">
      <w:pPr>
        <w:rPr>
          <w:b/>
          <w:bCs/>
        </w:rPr>
      </w:pPr>
    </w:p>
    <w:p w:rsidR="00CC6A84" w:rsidRDefault="00CC6A84" w:rsidP="009B3505">
      <w:pPr>
        <w:rPr>
          <w:b/>
          <w:bCs/>
        </w:rPr>
      </w:pPr>
    </w:p>
    <w:p w:rsidR="00CC6A84" w:rsidRDefault="00CC6A84" w:rsidP="009B3505">
      <w:pPr>
        <w:rPr>
          <w:b/>
          <w:bCs/>
        </w:rPr>
      </w:pPr>
    </w:p>
    <w:p w:rsidR="00CC6A84" w:rsidRDefault="00CC6A84" w:rsidP="009B3505">
      <w:pPr>
        <w:rPr>
          <w:b/>
          <w:bCs/>
        </w:rPr>
      </w:pPr>
    </w:p>
    <w:p w:rsidR="00CC6A84" w:rsidRDefault="00CC6A84" w:rsidP="009B3505">
      <w:pPr>
        <w:rPr>
          <w:b/>
          <w:bCs/>
        </w:rPr>
      </w:pPr>
    </w:p>
    <w:p w:rsidR="00CC6A84" w:rsidRPr="000011A7" w:rsidRDefault="00CC6A84" w:rsidP="009B3505">
      <w:pPr>
        <w:rPr>
          <w:b/>
          <w:bCs/>
        </w:rPr>
      </w:pPr>
    </w:p>
    <w:p w:rsidR="00CC6A84" w:rsidRDefault="00CC6A84" w:rsidP="009B3505">
      <w:pPr>
        <w:rPr>
          <w:b/>
          <w:bCs/>
        </w:rPr>
      </w:pPr>
    </w:p>
    <w:p w:rsidR="00CC6A84" w:rsidRPr="000011A7" w:rsidRDefault="00CC6A84" w:rsidP="009B3505">
      <w:pPr>
        <w:rPr>
          <w:b/>
          <w:bCs/>
        </w:rPr>
      </w:pPr>
      <w:r w:rsidRPr="000011A7">
        <w:rPr>
          <w:b/>
          <w:bCs/>
        </w:rPr>
        <w:t>14 augustus 1550.</w:t>
      </w:r>
      <w:r w:rsidRPr="000011A7">
        <w:br/>
      </w:r>
      <w:r w:rsidRPr="000011A7">
        <w:rPr>
          <w:b/>
          <w:bCs/>
          <w:i/>
          <w:iCs/>
        </w:rPr>
        <w:t>De Schoutet contra JAN LIEVENS, van Gendt, herdoper, op de bladrand: Executio.</w:t>
      </w:r>
      <w:r w:rsidRPr="000011A7">
        <w:br/>
      </w:r>
      <w:r w:rsidRPr="000011A7">
        <w:rPr>
          <w:b/>
          <w:bCs/>
          <w:i/>
          <w:iCs/>
        </w:rPr>
        <w:t>Den Schoutet contra PETER VANDEN BROECKE, van Comene of Gendt, herdoper, op de bladrand: Executio.</w:t>
      </w:r>
      <w:r w:rsidRPr="000011A7">
        <w:br/>
      </w:r>
      <w:r w:rsidRPr="000011A7">
        <w:rPr>
          <w:b/>
          <w:bCs/>
        </w:rPr>
        <w:t xml:space="preserve">Bron: </w:t>
      </w:r>
      <w:r w:rsidRPr="000011A7">
        <w:rPr>
          <w:i/>
          <w:iCs/>
        </w:rPr>
        <w:t>Hooger Vierschaer, A.A.B. Deel 8, blz. 389-90.</w:t>
      </w:r>
      <w:r w:rsidRPr="000011A7">
        <w:br/>
      </w:r>
      <w:r w:rsidRPr="000011A7">
        <w:rPr>
          <w:b/>
          <w:bCs/>
          <w:i/>
          <w:iCs/>
        </w:rPr>
        <w:t>“Anno 1550, op den Ommeganck avont, doen wiert op de groote Meerct t’Antwerpen eener Herdooper gebrant, ende was eenen backer van Gent, ende als dese in het vier gaen soude, doen was daer eenen lackenbereyder knecht die hem quamp cussen, hem vermanende dat hy vromelyck soude stryden tot der doot, desen wirt terstont gevanghen, ende Dynsdach daer naer wirt hy oock gebrant, sonder dat hy syn dwalinghe affgaen wilde”.</w:t>
      </w:r>
      <w:r w:rsidRPr="000011A7">
        <w:br/>
      </w:r>
      <w:r w:rsidRPr="000011A7">
        <w:rPr>
          <w:b/>
          <w:bCs/>
        </w:rPr>
        <w:t>Antwerpsch Chronykje.</w:t>
      </w:r>
      <w:r w:rsidRPr="000011A7">
        <w:br/>
      </w:r>
      <w:r w:rsidRPr="000011A7">
        <w:rPr>
          <w:b/>
          <w:bCs/>
        </w:rPr>
        <w:t> </w:t>
      </w:r>
    </w:p>
    <w:p w:rsidR="00CC6A84" w:rsidRPr="000011A7" w:rsidRDefault="00CC6A84" w:rsidP="009B3505">
      <w:pPr>
        <w:rPr>
          <w:b/>
          <w:bCs/>
        </w:rPr>
      </w:pPr>
      <w:r w:rsidRPr="000011A7">
        <w:rPr>
          <w:b/>
          <w:bCs/>
        </w:rPr>
        <w:t>1550-1551.</w:t>
      </w:r>
      <w:r w:rsidRPr="000011A7">
        <w:br/>
      </w:r>
      <w:r w:rsidRPr="000011A7">
        <w:rPr>
          <w:b/>
          <w:bCs/>
        </w:rPr>
        <w:t>Te Lier berecht:</w:t>
      </w:r>
      <w:r w:rsidRPr="000011A7">
        <w:br/>
      </w:r>
      <w:r w:rsidRPr="000011A7">
        <w:rPr>
          <w:b/>
          <w:bCs/>
        </w:rPr>
        <w:t>GIELIS VAN AERDE, geboren van Lyere, herdoper.</w:t>
      </w:r>
      <w:r w:rsidRPr="000011A7">
        <w:br/>
      </w:r>
      <w:r w:rsidRPr="000011A7">
        <w:rPr>
          <w:b/>
          <w:bCs/>
        </w:rPr>
        <w:t>TANNEKEN VAN ROOSBROECKE, geboren van Lyere, herdoopster.</w:t>
      </w:r>
      <w:r w:rsidRPr="000011A7">
        <w:br/>
      </w:r>
      <w:r w:rsidRPr="000011A7">
        <w:rPr>
          <w:b/>
          <w:bCs/>
        </w:rPr>
        <w:t>GODEVAERT MERTENS, geboren van Sinte-Peeters, buyten Maestricht, herdoper.</w:t>
      </w:r>
      <w:r w:rsidRPr="000011A7">
        <w:br/>
      </w:r>
      <w:r w:rsidRPr="000011A7">
        <w:rPr>
          <w:b/>
          <w:bCs/>
        </w:rPr>
        <w:t>MARIE VLEMINCX, geboren van Sint-Truyen, herdoopster.</w:t>
      </w:r>
      <w:r w:rsidRPr="000011A7">
        <w:br/>
      </w:r>
      <w:r w:rsidRPr="000011A7">
        <w:rPr>
          <w:b/>
          <w:bCs/>
        </w:rPr>
        <w:t xml:space="preserve">Bron: </w:t>
      </w:r>
      <w:r w:rsidRPr="000011A7">
        <w:rPr>
          <w:i/>
          <w:iCs/>
        </w:rPr>
        <w:t>Rekeningen van den Markgraaf 1550-1551, A.A.B. Deel 12, blz. 393.</w:t>
      </w:r>
      <w:r w:rsidRPr="000011A7">
        <w:br/>
      </w:r>
    </w:p>
    <w:p w:rsidR="00CC6A84" w:rsidRPr="000011A7" w:rsidRDefault="00CC6A84" w:rsidP="009B3505">
      <w:pPr>
        <w:rPr>
          <w:b/>
          <w:bCs/>
        </w:rPr>
      </w:pPr>
    </w:p>
    <w:p w:rsidR="00CC6A84" w:rsidRPr="000011A7" w:rsidRDefault="00CC6A84" w:rsidP="009B3505">
      <w:pPr>
        <w:rPr>
          <w:b/>
          <w:bCs/>
        </w:rPr>
      </w:pPr>
      <w:r w:rsidRPr="000011A7">
        <w:rPr>
          <w:b/>
          <w:bCs/>
        </w:rPr>
        <w:t>16 oktober 1551.</w:t>
      </w:r>
      <w:r w:rsidRPr="000011A7">
        <w:br/>
      </w:r>
      <w:r w:rsidRPr="000011A7">
        <w:rPr>
          <w:b/>
          <w:bCs/>
          <w:i/>
          <w:iCs/>
        </w:rPr>
        <w:t>Den Schoutet contra JAN VAN OSTENDE of VANDEN OESTEYNDE gezegd “Tromken”, legwerckere, geboren van Oudenaerden, besmet vande Lutheriansche secte, op de bladrand: Executio.</w:t>
      </w:r>
      <w:r w:rsidRPr="000011A7">
        <w:br/>
      </w:r>
      <w:r w:rsidRPr="000011A7">
        <w:rPr>
          <w:b/>
          <w:bCs/>
          <w:i/>
          <w:iCs/>
        </w:rPr>
        <w:t>Levend verbrand.</w:t>
      </w:r>
      <w:r w:rsidRPr="000011A7">
        <w:br/>
      </w:r>
      <w:r w:rsidRPr="000011A7">
        <w:rPr>
          <w:b/>
          <w:bCs/>
        </w:rPr>
        <w:t xml:space="preserve">Bron: </w:t>
      </w:r>
      <w:r w:rsidRPr="000011A7">
        <w:rPr>
          <w:i/>
          <w:iCs/>
        </w:rPr>
        <w:t>Hooger Vierschaer, A.A.B. Deel 8, blz. 392-99, 405, 414.</w:t>
      </w:r>
    </w:p>
    <w:p w:rsidR="00CC6A84" w:rsidRPr="000011A7" w:rsidRDefault="00CC6A84" w:rsidP="009B3505">
      <w:pPr>
        <w:rPr>
          <w:b/>
          <w:bCs/>
        </w:rPr>
      </w:pPr>
    </w:p>
    <w:p w:rsidR="00CC6A84" w:rsidRPr="000011A7" w:rsidRDefault="00CC6A84" w:rsidP="009B3505">
      <w:pPr>
        <w:rPr>
          <w:i/>
          <w:iCs/>
        </w:rPr>
      </w:pPr>
      <w:r w:rsidRPr="000011A7">
        <w:rPr>
          <w:b/>
          <w:bCs/>
        </w:rPr>
        <w:t>21 oktober 1551.</w:t>
      </w:r>
      <w:r w:rsidRPr="000011A7">
        <w:rPr>
          <w:i/>
          <w:iCs/>
        </w:rPr>
        <w:t xml:space="preserve"> </w:t>
      </w:r>
      <w:r w:rsidRPr="000011A7">
        <w:rPr>
          <w:b/>
          <w:bCs/>
          <w:i/>
          <w:iCs/>
        </w:rPr>
        <w:t> </w:t>
      </w:r>
      <w:r w:rsidRPr="000011A7">
        <w:rPr>
          <w:i/>
          <w:iCs/>
        </w:rPr>
        <w:t> </w:t>
      </w:r>
      <w:r w:rsidRPr="000011A7">
        <w:rPr>
          <w:b/>
          <w:bCs/>
          <w:i/>
          <w:iCs/>
        </w:rPr>
        <w:t> </w:t>
      </w:r>
      <w:r w:rsidRPr="000011A7">
        <w:rPr>
          <w:i/>
          <w:iCs/>
        </w:rPr>
        <w:t> </w:t>
      </w:r>
      <w:r w:rsidRPr="000011A7">
        <w:rPr>
          <w:b/>
          <w:bCs/>
        </w:rPr>
        <w:t> </w:t>
      </w:r>
      <w:r w:rsidRPr="000011A7">
        <w:br/>
      </w:r>
      <w:r w:rsidRPr="000011A7">
        <w:rPr>
          <w:b/>
          <w:bCs/>
          <w:i/>
          <w:iCs/>
        </w:rPr>
        <w:t>De Schoutet contra MARTEN DU PETITZ of PETIS, stoeldrayere, geboren van Curtrycke, herdoper, op de bladrand: Executio.</w:t>
      </w:r>
      <w:r w:rsidRPr="000011A7">
        <w:br/>
      </w:r>
      <w:r w:rsidRPr="000011A7">
        <w:rPr>
          <w:b/>
          <w:bCs/>
          <w:i/>
          <w:iCs/>
        </w:rPr>
        <w:t>Idem contra JACOB PEETERS, AERTSsone, cuyper, herdoper, op de bladrand: Executio.</w:t>
      </w:r>
      <w:r w:rsidRPr="000011A7">
        <w:br/>
      </w:r>
      <w:r w:rsidRPr="000011A7">
        <w:rPr>
          <w:b/>
          <w:bCs/>
          <w:i/>
          <w:iCs/>
        </w:rPr>
        <w:t>Idem contra JAN VANDEN WOUWER, geboren van Westerloo, herdoper, op de bladrand: Executio.</w:t>
      </w:r>
      <w:r w:rsidRPr="000011A7">
        <w:br/>
      </w:r>
      <w:r w:rsidRPr="000011A7">
        <w:rPr>
          <w:b/>
          <w:bCs/>
          <w:i/>
          <w:iCs/>
        </w:rPr>
        <w:t>Idem contra PEETER DE BRUYNE, geboren van Weert, herdoper, op de bladrand: Executio.</w:t>
      </w:r>
      <w:r w:rsidRPr="000011A7">
        <w:br/>
      </w:r>
      <w:r w:rsidRPr="000011A7">
        <w:rPr>
          <w:b/>
          <w:bCs/>
          <w:i/>
          <w:iCs/>
        </w:rPr>
        <w:t>Idem contra PLEUNIS DE HOEVELE of VANDEN HUEVELE, lynewever, geboren van Curtryke, herdoper, op de bladrand: Executio.</w:t>
      </w:r>
      <w:r w:rsidRPr="000011A7">
        <w:br/>
      </w:r>
      <w:r w:rsidRPr="000011A7">
        <w:rPr>
          <w:b/>
          <w:bCs/>
          <w:i/>
          <w:iCs/>
        </w:rPr>
        <w:t>Alle 5 levend verbrand.</w:t>
      </w:r>
      <w:r w:rsidRPr="000011A7">
        <w:br/>
      </w:r>
      <w:r w:rsidRPr="000011A7">
        <w:rPr>
          <w:b/>
          <w:bCs/>
        </w:rPr>
        <w:t xml:space="preserve">Bron: </w:t>
      </w:r>
      <w:r w:rsidRPr="000011A7">
        <w:rPr>
          <w:i/>
          <w:iCs/>
        </w:rPr>
        <w:t>Hooger Vierschaer, A.A.B. Deel 8, blz. 405, 417.</w:t>
      </w:r>
    </w:p>
    <w:p w:rsidR="00CC6A84" w:rsidRPr="000011A7" w:rsidRDefault="00CC6A84" w:rsidP="009B3505">
      <w:pPr>
        <w:rPr>
          <w:b/>
          <w:bCs/>
        </w:rPr>
      </w:pPr>
    </w:p>
    <w:p w:rsidR="00CC6A84" w:rsidRPr="000011A7" w:rsidRDefault="00CC6A84" w:rsidP="009B3505">
      <w:pPr>
        <w:rPr>
          <w:i/>
          <w:iCs/>
        </w:rPr>
      </w:pPr>
      <w:r w:rsidRPr="000011A7">
        <w:rPr>
          <w:b/>
          <w:bCs/>
        </w:rPr>
        <w:t>22 januari 1552.</w:t>
      </w:r>
      <w:r w:rsidRPr="000011A7">
        <w:br/>
      </w:r>
      <w:r w:rsidRPr="000011A7">
        <w:rPr>
          <w:b/>
          <w:bCs/>
          <w:i/>
          <w:iCs/>
        </w:rPr>
        <w:t xml:space="preserve">Den Schouteth contra ASSUERUS VAN GHEEMONT, silversmit, herdoper, op de bladrand: Executio. </w:t>
      </w:r>
      <w:r w:rsidRPr="000011A7">
        <w:br/>
      </w:r>
      <w:r w:rsidRPr="000011A7">
        <w:rPr>
          <w:b/>
          <w:bCs/>
          <w:i/>
          <w:iCs/>
        </w:rPr>
        <w:t>Levend verbrand.</w:t>
      </w:r>
      <w:r w:rsidRPr="000011A7">
        <w:br/>
      </w:r>
      <w:r w:rsidRPr="000011A7">
        <w:rPr>
          <w:b/>
          <w:bCs/>
        </w:rPr>
        <w:t xml:space="preserve">Bron: </w:t>
      </w:r>
      <w:r w:rsidRPr="000011A7">
        <w:rPr>
          <w:i/>
          <w:iCs/>
        </w:rPr>
        <w:t>Hooger Vierschaer, A.A.B. Deel 8, blz. 402-8, 415.</w:t>
      </w:r>
    </w:p>
    <w:p w:rsidR="00CC6A84" w:rsidRPr="000011A7" w:rsidRDefault="00CC6A84" w:rsidP="009B3505">
      <w:pPr>
        <w:rPr>
          <w:i/>
          <w:iCs/>
        </w:rPr>
      </w:pPr>
    </w:p>
    <w:p w:rsidR="00CC6A84" w:rsidRPr="000011A7" w:rsidRDefault="00CC6A84" w:rsidP="009B3505">
      <w:pPr>
        <w:rPr>
          <w:i/>
          <w:iCs/>
        </w:rPr>
      </w:pPr>
      <w:r w:rsidRPr="000011A7">
        <w:rPr>
          <w:b/>
          <w:bCs/>
        </w:rPr>
        <w:t>19 februari 1552.</w:t>
      </w:r>
      <w:r w:rsidRPr="000011A7">
        <w:br/>
      </w:r>
      <w:r w:rsidRPr="000011A7">
        <w:rPr>
          <w:b/>
          <w:bCs/>
          <w:i/>
          <w:iCs/>
        </w:rPr>
        <w:t>Den Schoutet contra LISKEN of LYSBETH AERTS, huysvrouwe JERONIMUS ZEGERS, herdoopster, op de bladrand: Executio.</w:t>
      </w:r>
      <w:r w:rsidRPr="000011A7">
        <w:br/>
      </w:r>
      <w:r w:rsidRPr="000011A7">
        <w:rPr>
          <w:b/>
          <w:bCs/>
          <w:i/>
          <w:iCs/>
        </w:rPr>
        <w:t>In eenen sack gesteken ende verdroncken is geweest.</w:t>
      </w:r>
      <w:r w:rsidRPr="000011A7">
        <w:br/>
      </w:r>
      <w:r w:rsidRPr="000011A7">
        <w:rPr>
          <w:b/>
          <w:bCs/>
        </w:rPr>
        <w:t xml:space="preserve">Bron: </w:t>
      </w:r>
      <w:r w:rsidRPr="000011A7">
        <w:rPr>
          <w:i/>
          <w:iCs/>
        </w:rPr>
        <w:t>Hooger Vierschaer, A.A.B. Deel 8, blz. 409, 416.</w:t>
      </w:r>
    </w:p>
    <w:p w:rsidR="00CC6A84" w:rsidRPr="000011A7" w:rsidRDefault="00CC6A84" w:rsidP="009B3505">
      <w:pPr>
        <w:rPr>
          <w:i/>
          <w:iCs/>
        </w:rPr>
      </w:pPr>
    </w:p>
    <w:p w:rsidR="00CC6A84" w:rsidRPr="000011A7" w:rsidRDefault="00CC6A84" w:rsidP="009B3505">
      <w:pPr>
        <w:rPr>
          <w:i/>
          <w:iCs/>
        </w:rPr>
      </w:pPr>
      <w:r w:rsidRPr="000011A7">
        <w:rPr>
          <w:b/>
          <w:bCs/>
        </w:rPr>
        <w:t>23 september 1552.</w:t>
      </w:r>
      <w:r w:rsidRPr="000011A7">
        <w:br/>
      </w:r>
      <w:r w:rsidRPr="000011A7">
        <w:rPr>
          <w:b/>
          <w:bCs/>
          <w:i/>
          <w:iCs/>
        </w:rPr>
        <w:t>De Schoutet contra HANS DE DRUCKERE, herdoper, op de bladrand: Executio.</w:t>
      </w:r>
      <w:r w:rsidRPr="000011A7">
        <w:br/>
      </w:r>
      <w:r w:rsidRPr="000011A7">
        <w:rPr>
          <w:b/>
          <w:bCs/>
          <w:i/>
          <w:iCs/>
        </w:rPr>
        <w:t>Idem contra ADRIAEN WOUTERSsone, geboren van Huesden, herdoper, op de bladrand: Executio.</w:t>
      </w:r>
      <w:r w:rsidRPr="000011A7">
        <w:br/>
      </w:r>
      <w:r w:rsidRPr="000011A7">
        <w:rPr>
          <w:b/>
          <w:bCs/>
          <w:i/>
          <w:iCs/>
        </w:rPr>
        <w:t>Idem contra MECHTELT MELISdochter, gheboren vuyten Hage, huysvrouwe van ADRIAEN WOUTERS, herdoopster, op de bladrand: Executio.</w:t>
      </w:r>
      <w:r w:rsidRPr="000011A7">
        <w:br/>
      </w:r>
      <w:r w:rsidRPr="000011A7">
        <w:rPr>
          <w:b/>
          <w:bCs/>
          <w:i/>
          <w:iCs/>
        </w:rPr>
        <w:t>Idem contra WILLEM VAN ROOSENDAELE, geboren van Roosendale, herdoper, op de bladrand: Executio.</w:t>
      </w:r>
      <w:r w:rsidRPr="000011A7">
        <w:br/>
      </w:r>
      <w:r w:rsidRPr="000011A7">
        <w:rPr>
          <w:b/>
          <w:bCs/>
          <w:i/>
          <w:iCs/>
        </w:rPr>
        <w:t>De mannen levend verbrand, de vrouw verdronken.</w:t>
      </w:r>
      <w:r w:rsidRPr="000011A7">
        <w:br/>
      </w:r>
      <w:r w:rsidRPr="000011A7">
        <w:rPr>
          <w:b/>
          <w:bCs/>
        </w:rPr>
        <w:t xml:space="preserve">Bron: </w:t>
      </w:r>
      <w:r w:rsidRPr="000011A7">
        <w:rPr>
          <w:i/>
          <w:iCs/>
        </w:rPr>
        <w:t>Hooger Vierschaer, A.A.B. Deel 8, blz. 420, 422.</w:t>
      </w:r>
      <w:r w:rsidRPr="000011A7">
        <w:br/>
      </w:r>
      <w:r w:rsidRPr="000011A7">
        <w:rPr>
          <w:b/>
          <w:bCs/>
        </w:rPr>
        <w:t> </w:t>
      </w:r>
      <w:r w:rsidRPr="000011A7">
        <w:br/>
      </w:r>
      <w:r w:rsidRPr="000011A7">
        <w:rPr>
          <w:b/>
          <w:bCs/>
        </w:rPr>
        <w:t>27 augustus 1555.</w:t>
      </w:r>
      <w:r w:rsidRPr="000011A7">
        <w:br/>
      </w:r>
      <w:r w:rsidRPr="000011A7">
        <w:rPr>
          <w:b/>
          <w:bCs/>
          <w:i/>
          <w:iCs/>
        </w:rPr>
        <w:t>De Schoutet contra FRANS DOOS of DEENS, droochscheerdere, herdoper, op de bladrand: Executio.</w:t>
      </w:r>
      <w:r w:rsidRPr="000011A7">
        <w:br/>
      </w:r>
      <w:r w:rsidRPr="000011A7">
        <w:rPr>
          <w:b/>
          <w:bCs/>
          <w:i/>
          <w:iCs/>
        </w:rPr>
        <w:t>Idem contra JAN DEELS, lakenbereydere, herdoper, op de bladrand: Executio.</w:t>
      </w:r>
      <w:r w:rsidRPr="000011A7">
        <w:br/>
      </w:r>
      <w:r w:rsidRPr="000011A7">
        <w:rPr>
          <w:b/>
          <w:bCs/>
          <w:i/>
          <w:iCs/>
        </w:rPr>
        <w:t>Idem contra HANS VERHOEVEN, herdoper, op de bladrand: Executio.</w:t>
      </w:r>
      <w:r w:rsidRPr="000011A7">
        <w:br/>
      </w:r>
      <w:r w:rsidRPr="000011A7">
        <w:rPr>
          <w:b/>
          <w:bCs/>
          <w:i/>
          <w:iCs/>
        </w:rPr>
        <w:t>Idem contra PEETER VAN BERINGEN, bereydere, herdoper, op de bladrand: Executio.</w:t>
      </w:r>
      <w:r w:rsidRPr="000011A7">
        <w:br/>
      </w:r>
      <w:r w:rsidRPr="000011A7">
        <w:rPr>
          <w:b/>
          <w:bCs/>
          <w:i/>
          <w:iCs/>
        </w:rPr>
        <w:t>Allen levend verbrand.</w:t>
      </w:r>
      <w:r w:rsidRPr="000011A7">
        <w:br/>
      </w:r>
      <w:r w:rsidRPr="000011A7">
        <w:rPr>
          <w:b/>
          <w:bCs/>
        </w:rPr>
        <w:t xml:space="preserve">Bron: </w:t>
      </w:r>
      <w:r w:rsidRPr="000011A7">
        <w:rPr>
          <w:i/>
          <w:iCs/>
        </w:rPr>
        <w:t>Hooger Vierschaer, A.A.B. Deel 8, blz. 426, 429.</w:t>
      </w:r>
      <w:r w:rsidRPr="000011A7">
        <w:br/>
      </w:r>
      <w:r w:rsidRPr="000011A7">
        <w:rPr>
          <w:i/>
          <w:iCs/>
        </w:rPr>
        <w:t> </w:t>
      </w:r>
      <w:r w:rsidRPr="000011A7">
        <w:br/>
      </w:r>
      <w:r w:rsidRPr="000011A7">
        <w:rPr>
          <w:b/>
          <w:bCs/>
        </w:rPr>
        <w:t>4 oktober 1555.</w:t>
      </w:r>
      <w:r w:rsidRPr="000011A7">
        <w:br/>
      </w:r>
      <w:r w:rsidRPr="000011A7">
        <w:rPr>
          <w:b/>
          <w:bCs/>
          <w:i/>
          <w:iCs/>
        </w:rPr>
        <w:t>Den Schoutet contra TANNEKEN VERLEYEN (= TANNEKEN VAN DER LEYEN, PIETERSdr.), geboren van Ghendt, aldaar al eens gratie gehad, herdoperes, op de bladrand: Executio.</w:t>
      </w:r>
      <w:r w:rsidRPr="000011A7">
        <w:br/>
      </w:r>
      <w:r w:rsidRPr="000011A7">
        <w:rPr>
          <w:b/>
          <w:bCs/>
          <w:i/>
          <w:iCs/>
        </w:rPr>
        <w:t>Verdronken.</w:t>
      </w:r>
      <w:r w:rsidRPr="000011A7">
        <w:br/>
      </w:r>
      <w:r w:rsidRPr="000011A7">
        <w:rPr>
          <w:b/>
          <w:bCs/>
        </w:rPr>
        <w:t xml:space="preserve">Bron: </w:t>
      </w:r>
      <w:r w:rsidRPr="000011A7">
        <w:rPr>
          <w:i/>
          <w:iCs/>
        </w:rPr>
        <w:t>Hooger Vierschaer, A.A.B. Deel 8, blz. 426-28, 430.</w:t>
      </w:r>
      <w:r w:rsidRPr="000011A7">
        <w:br/>
      </w:r>
      <w:r w:rsidRPr="000011A7">
        <w:rPr>
          <w:i/>
          <w:iCs/>
        </w:rPr>
        <w:t> </w:t>
      </w:r>
      <w:r w:rsidRPr="000011A7">
        <w:br/>
      </w:r>
      <w:r w:rsidRPr="000011A7">
        <w:rPr>
          <w:b/>
          <w:bCs/>
        </w:rPr>
        <w:t>22 november 1555.</w:t>
      </w:r>
      <w:r w:rsidRPr="000011A7">
        <w:br/>
      </w:r>
      <w:r w:rsidRPr="000011A7">
        <w:rPr>
          <w:b/>
          <w:bCs/>
          <w:i/>
          <w:iCs/>
        </w:rPr>
        <w:t>De Schouteth contra BERTHOLOMEEUS CORNELISSENS, potbacker, van Bergen-op-Zoome, herdoper, op de bladrand: Executio.</w:t>
      </w:r>
      <w:r w:rsidRPr="000011A7">
        <w:br/>
      </w:r>
      <w:r w:rsidRPr="000011A7">
        <w:rPr>
          <w:b/>
          <w:bCs/>
          <w:i/>
          <w:iCs/>
        </w:rPr>
        <w:t>Levend verbrand.</w:t>
      </w:r>
      <w:r w:rsidRPr="000011A7">
        <w:br/>
      </w:r>
      <w:r w:rsidRPr="000011A7">
        <w:rPr>
          <w:b/>
          <w:bCs/>
        </w:rPr>
        <w:t xml:space="preserve">Bron: </w:t>
      </w:r>
      <w:r w:rsidRPr="000011A7">
        <w:rPr>
          <w:i/>
          <w:iCs/>
        </w:rPr>
        <w:t>Hooger Vierschaer, A.A.B. Deel 8, blz. 427, 459.</w:t>
      </w:r>
      <w:r w:rsidRPr="000011A7">
        <w:br/>
      </w:r>
      <w:r w:rsidRPr="000011A7">
        <w:rPr>
          <w:i/>
          <w:iCs/>
        </w:rPr>
        <w:t> </w:t>
      </w:r>
      <w:r w:rsidRPr="000011A7">
        <w:br/>
      </w:r>
      <w:r w:rsidRPr="000011A7">
        <w:rPr>
          <w:b/>
          <w:bCs/>
        </w:rPr>
        <w:t>10 december 1555.</w:t>
      </w:r>
      <w:r w:rsidRPr="000011A7">
        <w:br/>
      </w:r>
      <w:r w:rsidRPr="000011A7">
        <w:rPr>
          <w:b/>
          <w:bCs/>
          <w:i/>
          <w:iCs/>
        </w:rPr>
        <w:t>De Schouteth contra ROMBOUT SMIT, gelaesscryvere, geboren van Antwerpen, herdoper, op de bladrand: Executio.</w:t>
      </w:r>
      <w:r w:rsidRPr="000011A7">
        <w:br/>
      </w:r>
      <w:r w:rsidRPr="000011A7">
        <w:rPr>
          <w:b/>
          <w:bCs/>
          <w:i/>
          <w:iCs/>
        </w:rPr>
        <w:t>Levend verbrand.</w:t>
      </w:r>
      <w:r w:rsidRPr="000011A7">
        <w:br/>
      </w:r>
      <w:r w:rsidRPr="000011A7">
        <w:rPr>
          <w:b/>
          <w:bCs/>
        </w:rPr>
        <w:t xml:space="preserve">Bron: </w:t>
      </w:r>
      <w:r w:rsidRPr="000011A7">
        <w:rPr>
          <w:i/>
          <w:iCs/>
        </w:rPr>
        <w:t>Hooger Vierschaer, A.A.B. Deel 8, blz. 428, 429.</w:t>
      </w:r>
      <w:r w:rsidRPr="000011A7">
        <w:br/>
      </w:r>
      <w:r w:rsidRPr="000011A7">
        <w:rPr>
          <w:i/>
          <w:iCs/>
        </w:rPr>
        <w:t> </w:t>
      </w:r>
      <w:r w:rsidRPr="000011A7">
        <w:br/>
      </w:r>
      <w:r w:rsidRPr="000011A7">
        <w:rPr>
          <w:b/>
          <w:bCs/>
        </w:rPr>
        <w:t>4 februari 1556.</w:t>
      </w:r>
      <w:r w:rsidRPr="000011A7">
        <w:br/>
      </w:r>
      <w:r w:rsidRPr="000011A7">
        <w:rPr>
          <w:b/>
          <w:bCs/>
          <w:i/>
          <w:iCs/>
        </w:rPr>
        <w:t>De Schouteth contra ABRAHAM VAN ROYEN of VAN ROEY, smit, herdoper, op de bladrand: Executio.</w:t>
      </w:r>
      <w:r w:rsidRPr="000011A7">
        <w:br/>
      </w:r>
      <w:r w:rsidRPr="000011A7">
        <w:rPr>
          <w:b/>
          <w:bCs/>
          <w:i/>
          <w:iCs/>
        </w:rPr>
        <w:t>Levend verbrand.</w:t>
      </w:r>
      <w:r w:rsidRPr="000011A7">
        <w:br/>
      </w:r>
      <w:r w:rsidRPr="000011A7">
        <w:rPr>
          <w:b/>
          <w:bCs/>
        </w:rPr>
        <w:t xml:space="preserve">Bron: </w:t>
      </w:r>
      <w:r w:rsidRPr="000011A7">
        <w:rPr>
          <w:i/>
          <w:iCs/>
        </w:rPr>
        <w:t>Hooger Vierschaer, A.A.B. Deel 8, blz. 428, 431.</w:t>
      </w:r>
      <w:r w:rsidRPr="000011A7">
        <w:br/>
      </w:r>
      <w:r w:rsidRPr="000011A7">
        <w:rPr>
          <w:b/>
          <w:bCs/>
        </w:rPr>
        <w:t> </w:t>
      </w:r>
      <w:r w:rsidRPr="000011A7">
        <w:br/>
      </w:r>
      <w:r w:rsidRPr="000011A7">
        <w:rPr>
          <w:b/>
          <w:bCs/>
        </w:rPr>
        <w:t>21 maart 1556.</w:t>
      </w:r>
      <w:r w:rsidRPr="000011A7">
        <w:br/>
      </w:r>
      <w:r w:rsidRPr="000011A7">
        <w:rPr>
          <w:b/>
          <w:bCs/>
          <w:i/>
          <w:iCs/>
        </w:rPr>
        <w:t>HANS AELBRECHT, MARTENSz., straatzanger van Antwerpen wordt te Gent veroordeeld tot een niet nader bekende straf wegens ketterij.</w:t>
      </w:r>
      <w:r w:rsidRPr="000011A7">
        <w:br/>
      </w:r>
      <w:r w:rsidRPr="000011A7">
        <w:rPr>
          <w:b/>
          <w:bCs/>
        </w:rPr>
        <w:t xml:space="preserve">Bron: </w:t>
      </w:r>
      <w:r w:rsidRPr="000011A7">
        <w:rPr>
          <w:i/>
          <w:iCs/>
        </w:rPr>
        <w:t>De dageraad van de reformatie in Vlaanderen II, J. Decavele, blz. 62.</w:t>
      </w:r>
    </w:p>
    <w:p w:rsidR="00CC6A84" w:rsidRPr="000011A7" w:rsidRDefault="00CC6A84" w:rsidP="009B3505">
      <w:pPr>
        <w:rPr>
          <w:i/>
          <w:iCs/>
        </w:rPr>
      </w:pPr>
    </w:p>
    <w:p w:rsidR="00CC6A84" w:rsidRPr="000011A7" w:rsidRDefault="00CC6A84" w:rsidP="009B3505">
      <w:pPr>
        <w:rPr>
          <w:b/>
          <w:bCs/>
        </w:rPr>
      </w:pPr>
      <w:r w:rsidRPr="000011A7">
        <w:rPr>
          <w:b/>
          <w:bCs/>
        </w:rPr>
        <w:t>4 september 1556.</w:t>
      </w:r>
      <w:r w:rsidRPr="000011A7">
        <w:br/>
      </w:r>
      <w:r w:rsidRPr="000011A7">
        <w:rPr>
          <w:b/>
          <w:bCs/>
          <w:i/>
          <w:iCs/>
        </w:rPr>
        <w:t>De Schoutet contra JAN VAN CUSSEGEM of CUTSEGEM, metsere, herdoper, op de bladrand: Executio.</w:t>
      </w:r>
      <w:r w:rsidRPr="000011A7">
        <w:br/>
      </w:r>
      <w:r w:rsidRPr="000011A7">
        <w:rPr>
          <w:b/>
          <w:bCs/>
          <w:i/>
          <w:iCs/>
        </w:rPr>
        <w:t>Levend verbrand.</w:t>
      </w:r>
      <w:r w:rsidRPr="000011A7">
        <w:br/>
      </w:r>
      <w:r w:rsidRPr="000011A7">
        <w:rPr>
          <w:b/>
          <w:bCs/>
        </w:rPr>
        <w:t xml:space="preserve">Bron: </w:t>
      </w:r>
      <w:r w:rsidRPr="000011A7">
        <w:rPr>
          <w:i/>
          <w:iCs/>
        </w:rPr>
        <w:t>Hooger Vierschaer, A.A.B. Deel 8, blz. 432, 435.</w:t>
      </w:r>
      <w:r w:rsidRPr="000011A7">
        <w:br/>
      </w:r>
      <w:r w:rsidRPr="000011A7">
        <w:rPr>
          <w:b/>
          <w:bCs/>
        </w:rPr>
        <w:t> </w:t>
      </w:r>
      <w:r w:rsidRPr="000011A7">
        <w:br/>
      </w:r>
      <w:r w:rsidRPr="000011A7">
        <w:rPr>
          <w:b/>
          <w:bCs/>
        </w:rPr>
        <w:t>29 januari 1557.</w:t>
      </w:r>
      <w:r w:rsidRPr="000011A7">
        <w:br/>
      </w:r>
      <w:r w:rsidRPr="000011A7">
        <w:rPr>
          <w:b/>
          <w:bCs/>
          <w:i/>
          <w:iCs/>
        </w:rPr>
        <w:t>De Schoutet contra JORIS VAN COEVOORDEN, outcleercoopere, herdoper, op de bladrand: Executio.</w:t>
      </w:r>
      <w:r w:rsidRPr="000011A7">
        <w:br/>
      </w:r>
      <w:r w:rsidRPr="000011A7">
        <w:rPr>
          <w:b/>
          <w:bCs/>
          <w:i/>
          <w:iCs/>
        </w:rPr>
        <w:t>Idem contra WILLEM VAN THYE, geboren van Nere by Remunden, herdoper, op de bladrand: Executio.</w:t>
      </w:r>
      <w:r w:rsidRPr="000011A7">
        <w:br/>
      </w:r>
      <w:r w:rsidRPr="000011A7">
        <w:rPr>
          <w:b/>
          <w:bCs/>
          <w:i/>
          <w:iCs/>
        </w:rPr>
        <w:t>Idem contra PIETER PLUVIER, geboren van Wervicke, herdoper, op de bladrand: Executio.</w:t>
      </w:r>
      <w:r w:rsidRPr="000011A7">
        <w:br/>
      </w:r>
      <w:r w:rsidRPr="000011A7">
        <w:rPr>
          <w:b/>
          <w:bCs/>
          <w:i/>
          <w:iCs/>
        </w:rPr>
        <w:t>Idem contra MERTEN VAN STEERTEGEM, geboren van Verwycke (=Wervik), saaiwever, herdoper, op de bladrand: Executio.</w:t>
      </w:r>
      <w:r w:rsidRPr="000011A7">
        <w:br/>
      </w:r>
      <w:r w:rsidRPr="000011A7">
        <w:rPr>
          <w:b/>
          <w:bCs/>
          <w:i/>
          <w:iCs/>
        </w:rPr>
        <w:t>Idem contra VICTOR WILLEMS, geboren van Nyel int lant van Gulick, herdoper, op de bladrand: Executio.</w:t>
      </w:r>
      <w:r w:rsidRPr="000011A7">
        <w:br/>
      </w:r>
      <w:r w:rsidRPr="000011A7">
        <w:rPr>
          <w:b/>
          <w:bCs/>
          <w:i/>
          <w:iCs/>
        </w:rPr>
        <w:t>Allen levend verbrand.</w:t>
      </w:r>
      <w:r w:rsidRPr="000011A7">
        <w:br/>
      </w:r>
      <w:r w:rsidRPr="000011A7">
        <w:rPr>
          <w:b/>
          <w:bCs/>
        </w:rPr>
        <w:t xml:space="preserve">Bron: </w:t>
      </w:r>
      <w:r w:rsidRPr="000011A7">
        <w:rPr>
          <w:i/>
          <w:iCs/>
        </w:rPr>
        <w:t>Hooger Vierschaer, A.A.B. Deel 8, blz. 433, 437.</w:t>
      </w:r>
      <w:r w:rsidRPr="000011A7">
        <w:br/>
      </w:r>
      <w:r w:rsidRPr="000011A7">
        <w:rPr>
          <w:i/>
          <w:iCs/>
        </w:rPr>
        <w:t> </w:t>
      </w:r>
      <w:r w:rsidRPr="000011A7">
        <w:br/>
      </w:r>
      <w:r w:rsidRPr="000011A7">
        <w:rPr>
          <w:b/>
          <w:bCs/>
        </w:rPr>
        <w:t>15 mei 1557.</w:t>
      </w:r>
      <w:r w:rsidRPr="000011A7">
        <w:br/>
      </w:r>
      <w:r w:rsidRPr="000011A7">
        <w:rPr>
          <w:b/>
          <w:bCs/>
        </w:rPr>
        <w:t>Minute voor brief van de Magistraat aan de Secreten Raad, omtrent de zaak van HERMAN VAN LEEUWE, gevangen wederdooper, die zich bekeert en zich begeert te stellen tot een goed christelijk leven. [= R.K. godsdienst]</w:t>
      </w:r>
      <w:r w:rsidRPr="000011A7">
        <w:br/>
      </w:r>
      <w:r w:rsidRPr="000011A7">
        <w:rPr>
          <w:b/>
          <w:bCs/>
        </w:rPr>
        <w:t xml:space="preserve">Bron: </w:t>
      </w:r>
      <w:r w:rsidRPr="000011A7">
        <w:rPr>
          <w:i/>
          <w:iCs/>
        </w:rPr>
        <w:t>A.A.B. Deel 34, blz. 183.</w:t>
      </w:r>
      <w:r w:rsidRPr="000011A7">
        <w:br/>
      </w:r>
      <w:r w:rsidRPr="000011A7">
        <w:rPr>
          <w:b/>
          <w:bCs/>
        </w:rPr>
        <w:t> </w:t>
      </w:r>
      <w:r w:rsidRPr="000011A7">
        <w:br/>
      </w:r>
      <w:r w:rsidRPr="000011A7">
        <w:rPr>
          <w:b/>
          <w:bCs/>
        </w:rPr>
        <w:t>21 mei 1557.</w:t>
      </w:r>
      <w:r w:rsidRPr="000011A7">
        <w:br/>
      </w:r>
      <w:r w:rsidRPr="000011A7">
        <w:rPr>
          <w:b/>
          <w:bCs/>
          <w:i/>
          <w:iCs/>
        </w:rPr>
        <w:t>De Schouteth contra JERONIMUS VANDER CAPELLEN, tinnenpotmaker, geboren van Bruessele, herdoper, op de bladrand: Executio.</w:t>
      </w:r>
      <w:r w:rsidRPr="000011A7">
        <w:br/>
      </w:r>
      <w:r w:rsidRPr="000011A7">
        <w:rPr>
          <w:b/>
          <w:bCs/>
          <w:i/>
          <w:iCs/>
        </w:rPr>
        <w:t>Idem contra MARTIN LE JOSNE, geboren van Douway, herdoper, op de bladrand: Executio.</w:t>
      </w:r>
      <w:r w:rsidRPr="000011A7">
        <w:br/>
      </w:r>
      <w:r w:rsidRPr="000011A7">
        <w:rPr>
          <w:b/>
          <w:bCs/>
          <w:i/>
          <w:iCs/>
        </w:rPr>
        <w:t>Idem contra LAUWEREYS DE CRUWELE of CRUEL, JANSz., geboren van Curtrycke, herdoper, op de bladrand: Executio.</w:t>
      </w:r>
      <w:r w:rsidRPr="000011A7">
        <w:br/>
      </w:r>
      <w:r w:rsidRPr="000011A7">
        <w:rPr>
          <w:b/>
          <w:bCs/>
          <w:i/>
          <w:iCs/>
        </w:rPr>
        <w:t>Idem contra PEETER VAN BEKE (=PIETER VAN DER BEKE), geboren van Petegem by Deynse, moldere ende lynenwever geweest, op de bladrand: Executio.</w:t>
      </w:r>
      <w:r w:rsidRPr="000011A7">
        <w:br/>
      </w:r>
      <w:r w:rsidRPr="000011A7">
        <w:rPr>
          <w:b/>
          <w:bCs/>
          <w:i/>
          <w:iCs/>
        </w:rPr>
        <w:t>Idem contra JACOP VAN HOUTE(S), van Yperen, herdoper, op de bladrand: Executio.</w:t>
      </w:r>
      <w:r w:rsidRPr="000011A7">
        <w:br/>
      </w:r>
      <w:r w:rsidRPr="000011A7">
        <w:rPr>
          <w:b/>
          <w:bCs/>
          <w:i/>
          <w:iCs/>
        </w:rPr>
        <w:t>Allen levend verbrand.</w:t>
      </w:r>
      <w:r w:rsidRPr="000011A7">
        <w:br/>
      </w:r>
      <w:r w:rsidRPr="000011A7">
        <w:rPr>
          <w:b/>
          <w:bCs/>
        </w:rPr>
        <w:t xml:space="preserve">Bron: </w:t>
      </w:r>
      <w:r w:rsidRPr="000011A7">
        <w:rPr>
          <w:i/>
          <w:iCs/>
        </w:rPr>
        <w:t>Hooger Vierschaer, A.A.B. Deel 8, blz. 434, 437, 438.</w:t>
      </w:r>
      <w:r w:rsidRPr="000011A7">
        <w:br/>
      </w:r>
      <w:r w:rsidRPr="000011A7">
        <w:rPr>
          <w:b/>
          <w:bCs/>
          <w:i/>
          <w:iCs/>
        </w:rPr>
        <w:t>“In ‘t selve jaer den 22 Mey, doen werden t’Antwerpen op den Steen vyff Herdoopers gerecht, ende buyten op rayers geset, ‘s morghens heel vroech”.</w:t>
      </w:r>
      <w:r w:rsidRPr="000011A7">
        <w:br/>
      </w:r>
      <w:r w:rsidRPr="000011A7">
        <w:rPr>
          <w:b/>
          <w:bCs/>
        </w:rPr>
        <w:t>Antwerpsch Chronykje.</w:t>
      </w:r>
      <w:r w:rsidRPr="000011A7">
        <w:rPr>
          <w:b/>
          <w:bCs/>
          <w:i/>
          <w:iCs/>
        </w:rPr>
        <w:t xml:space="preserve"> </w:t>
      </w:r>
      <w:r w:rsidRPr="000011A7">
        <w:rPr>
          <w:i/>
          <w:iCs/>
        </w:rPr>
        <w:t>  </w:t>
      </w:r>
      <w:r w:rsidRPr="000011A7">
        <w:rPr>
          <w:b/>
          <w:bCs/>
          <w:i/>
          <w:iCs/>
        </w:rPr>
        <w:t> </w:t>
      </w:r>
    </w:p>
    <w:p w:rsidR="00CC6A84" w:rsidRPr="000011A7" w:rsidRDefault="00CC6A84" w:rsidP="009B3505">
      <w:pPr>
        <w:rPr>
          <w:b/>
          <w:bCs/>
        </w:rPr>
      </w:pPr>
    </w:p>
    <w:p w:rsidR="00CC6A84" w:rsidRPr="000011A7" w:rsidRDefault="00CC6A84" w:rsidP="009B3505">
      <w:pPr>
        <w:rPr>
          <w:i/>
          <w:iCs/>
        </w:rPr>
      </w:pPr>
      <w:r w:rsidRPr="000011A7">
        <w:rPr>
          <w:b/>
          <w:bCs/>
        </w:rPr>
        <w:t>5 juli 1557.</w:t>
      </w:r>
      <w:r w:rsidRPr="000011A7">
        <w:br/>
      </w:r>
      <w:r w:rsidRPr="000011A7">
        <w:rPr>
          <w:b/>
          <w:bCs/>
          <w:i/>
          <w:iCs/>
        </w:rPr>
        <w:t>Den Schouteth contra CLAIRETTE BOCQUETTE of CLAERKEN BOUCKET, huysvrouwe van MARTIN LE JOSNE, herdoopster, op de bladrand: Executio.</w:t>
      </w:r>
      <w:r w:rsidRPr="000011A7">
        <w:br/>
      </w:r>
      <w:r w:rsidRPr="000011A7">
        <w:rPr>
          <w:b/>
          <w:bCs/>
          <w:i/>
          <w:iCs/>
        </w:rPr>
        <w:t>Idem contra MARGRIETE VENNEAU, huysvrouwe van JERONIMUS VANDER CAPELLEN, herdoopster, op de bladrand: Executio.</w:t>
      </w:r>
      <w:r w:rsidRPr="000011A7">
        <w:br/>
      </w:r>
      <w:r w:rsidRPr="000011A7">
        <w:rPr>
          <w:b/>
          <w:bCs/>
        </w:rPr>
        <w:t xml:space="preserve">= MARGUERITE VANNEAULX, van Doornik, in 1556 te Gent verdacht van herdoperij. Bron: </w:t>
      </w:r>
      <w:r w:rsidRPr="000011A7">
        <w:rPr>
          <w:i/>
          <w:iCs/>
        </w:rPr>
        <w:t>De dageraad van de reformatie in Vlaanderen II, p. 188, 189, J. Decavele.</w:t>
      </w:r>
      <w:r w:rsidRPr="000011A7">
        <w:br/>
      </w:r>
      <w:r w:rsidRPr="000011A7">
        <w:rPr>
          <w:b/>
          <w:bCs/>
          <w:i/>
          <w:iCs/>
        </w:rPr>
        <w:t>Idem contra JANNEKEN VAN HOUTE, jonckmeyssen, geboren van Antwerpen, op de bladrand: Executio.</w:t>
      </w:r>
      <w:r w:rsidRPr="000011A7">
        <w:br/>
      </w:r>
      <w:r w:rsidRPr="000011A7">
        <w:rPr>
          <w:b/>
          <w:bCs/>
        </w:rPr>
        <w:t xml:space="preserve">Bron: </w:t>
      </w:r>
      <w:r w:rsidRPr="000011A7">
        <w:rPr>
          <w:i/>
          <w:iCs/>
        </w:rPr>
        <w:t>Hooger Vierschaer, A.A.B. Deel 8, blz. 434, 438.</w:t>
      </w:r>
      <w:r w:rsidRPr="000011A7">
        <w:br/>
      </w:r>
      <w:r w:rsidRPr="000011A7">
        <w:rPr>
          <w:b/>
          <w:bCs/>
          <w:i/>
          <w:iCs/>
        </w:rPr>
        <w:t>“Den 6 July in ‘t selve jaer, doen wirden tot Antwerpen op den Steen drie vrouwen verdroncken in een Wyntonne om Herdooperye, ende wirden in een sack gesteken, ende de Werff affgewoorpen heel vroech”.</w:t>
      </w:r>
      <w:r w:rsidRPr="000011A7">
        <w:br/>
      </w:r>
      <w:r w:rsidRPr="000011A7">
        <w:rPr>
          <w:b/>
          <w:bCs/>
        </w:rPr>
        <w:t>Antwerpsch Chronykje.</w:t>
      </w:r>
      <w:r w:rsidRPr="000011A7">
        <w:br/>
      </w:r>
      <w:r w:rsidRPr="000011A7">
        <w:rPr>
          <w:b/>
          <w:bCs/>
        </w:rPr>
        <w:t> </w:t>
      </w:r>
      <w:r w:rsidRPr="000011A7">
        <w:br/>
      </w:r>
      <w:r w:rsidRPr="000011A7">
        <w:rPr>
          <w:b/>
          <w:bCs/>
        </w:rPr>
        <w:t>9 juli 1557.</w:t>
      </w:r>
      <w:r w:rsidRPr="000011A7">
        <w:br/>
      </w:r>
      <w:r w:rsidRPr="000011A7">
        <w:rPr>
          <w:b/>
          <w:bCs/>
          <w:i/>
          <w:iCs/>
        </w:rPr>
        <w:t>De Schoutet contra GIELIS VAN AKEN, leraar van de Herdopers, op de bladrand: Executio, mitten zweerde geexecuteert. (onthoofd, Red.)</w:t>
      </w:r>
      <w:r w:rsidRPr="000011A7">
        <w:br/>
      </w:r>
      <w:r w:rsidRPr="000011A7">
        <w:rPr>
          <w:b/>
          <w:bCs/>
        </w:rPr>
        <w:t xml:space="preserve">Bron: </w:t>
      </w:r>
      <w:r w:rsidRPr="000011A7">
        <w:rPr>
          <w:i/>
          <w:iCs/>
        </w:rPr>
        <w:t>Hooger Viersschaer, A.A.B. Deel 8, blz. 435, 438, 440.</w:t>
      </w:r>
      <w:r w:rsidRPr="000011A7">
        <w:rPr>
          <w:b/>
          <w:bCs/>
          <w:i/>
          <w:iCs/>
        </w:rPr>
        <w:t xml:space="preserve"> </w:t>
      </w:r>
      <w:r w:rsidRPr="000011A7">
        <w:br/>
      </w:r>
      <w:r w:rsidRPr="000011A7">
        <w:rPr>
          <w:b/>
          <w:bCs/>
          <w:i/>
          <w:iCs/>
        </w:rPr>
        <w:t>“Op den 10 July, wirt t‘Antwerpen op den Merct eenen Bisschop gerecht dier veel herdoopt hadde, ende hy bekende opentlyck dat hy gedoolt hadde, ende hy ginck syn valsch Geloove aff, ende stirf als een goet Kersten menschen, maer syn rechte hant wirt hem aff gehouden doen hy doot was, ende is buyten op een radt geset, ende de hant boven syn hooft gestelt”.</w:t>
      </w:r>
      <w:r w:rsidRPr="000011A7">
        <w:br/>
      </w:r>
      <w:r w:rsidRPr="000011A7">
        <w:rPr>
          <w:b/>
          <w:bCs/>
        </w:rPr>
        <w:t>Antwerpsch Chronykje.</w:t>
      </w:r>
      <w:r w:rsidRPr="000011A7">
        <w:br/>
      </w:r>
      <w:r w:rsidRPr="000011A7">
        <w:rPr>
          <w:b/>
          <w:bCs/>
        </w:rPr>
        <w:t> </w:t>
      </w:r>
      <w:r w:rsidRPr="000011A7">
        <w:br/>
      </w:r>
      <w:r w:rsidRPr="000011A7">
        <w:rPr>
          <w:b/>
          <w:bCs/>
        </w:rPr>
        <w:t>GILLIS VAN AKEN werd ca. 1500 geboren in Susteren in Ned.-Limburg. Hij was vermoedelijk priester maar trad reeds omstreeks 1531 op als anabaptistisch predikant. Na zijn aanstelling tot Oudste in 1542 door MENNO SIMONS werd hij één van diens nauwste medewerkers. In 1557 werd hij te Antwerpen gearresteerd, herriep zijn doperse opvattingen, maar werd toch onthoofd.</w:t>
      </w:r>
      <w:r w:rsidRPr="000011A7">
        <w:br/>
      </w:r>
      <w:r w:rsidRPr="000011A7">
        <w:rPr>
          <w:b/>
          <w:bCs/>
        </w:rPr>
        <w:t xml:space="preserve">Bron: </w:t>
      </w:r>
      <w:r w:rsidRPr="000011A7">
        <w:rPr>
          <w:i/>
          <w:iCs/>
        </w:rPr>
        <w:t>De dageraad van de reformatie in Vlaanderen, Deel I, p. 436, J. Decavele.</w:t>
      </w:r>
      <w:r w:rsidRPr="000011A7">
        <w:br/>
      </w:r>
      <w:r w:rsidRPr="000011A7">
        <w:rPr>
          <w:b/>
          <w:bCs/>
        </w:rPr>
        <w:t> </w:t>
      </w:r>
      <w:r w:rsidRPr="000011A7">
        <w:br/>
      </w:r>
      <w:r w:rsidRPr="000011A7">
        <w:rPr>
          <w:b/>
          <w:bCs/>
        </w:rPr>
        <w:t xml:space="preserve">3 januari 1558. </w:t>
      </w:r>
      <w:r w:rsidRPr="000011A7">
        <w:br/>
      </w:r>
      <w:r w:rsidRPr="000011A7">
        <w:rPr>
          <w:b/>
          <w:bCs/>
          <w:i/>
          <w:iCs/>
        </w:rPr>
        <w:t>De Schoutet contra FRANS FRAET, boeckprintere, &amp;c. verboden boecken geprent, op de bladrand: Executio.</w:t>
      </w:r>
      <w:r w:rsidRPr="000011A7">
        <w:br/>
      </w:r>
      <w:r w:rsidRPr="000011A7">
        <w:rPr>
          <w:b/>
          <w:bCs/>
          <w:i/>
          <w:iCs/>
        </w:rPr>
        <w:t>Onthoofd.</w:t>
      </w:r>
      <w:r w:rsidRPr="000011A7">
        <w:br/>
      </w:r>
      <w:r w:rsidRPr="000011A7">
        <w:rPr>
          <w:b/>
          <w:bCs/>
        </w:rPr>
        <w:t xml:space="preserve">Bron: </w:t>
      </w:r>
      <w:r w:rsidRPr="000011A7">
        <w:rPr>
          <w:i/>
          <w:iCs/>
        </w:rPr>
        <w:t>Hooger Vierschaer, A.A.B. Deel 8, blz. 442, 445.</w:t>
      </w:r>
      <w:r w:rsidRPr="000011A7">
        <w:br/>
      </w:r>
      <w:r w:rsidRPr="000011A7">
        <w:rPr>
          <w:b/>
          <w:bCs/>
          <w:i/>
          <w:iCs/>
        </w:rPr>
        <w:t>“Den 4 January, doen wirt tot Antwerpen op den Merct gerecht Frans Raet, Boekdrucker, omdat hy Boecken gedruckt hadde, teghen het Mandement des Conincx, ende was hem dikwils noch vergheven geweest, maer hy ende lietet niet”.</w:t>
      </w:r>
      <w:r w:rsidRPr="000011A7">
        <w:br/>
      </w:r>
      <w:r w:rsidRPr="000011A7">
        <w:rPr>
          <w:b/>
          <w:bCs/>
        </w:rPr>
        <w:t>Antwerpsch Chronykje.</w:t>
      </w:r>
      <w:r w:rsidRPr="000011A7">
        <w:br/>
      </w:r>
      <w:r w:rsidRPr="000011A7">
        <w:rPr>
          <w:b/>
          <w:bCs/>
        </w:rPr>
        <w:t> </w:t>
      </w:r>
      <w:r w:rsidRPr="000011A7">
        <w:br/>
      </w:r>
      <w:r w:rsidRPr="000011A7">
        <w:rPr>
          <w:b/>
          <w:bCs/>
        </w:rPr>
        <w:t>4 februari 1558.</w:t>
      </w:r>
      <w:r w:rsidRPr="000011A7">
        <w:br/>
      </w:r>
      <w:r w:rsidRPr="000011A7">
        <w:rPr>
          <w:b/>
          <w:bCs/>
          <w:i/>
          <w:iCs/>
        </w:rPr>
        <w:t>De Schoutet contra JACOB DANEELS, geboren van Comene, herdoper, op de bladrand: Executio.</w:t>
      </w:r>
      <w:r w:rsidRPr="000011A7">
        <w:br/>
      </w:r>
      <w:r w:rsidRPr="000011A7">
        <w:rPr>
          <w:b/>
          <w:bCs/>
          <w:i/>
          <w:iCs/>
        </w:rPr>
        <w:t>Idem contra JEHAN DES CHAMPS, schoelmeester, geboren by Bergen-Henegou, calvinist, op de bladrand: Executio.</w:t>
      </w:r>
      <w:r w:rsidRPr="000011A7">
        <w:br/>
      </w:r>
      <w:r w:rsidRPr="000011A7">
        <w:rPr>
          <w:b/>
          <w:bCs/>
          <w:i/>
          <w:iCs/>
        </w:rPr>
        <w:t>Beiden levend verbrand.</w:t>
      </w:r>
      <w:r w:rsidRPr="000011A7">
        <w:br/>
      </w:r>
      <w:r w:rsidRPr="000011A7">
        <w:rPr>
          <w:b/>
          <w:bCs/>
        </w:rPr>
        <w:t xml:space="preserve">Bron: </w:t>
      </w:r>
      <w:r w:rsidRPr="000011A7">
        <w:rPr>
          <w:i/>
          <w:iCs/>
        </w:rPr>
        <w:t>Hooger Vierschaer, A.A.B. Deel 8, blz. 443, 444, 445.</w:t>
      </w:r>
      <w:r w:rsidRPr="000011A7">
        <w:br/>
      </w:r>
      <w:r w:rsidRPr="000011A7">
        <w:rPr>
          <w:i/>
          <w:iCs/>
        </w:rPr>
        <w:t> </w:t>
      </w:r>
      <w:r w:rsidRPr="000011A7">
        <w:br/>
      </w:r>
      <w:r w:rsidRPr="000011A7">
        <w:rPr>
          <w:b/>
          <w:bCs/>
        </w:rPr>
        <w:t>10 maart 1558.</w:t>
      </w:r>
      <w:r w:rsidRPr="000011A7">
        <w:br/>
      </w:r>
      <w:r w:rsidRPr="000011A7">
        <w:rPr>
          <w:b/>
          <w:bCs/>
        </w:rPr>
        <w:t>CLAIRE VAN MELLE, van Antwerpen, werd te Lokeren verdacht van herdoperij en werd te Rupelmonde veroordeeld tot afzwering en mocht 2 jaar deze stad niet verlaten.</w:t>
      </w:r>
      <w:r w:rsidRPr="000011A7">
        <w:br/>
      </w:r>
      <w:r w:rsidRPr="000011A7">
        <w:rPr>
          <w:b/>
          <w:bCs/>
        </w:rPr>
        <w:t xml:space="preserve">Bron: </w:t>
      </w:r>
      <w:r w:rsidRPr="000011A7">
        <w:rPr>
          <w:i/>
          <w:iCs/>
        </w:rPr>
        <w:t>De dageraad van de reformatie in Vlaanderen II, p. 146, 147, J. Decavele.</w:t>
      </w:r>
      <w:r w:rsidRPr="000011A7">
        <w:br/>
      </w:r>
      <w:r w:rsidRPr="000011A7">
        <w:rPr>
          <w:b/>
          <w:bCs/>
        </w:rPr>
        <w:t> </w:t>
      </w:r>
      <w:r w:rsidRPr="000011A7">
        <w:br/>
      </w:r>
      <w:r w:rsidRPr="000011A7">
        <w:rPr>
          <w:b/>
          <w:bCs/>
        </w:rPr>
        <w:t>22 april 1558.</w:t>
      </w:r>
      <w:r w:rsidRPr="000011A7">
        <w:br/>
      </w:r>
      <w:r w:rsidRPr="000011A7">
        <w:rPr>
          <w:b/>
          <w:bCs/>
          <w:i/>
          <w:iCs/>
        </w:rPr>
        <w:t>De Schoutet contra LOYS LUYCX, geboren van Laerne by Ghendt, herdoper, op de bladrand: Executio.</w:t>
      </w:r>
      <w:r w:rsidRPr="000011A7">
        <w:br/>
      </w:r>
      <w:r w:rsidRPr="000011A7">
        <w:rPr>
          <w:b/>
          <w:bCs/>
          <w:i/>
          <w:iCs/>
        </w:rPr>
        <w:t>Onthoofd.</w:t>
      </w:r>
      <w:r w:rsidRPr="000011A7">
        <w:br/>
      </w:r>
      <w:r w:rsidRPr="000011A7">
        <w:rPr>
          <w:b/>
          <w:bCs/>
          <w:i/>
          <w:iCs/>
        </w:rPr>
        <w:t>Idem contra JEHANNE DU BOYS, geboren van Antwerpen, huysvrouwe van ANDRIES VANNEAULX, herdoopster, gevlucht van Doirnick, op de bladrand: Executio. Verdronken.</w:t>
      </w:r>
      <w:r w:rsidRPr="000011A7">
        <w:br/>
      </w:r>
      <w:r w:rsidRPr="000011A7">
        <w:rPr>
          <w:b/>
          <w:bCs/>
        </w:rPr>
        <w:t xml:space="preserve">Bron: </w:t>
      </w:r>
      <w:r w:rsidRPr="000011A7">
        <w:rPr>
          <w:i/>
          <w:iCs/>
        </w:rPr>
        <w:t>Hooger Vierschaer, A.A.B. Deel 8, blz. 444, 445, 469.</w:t>
      </w:r>
      <w:r w:rsidRPr="000011A7">
        <w:br/>
      </w:r>
      <w:r w:rsidRPr="000011A7">
        <w:rPr>
          <w:b/>
          <w:bCs/>
        </w:rPr>
        <w:t> </w:t>
      </w:r>
      <w:r w:rsidRPr="000011A7">
        <w:br/>
      </w:r>
      <w:r w:rsidRPr="000011A7">
        <w:rPr>
          <w:b/>
          <w:bCs/>
        </w:rPr>
        <w:t>6 juli 1558.</w:t>
      </w:r>
      <w:r w:rsidRPr="000011A7">
        <w:br/>
      </w:r>
      <w:r w:rsidRPr="000011A7">
        <w:rPr>
          <w:b/>
          <w:bCs/>
          <w:i/>
          <w:iCs/>
        </w:rPr>
        <w:t>De Schouteth contra FRANS THYBAULT, van Yperen, herdoper, ‘s nachts berecht.</w:t>
      </w:r>
      <w:r w:rsidRPr="000011A7">
        <w:br/>
      </w:r>
      <w:r w:rsidRPr="000011A7">
        <w:rPr>
          <w:b/>
          <w:bCs/>
        </w:rPr>
        <w:t xml:space="preserve">Bron: </w:t>
      </w:r>
      <w:r w:rsidRPr="000011A7">
        <w:rPr>
          <w:i/>
          <w:iCs/>
        </w:rPr>
        <w:t>Hooger Vierschaer, A.A.B. Deel 8, blz. 447, 464.</w:t>
      </w:r>
      <w:r w:rsidRPr="000011A7">
        <w:br/>
      </w:r>
      <w:r w:rsidRPr="000011A7">
        <w:rPr>
          <w:i/>
          <w:iCs/>
        </w:rPr>
        <w:t> </w:t>
      </w:r>
      <w:r w:rsidRPr="000011A7">
        <w:br/>
      </w:r>
      <w:r w:rsidRPr="000011A7">
        <w:rPr>
          <w:b/>
          <w:bCs/>
        </w:rPr>
        <w:t>19 augustus 1558.</w:t>
      </w:r>
      <w:r w:rsidRPr="000011A7">
        <w:br/>
      </w:r>
      <w:r w:rsidRPr="000011A7">
        <w:rPr>
          <w:b/>
          <w:bCs/>
          <w:i/>
          <w:iCs/>
        </w:rPr>
        <w:t>De Schoutet contra NOELLE MAZILLE, van Douay, huysvrouwe van ANTONI ROCQUE, herdoopster, op de bladrand: Executio. Bij nacht op het Steen berecht.</w:t>
      </w:r>
      <w:r w:rsidRPr="000011A7">
        <w:br/>
      </w:r>
      <w:r w:rsidRPr="000011A7">
        <w:rPr>
          <w:b/>
          <w:bCs/>
        </w:rPr>
        <w:t xml:space="preserve">Bron: </w:t>
      </w:r>
      <w:r w:rsidRPr="000011A7">
        <w:rPr>
          <w:i/>
          <w:iCs/>
        </w:rPr>
        <w:t>Hooger Vierschaer, A.A.B. Deel 8, blz. 447, 464.</w:t>
      </w:r>
      <w:r w:rsidRPr="000011A7">
        <w:br/>
      </w:r>
      <w:r w:rsidRPr="000011A7">
        <w:rPr>
          <w:b/>
          <w:bCs/>
          <w:i/>
          <w:iCs/>
        </w:rPr>
        <w:t>NB: al in 1556 te Gent verdacht van herdoperij.</w:t>
      </w:r>
      <w:r w:rsidRPr="000011A7">
        <w:br/>
      </w:r>
      <w:r w:rsidRPr="000011A7">
        <w:rPr>
          <w:b/>
          <w:bCs/>
        </w:rPr>
        <w:t xml:space="preserve">Bron: </w:t>
      </w:r>
      <w:r w:rsidRPr="000011A7">
        <w:rPr>
          <w:i/>
          <w:iCs/>
        </w:rPr>
        <w:t>De dageraad van de reformatie in Vlaanderen II, p. 144, 154, J. Decavele.</w:t>
      </w:r>
      <w:r w:rsidRPr="000011A7">
        <w:br/>
      </w:r>
    </w:p>
    <w:p w:rsidR="00CC6A84" w:rsidRPr="000011A7" w:rsidRDefault="00CC6A84" w:rsidP="009B3505">
      <w:pPr>
        <w:rPr>
          <w:i/>
          <w:iCs/>
        </w:rPr>
      </w:pPr>
      <w:r w:rsidRPr="000011A7">
        <w:rPr>
          <w:b/>
          <w:bCs/>
        </w:rPr>
        <w:t>2 september 1558.</w:t>
      </w:r>
      <w:r w:rsidRPr="000011A7">
        <w:br/>
      </w:r>
      <w:r w:rsidRPr="000011A7">
        <w:rPr>
          <w:b/>
          <w:bCs/>
        </w:rPr>
        <w:t>Aangehouden en verdacht van ketterij, LAUWEREYS BERCKELAER, krijgt genade van de koning.</w:t>
      </w:r>
      <w:r w:rsidRPr="000011A7">
        <w:br/>
      </w:r>
      <w:r w:rsidRPr="000011A7">
        <w:rPr>
          <w:b/>
          <w:bCs/>
        </w:rPr>
        <w:t xml:space="preserve">Bron: </w:t>
      </w:r>
      <w:r w:rsidRPr="000011A7">
        <w:rPr>
          <w:i/>
          <w:iCs/>
        </w:rPr>
        <w:t>Hooger Vierschaer, A.A.B. Deel 8, blz. 448-55, 457-463.</w:t>
      </w:r>
      <w:r w:rsidRPr="000011A7">
        <w:br/>
      </w:r>
      <w:r w:rsidRPr="000011A7">
        <w:rPr>
          <w:i/>
          <w:iCs/>
        </w:rPr>
        <w:t> </w:t>
      </w:r>
      <w:r w:rsidRPr="000011A7">
        <w:br/>
      </w:r>
      <w:r w:rsidRPr="000011A7">
        <w:rPr>
          <w:b/>
          <w:bCs/>
        </w:rPr>
        <w:t>15 oktober 1558.</w:t>
      </w:r>
      <w:r w:rsidRPr="000011A7">
        <w:br/>
      </w:r>
      <w:r w:rsidRPr="000011A7">
        <w:rPr>
          <w:b/>
          <w:bCs/>
        </w:rPr>
        <w:t>MARTIN VAN DE WALLE, van Gent, zijdetwijnder, verdacht in 1551 van herdoperij te Antwerpen, op deze dag veroordeeld tot de brandstapel te Brugge.</w:t>
      </w:r>
      <w:r w:rsidRPr="000011A7">
        <w:br/>
      </w:r>
      <w:r w:rsidRPr="000011A7">
        <w:rPr>
          <w:b/>
          <w:bCs/>
        </w:rPr>
        <w:t xml:space="preserve">Bron: </w:t>
      </w:r>
      <w:r w:rsidRPr="000011A7">
        <w:rPr>
          <w:i/>
          <w:iCs/>
        </w:rPr>
        <w:t>De dageraad van de reformatie in Vlaanderen II, p. 198, 199, J. Decavele.</w:t>
      </w:r>
      <w:r w:rsidRPr="000011A7">
        <w:br/>
      </w:r>
      <w:r w:rsidRPr="000011A7">
        <w:rPr>
          <w:b/>
          <w:bCs/>
        </w:rPr>
        <w:t> </w:t>
      </w:r>
      <w:r w:rsidRPr="000011A7">
        <w:br/>
      </w:r>
      <w:r w:rsidRPr="000011A7">
        <w:rPr>
          <w:b/>
          <w:bCs/>
        </w:rPr>
        <w:t>25 oktober 1558.</w:t>
      </w:r>
      <w:r w:rsidRPr="000011A7">
        <w:br/>
      </w:r>
      <w:r w:rsidRPr="000011A7">
        <w:rPr>
          <w:b/>
          <w:bCs/>
          <w:i/>
          <w:iCs/>
        </w:rPr>
        <w:t>De Schouteth contra HANS PLEYNSHORN, geboren van Norenborch, herdoper, op de bladrand: Executio.</w:t>
      </w:r>
      <w:r w:rsidRPr="000011A7">
        <w:br/>
      </w:r>
      <w:r w:rsidRPr="000011A7">
        <w:rPr>
          <w:b/>
          <w:bCs/>
          <w:i/>
          <w:iCs/>
        </w:rPr>
        <w:t>Op het Steen berecht.</w:t>
      </w:r>
      <w:r w:rsidRPr="000011A7">
        <w:br/>
      </w:r>
      <w:r w:rsidRPr="000011A7">
        <w:rPr>
          <w:b/>
          <w:bCs/>
        </w:rPr>
        <w:t xml:space="preserve">Bron: </w:t>
      </w:r>
      <w:r w:rsidRPr="000011A7">
        <w:rPr>
          <w:i/>
          <w:iCs/>
        </w:rPr>
        <w:t>Hooger Vierschaer, A.A.B. Deel 8, blz. 451, 464.</w:t>
      </w:r>
      <w:r w:rsidRPr="000011A7">
        <w:br/>
      </w:r>
      <w:r w:rsidRPr="000011A7">
        <w:rPr>
          <w:i/>
          <w:iCs/>
        </w:rPr>
        <w:t> </w:t>
      </w:r>
    </w:p>
    <w:p w:rsidR="00CC6A84" w:rsidRDefault="00CC6A84" w:rsidP="009B3505">
      <w:r w:rsidRPr="000011A7">
        <w:rPr>
          <w:b/>
          <w:bCs/>
        </w:rPr>
        <w:t>18 november 1558.</w:t>
      </w:r>
      <w:r w:rsidRPr="000011A7">
        <w:br/>
      </w:r>
      <w:r w:rsidRPr="000011A7">
        <w:rPr>
          <w:b/>
          <w:bCs/>
          <w:i/>
          <w:iCs/>
        </w:rPr>
        <w:t>De Schoutet contra HANS JANSSENS, geboren tot Cruyninghen, herdoper, op de bladrand: Executio.</w:t>
      </w:r>
      <w:r w:rsidRPr="000011A7">
        <w:br/>
      </w:r>
      <w:r w:rsidRPr="000011A7">
        <w:rPr>
          <w:b/>
          <w:bCs/>
          <w:i/>
          <w:iCs/>
        </w:rPr>
        <w:t>Idem contra ALEXANDER DE BODE, scrynwercker, herdoper, op de bladrand: Executio.</w:t>
      </w:r>
      <w:r w:rsidRPr="000011A7">
        <w:br/>
      </w:r>
      <w:r w:rsidRPr="000011A7">
        <w:rPr>
          <w:b/>
          <w:bCs/>
          <w:i/>
          <w:iCs/>
        </w:rPr>
        <w:t>Beiden op het Steen berecht.</w:t>
      </w:r>
      <w:r w:rsidRPr="000011A7">
        <w:br/>
      </w:r>
      <w:r w:rsidRPr="000011A7">
        <w:rPr>
          <w:b/>
          <w:bCs/>
        </w:rPr>
        <w:t>Bron:</w:t>
      </w:r>
      <w:r w:rsidRPr="000011A7">
        <w:rPr>
          <w:i/>
          <w:iCs/>
        </w:rPr>
        <w:t>Hooger Vierschaer, A.A.B. Deel 8, blz. 452, 465.</w:t>
      </w:r>
      <w:r w:rsidRPr="000011A7">
        <w:br/>
      </w:r>
      <w:r w:rsidRPr="000011A7">
        <w:rPr>
          <w:i/>
          <w:iCs/>
        </w:rPr>
        <w:t> </w:t>
      </w:r>
      <w:r w:rsidRPr="000011A7">
        <w:br/>
      </w:r>
      <w:r w:rsidRPr="000011A7">
        <w:rPr>
          <w:b/>
          <w:bCs/>
        </w:rPr>
        <w:t>22 november 1558.</w:t>
      </w:r>
      <w:r w:rsidRPr="000011A7">
        <w:br/>
      </w:r>
      <w:r w:rsidRPr="000011A7">
        <w:rPr>
          <w:b/>
          <w:bCs/>
        </w:rPr>
        <w:t>Minute voor brief van de Magistraat aan het Hof om geheime executie op het Steen te melden van twee anabaptisten HANS JANSsone van Cruyninghen en ALEXANDER DE BODE, schrijnwerker te Antwerpen (zie 18 nov.).</w:t>
      </w:r>
      <w:r w:rsidRPr="000011A7">
        <w:br/>
      </w:r>
      <w:r w:rsidRPr="000011A7">
        <w:rPr>
          <w:b/>
          <w:bCs/>
        </w:rPr>
        <w:t xml:space="preserve">Bron: </w:t>
      </w:r>
      <w:r w:rsidRPr="000011A7">
        <w:rPr>
          <w:i/>
          <w:iCs/>
        </w:rPr>
        <w:t>A.A.B. Deel 34, blz. 191.</w:t>
      </w:r>
      <w:r w:rsidRPr="000011A7">
        <w:br/>
      </w:r>
      <w:r w:rsidRPr="000011A7">
        <w:rPr>
          <w:i/>
          <w:iCs/>
        </w:rPr>
        <w:t> </w:t>
      </w:r>
      <w:r w:rsidRPr="000011A7">
        <w:br/>
      </w:r>
      <w:r w:rsidRPr="000011A7">
        <w:rPr>
          <w:b/>
          <w:bCs/>
        </w:rPr>
        <w:t>16 december 1558.</w:t>
      </w:r>
      <w:r w:rsidRPr="000011A7">
        <w:br/>
      </w:r>
      <w:r w:rsidRPr="000011A7">
        <w:rPr>
          <w:b/>
          <w:bCs/>
          <w:i/>
          <w:iCs/>
        </w:rPr>
        <w:t>De Schoutet contra PEETER HENRICX, vettewarier, herdoper.</w:t>
      </w:r>
      <w:r w:rsidRPr="000011A7">
        <w:br/>
      </w:r>
      <w:r w:rsidRPr="000011A7">
        <w:rPr>
          <w:b/>
          <w:bCs/>
          <w:i/>
          <w:iCs/>
        </w:rPr>
        <w:t>Idem contra AERDT AERTSSENS, geboren tot Utrecht, herdoper.</w:t>
      </w:r>
      <w:r w:rsidRPr="000011A7">
        <w:br/>
      </w:r>
      <w:r w:rsidRPr="000011A7">
        <w:rPr>
          <w:b/>
          <w:bCs/>
          <w:i/>
          <w:iCs/>
        </w:rPr>
        <w:t>Idem contra JAN COLLEN of COKEN, cleermaeckere, van Borckerloo, herdoper.</w:t>
      </w:r>
      <w:r w:rsidRPr="000011A7">
        <w:br/>
      </w:r>
      <w:r w:rsidRPr="000011A7">
        <w:rPr>
          <w:b/>
          <w:bCs/>
          <w:i/>
          <w:iCs/>
        </w:rPr>
        <w:t>Idem contra GEERDT FRANSSENS of FRASENS, geboren van Thienen, herdoper.</w:t>
      </w:r>
      <w:r w:rsidRPr="000011A7">
        <w:br/>
      </w:r>
      <w:r w:rsidRPr="000011A7">
        <w:rPr>
          <w:b/>
          <w:bCs/>
          <w:i/>
          <w:iCs/>
        </w:rPr>
        <w:t>Allen verbrand.</w:t>
      </w:r>
      <w:r w:rsidRPr="000011A7">
        <w:br/>
      </w:r>
      <w:r w:rsidRPr="000011A7">
        <w:rPr>
          <w:b/>
          <w:bCs/>
        </w:rPr>
        <w:t xml:space="preserve">Bron: </w:t>
      </w:r>
      <w:r w:rsidRPr="000011A7">
        <w:rPr>
          <w:i/>
          <w:iCs/>
        </w:rPr>
        <w:t>Hooger Vierschaer, A.A.B. Deel 8, blz. 454, 465, 466, 470.</w:t>
      </w:r>
      <w:r w:rsidRPr="000011A7">
        <w:br/>
      </w:r>
      <w:r w:rsidRPr="000011A7">
        <w:rPr>
          <w:i/>
          <w:iCs/>
        </w:rPr>
        <w:t> </w:t>
      </w:r>
      <w:r w:rsidRPr="000011A7">
        <w:br/>
      </w:r>
      <w:r w:rsidRPr="000011A7">
        <w:rPr>
          <w:b/>
          <w:bCs/>
        </w:rPr>
        <w:t>24 december 1558.</w:t>
      </w:r>
      <w:r w:rsidRPr="000011A7">
        <w:br/>
      </w:r>
      <w:r w:rsidRPr="000011A7">
        <w:rPr>
          <w:b/>
          <w:bCs/>
        </w:rPr>
        <w:t>GILLIS VERDRICT, van Elversele, was predikant van de nieuwe leer, verdacht in o.a. Antwerpen, verbleef te Emden-Norden en Zürich en kwam op deze dag om op de brandstapel te Brussel.</w:t>
      </w:r>
      <w:r w:rsidRPr="000011A7">
        <w:br/>
      </w:r>
      <w:r w:rsidRPr="000011A7">
        <w:rPr>
          <w:b/>
          <w:bCs/>
        </w:rPr>
        <w:t xml:space="preserve">Bron: </w:t>
      </w:r>
      <w:r w:rsidRPr="000011A7">
        <w:rPr>
          <w:i/>
          <w:iCs/>
        </w:rPr>
        <w:t>De dageraad van de reformatie in Vlaanderen II, p. 190, 191, J. Decavele.</w:t>
      </w:r>
      <w:r w:rsidRPr="000011A7">
        <w:rPr>
          <w:b/>
          <w:bCs/>
        </w:rPr>
        <w:t xml:space="preserve"> </w:t>
      </w:r>
      <w:r w:rsidRPr="000011A7">
        <w:br/>
      </w:r>
      <w:r w:rsidRPr="000011A7">
        <w:rPr>
          <w:b/>
          <w:bCs/>
        </w:rPr>
        <w:t> </w:t>
      </w:r>
      <w:r w:rsidRPr="000011A7">
        <w:br/>
      </w:r>
      <w:r w:rsidRPr="000011A7">
        <w:rPr>
          <w:b/>
          <w:bCs/>
        </w:rPr>
        <w:t>30 december 1558.</w:t>
      </w:r>
      <w:r w:rsidRPr="000011A7">
        <w:br/>
      </w:r>
      <w:r w:rsidRPr="000011A7">
        <w:rPr>
          <w:b/>
          <w:bCs/>
          <w:i/>
          <w:iCs/>
        </w:rPr>
        <w:t>De Schoutet contra STYNKEN HONTS, geboren van Antwerpen, herdoopster.</w:t>
      </w:r>
      <w:r w:rsidRPr="000011A7">
        <w:br/>
      </w:r>
      <w:r w:rsidRPr="000011A7">
        <w:rPr>
          <w:b/>
          <w:bCs/>
          <w:i/>
          <w:iCs/>
        </w:rPr>
        <w:t>Idem contra LYNKEN JACOB, des scippers dochtere, geboren van Dilsen int lant van Luyck, herdoopster.</w:t>
      </w:r>
      <w:r w:rsidRPr="000011A7">
        <w:br/>
      </w:r>
      <w:r w:rsidRPr="000011A7">
        <w:rPr>
          <w:b/>
          <w:bCs/>
          <w:i/>
          <w:iCs/>
        </w:rPr>
        <w:t>Idem contra GHEERTRUYDT, huysvrouwe van wylen ANTONIS VAN HOUTER, van Weert, herdoopster.</w:t>
      </w:r>
      <w:r w:rsidRPr="000011A7">
        <w:br/>
      </w:r>
      <w:r w:rsidRPr="000011A7">
        <w:rPr>
          <w:b/>
          <w:bCs/>
          <w:i/>
          <w:iCs/>
        </w:rPr>
        <w:t>Idem contra TANNEKEN of TRUYKEN VAN CLUYTEN, geboren van sHertogenbossche, herdoopster.</w:t>
      </w:r>
      <w:r w:rsidRPr="000011A7">
        <w:br/>
      </w:r>
      <w:r w:rsidRPr="000011A7">
        <w:rPr>
          <w:b/>
          <w:bCs/>
          <w:i/>
          <w:iCs/>
        </w:rPr>
        <w:t>Allen op het Steen berecht.</w:t>
      </w:r>
      <w:r w:rsidRPr="000011A7">
        <w:br/>
      </w:r>
      <w:r w:rsidRPr="000011A7">
        <w:rPr>
          <w:b/>
          <w:bCs/>
        </w:rPr>
        <w:t xml:space="preserve">Bron: </w:t>
      </w:r>
      <w:r w:rsidRPr="000011A7">
        <w:rPr>
          <w:i/>
          <w:iCs/>
        </w:rPr>
        <w:t>Hooger Vierschaer, A.A.B. Deel 8, blz. 456, 466.</w:t>
      </w:r>
      <w:r w:rsidRPr="000011A7">
        <w:rPr>
          <w:b/>
          <w:bCs/>
          <w:i/>
          <w:iCs/>
        </w:rPr>
        <w:t xml:space="preserve"> </w:t>
      </w:r>
      <w:r w:rsidRPr="000011A7">
        <w:br/>
      </w:r>
      <w:r w:rsidRPr="000011A7">
        <w:rPr>
          <w:b/>
          <w:bCs/>
        </w:rPr>
        <w:t> </w:t>
      </w:r>
      <w:r w:rsidRPr="000011A7">
        <w:br/>
      </w:r>
      <w:r w:rsidRPr="000011A7">
        <w:rPr>
          <w:b/>
          <w:bCs/>
        </w:rPr>
        <w:t>12 januari 1559.</w:t>
      </w:r>
      <w:r w:rsidRPr="000011A7">
        <w:br/>
      </w:r>
      <w:r w:rsidRPr="000011A7">
        <w:rPr>
          <w:b/>
          <w:bCs/>
        </w:rPr>
        <w:t>ANTHEUNIS VERDRICT, uit Elversele, lakenkoopman, verdacht in 1555 te Antwerpen, was diaken van een gemeente in de nieuwe leer, werd in 1558 veroordeeld en eindigde op deze dag op de brandstapel te Brussel.</w:t>
      </w:r>
      <w:r w:rsidRPr="000011A7">
        <w:br/>
      </w:r>
      <w:r w:rsidRPr="000011A7">
        <w:rPr>
          <w:b/>
          <w:bCs/>
        </w:rPr>
        <w:t xml:space="preserve">Bron: </w:t>
      </w:r>
      <w:r w:rsidRPr="000011A7">
        <w:rPr>
          <w:i/>
          <w:iCs/>
        </w:rPr>
        <w:t>De dageraad van de reformatie te Vlaanderen II, p. 190, 191, J. Decavele.</w:t>
      </w:r>
      <w:r w:rsidRPr="000011A7">
        <w:rPr>
          <w:b/>
          <w:bCs/>
        </w:rPr>
        <w:t xml:space="preserve"> </w:t>
      </w:r>
      <w:r w:rsidRPr="000011A7">
        <w:br/>
      </w:r>
      <w:r w:rsidRPr="000011A7">
        <w:rPr>
          <w:b/>
          <w:bCs/>
        </w:rPr>
        <w:t> </w:t>
      </w:r>
      <w:r w:rsidRPr="000011A7">
        <w:br/>
      </w:r>
      <w:r w:rsidRPr="000011A7">
        <w:rPr>
          <w:b/>
          <w:bCs/>
        </w:rPr>
        <w:t>18 januari 1559.</w:t>
      </w:r>
      <w:r w:rsidRPr="000011A7">
        <w:br/>
      </w:r>
      <w:r w:rsidRPr="000011A7">
        <w:rPr>
          <w:b/>
          <w:bCs/>
          <w:i/>
          <w:iCs/>
        </w:rPr>
        <w:t>De Schoutet contra HENRICK SNOELAECKE, cleermaker, geboren van Boeckelt, ketterij.</w:t>
      </w:r>
      <w:r w:rsidRPr="000011A7">
        <w:br/>
      </w:r>
      <w:r w:rsidRPr="000011A7">
        <w:rPr>
          <w:b/>
          <w:bCs/>
          <w:i/>
          <w:iCs/>
        </w:rPr>
        <w:t>Idem contra ADRIAEN COREMAN, schildere, geboren van Antwerpen, ketterij.</w:t>
      </w:r>
      <w:r w:rsidRPr="000011A7">
        <w:br/>
      </w:r>
      <w:r w:rsidRPr="000011A7">
        <w:rPr>
          <w:b/>
          <w:bCs/>
          <w:i/>
          <w:iCs/>
        </w:rPr>
        <w:t>Beiden verbrand.</w:t>
      </w:r>
      <w:r w:rsidRPr="000011A7">
        <w:br/>
      </w:r>
      <w:r w:rsidRPr="000011A7">
        <w:rPr>
          <w:b/>
          <w:bCs/>
        </w:rPr>
        <w:t>NB: ADRIAEN was door zijn vader (!) aangeklaagd wegens het ketterse dopen van zijn kind.</w:t>
      </w:r>
      <w:r w:rsidRPr="000011A7">
        <w:br/>
      </w:r>
      <w:r w:rsidRPr="000011A7">
        <w:rPr>
          <w:b/>
          <w:bCs/>
        </w:rPr>
        <w:t xml:space="preserve">Bron: </w:t>
      </w:r>
      <w:r w:rsidRPr="000011A7">
        <w:rPr>
          <w:i/>
          <w:iCs/>
        </w:rPr>
        <w:t>Hooger Vierschaer, A.A.B. Deel 8, blz. 457, 471, 472 en Antwerpiensia, Deel 14, blz. 99.</w:t>
      </w:r>
      <w:r w:rsidRPr="000011A7">
        <w:br/>
      </w:r>
      <w:r w:rsidRPr="000011A7">
        <w:rPr>
          <w:b/>
          <w:bCs/>
        </w:rPr>
        <w:t> </w:t>
      </w:r>
      <w:r w:rsidRPr="000011A7">
        <w:br/>
      </w:r>
      <w:r w:rsidRPr="000011A7">
        <w:rPr>
          <w:b/>
          <w:bCs/>
        </w:rPr>
        <w:t>1 februari 1559.</w:t>
      </w:r>
      <w:r w:rsidRPr="000011A7">
        <w:br/>
      </w:r>
      <w:r w:rsidRPr="000011A7">
        <w:rPr>
          <w:b/>
          <w:bCs/>
        </w:rPr>
        <w:t>JACOB STALLYNCK, CLAYSz., van Brugge, passementwever, verdacht van ketterij te Antwerpen in 1553, onthoofd te Brugge op deze dag.</w:t>
      </w:r>
      <w:r w:rsidRPr="000011A7">
        <w:br/>
      </w:r>
      <w:r w:rsidRPr="000011A7">
        <w:rPr>
          <w:b/>
          <w:bCs/>
        </w:rPr>
        <w:t xml:space="preserve">Bron: </w:t>
      </w:r>
      <w:r w:rsidRPr="000011A7">
        <w:rPr>
          <w:i/>
          <w:iCs/>
        </w:rPr>
        <w:t>De dageraad van de reformatie in Vlaanderen II, p. 180, 181, J. Decavele.</w:t>
      </w:r>
      <w:r w:rsidRPr="000011A7">
        <w:br/>
      </w:r>
      <w:r w:rsidRPr="000011A7">
        <w:rPr>
          <w:b/>
          <w:bCs/>
        </w:rPr>
        <w:t> </w:t>
      </w:r>
      <w:r w:rsidRPr="000011A7">
        <w:br/>
      </w:r>
      <w:r w:rsidRPr="000011A7">
        <w:rPr>
          <w:b/>
          <w:bCs/>
        </w:rPr>
        <w:t>16 februari 1559.</w:t>
      </w:r>
      <w:r w:rsidRPr="000011A7">
        <w:br/>
      </w:r>
      <w:r w:rsidRPr="000011A7">
        <w:rPr>
          <w:b/>
          <w:bCs/>
        </w:rPr>
        <w:t>JAN INGELMAN of INGELRAMS, apotheker.</w:t>
      </w:r>
      <w:r w:rsidRPr="000011A7">
        <w:br/>
      </w:r>
      <w:r w:rsidRPr="000011A7">
        <w:rPr>
          <w:b/>
          <w:bCs/>
        </w:rPr>
        <w:t>JACOB BOOMANS, oudkleerkoper.</w:t>
      </w:r>
      <w:r w:rsidRPr="000011A7">
        <w:br/>
      </w:r>
      <w:r w:rsidRPr="000011A7">
        <w:rPr>
          <w:b/>
          <w:bCs/>
          <w:i/>
          <w:iCs/>
        </w:rPr>
        <w:t>Voortvluchtige ketters, bij verstek ten eeuwigen dage verbannen.</w:t>
      </w:r>
      <w:r w:rsidRPr="000011A7">
        <w:br/>
      </w:r>
      <w:r w:rsidRPr="000011A7">
        <w:rPr>
          <w:b/>
          <w:bCs/>
        </w:rPr>
        <w:t xml:space="preserve">Bron: </w:t>
      </w:r>
      <w:r w:rsidRPr="000011A7">
        <w:rPr>
          <w:i/>
          <w:iCs/>
        </w:rPr>
        <w:t>A.A.B. Deel 9, blz. 17, 111, 136.</w:t>
      </w:r>
      <w:r w:rsidRPr="000011A7">
        <w:br/>
      </w:r>
      <w:r w:rsidRPr="000011A7">
        <w:rPr>
          <w:b/>
          <w:bCs/>
        </w:rPr>
        <w:t> </w:t>
      </w:r>
      <w:r w:rsidRPr="000011A7">
        <w:br/>
      </w:r>
      <w:r w:rsidRPr="000011A7">
        <w:rPr>
          <w:b/>
          <w:bCs/>
        </w:rPr>
        <w:t>27 februari 1559.</w:t>
      </w:r>
      <w:r w:rsidRPr="000011A7">
        <w:br/>
      </w:r>
      <w:r w:rsidRPr="000011A7">
        <w:rPr>
          <w:b/>
          <w:bCs/>
          <w:i/>
          <w:iCs/>
        </w:rPr>
        <w:t>De Schoutet contra HERMAN JANSSENS, smidt, geboren van Amstelredamme, ketterij.</w:t>
      </w:r>
      <w:r w:rsidRPr="000011A7">
        <w:br/>
      </w:r>
      <w:r w:rsidRPr="000011A7">
        <w:rPr>
          <w:b/>
          <w:bCs/>
          <w:i/>
          <w:iCs/>
        </w:rPr>
        <w:t>Idem contra CORNELIS VAN HALEWYCK, HAELWYCK, slootmaecker, ketterij.</w:t>
      </w:r>
      <w:r w:rsidRPr="000011A7">
        <w:br/>
      </w:r>
      <w:r w:rsidRPr="000011A7">
        <w:rPr>
          <w:b/>
          <w:bCs/>
          <w:i/>
          <w:iCs/>
        </w:rPr>
        <w:t>Beiden verbrand.</w:t>
      </w:r>
      <w:r w:rsidRPr="000011A7">
        <w:br/>
      </w:r>
      <w:r w:rsidRPr="000011A7">
        <w:rPr>
          <w:b/>
          <w:bCs/>
        </w:rPr>
        <w:t xml:space="preserve">Bron: </w:t>
      </w:r>
      <w:r w:rsidRPr="000011A7">
        <w:rPr>
          <w:i/>
          <w:iCs/>
        </w:rPr>
        <w:t>Hooger Vierschaer, A.A.B. Deel 8, blz. 448-60, 472.</w:t>
      </w:r>
      <w:r w:rsidRPr="000011A7">
        <w:br/>
      </w:r>
      <w:r w:rsidRPr="000011A7">
        <w:rPr>
          <w:i/>
          <w:iCs/>
        </w:rPr>
        <w:t> </w:t>
      </w:r>
      <w:r w:rsidRPr="000011A7">
        <w:br/>
      </w:r>
      <w:r w:rsidRPr="000011A7">
        <w:rPr>
          <w:b/>
          <w:bCs/>
        </w:rPr>
        <w:t>17 maart 1559.</w:t>
      </w:r>
      <w:r w:rsidRPr="000011A7">
        <w:br/>
      </w:r>
      <w:r w:rsidRPr="000011A7">
        <w:rPr>
          <w:b/>
          <w:bCs/>
          <w:i/>
          <w:iCs/>
        </w:rPr>
        <w:t>De Schoutet contra FRANCHYNE VANDER BORCHT, geboren van Lyere, herdoopster.</w:t>
      </w:r>
      <w:r w:rsidRPr="000011A7">
        <w:br/>
      </w:r>
      <w:r w:rsidRPr="000011A7">
        <w:rPr>
          <w:b/>
          <w:bCs/>
          <w:i/>
          <w:iCs/>
        </w:rPr>
        <w:t>Idem contra POLONIE, JAN LONTSDOCHTERE, geboren van Ghoes, herdoopster.</w:t>
      </w:r>
      <w:r w:rsidRPr="000011A7">
        <w:br/>
      </w:r>
      <w:r w:rsidRPr="000011A7">
        <w:rPr>
          <w:b/>
          <w:bCs/>
          <w:i/>
          <w:iCs/>
        </w:rPr>
        <w:t>Idem contra ADRIANA LAMBRECHTS, geboren inde Langstrate, herdoopster.</w:t>
      </w:r>
      <w:r w:rsidRPr="000011A7">
        <w:br/>
      </w:r>
      <w:r w:rsidRPr="000011A7">
        <w:rPr>
          <w:b/>
          <w:bCs/>
          <w:i/>
          <w:iCs/>
        </w:rPr>
        <w:t>Allen verdronken op het Steen.</w:t>
      </w:r>
      <w:r w:rsidRPr="000011A7">
        <w:br/>
      </w:r>
      <w:r w:rsidRPr="000011A7">
        <w:rPr>
          <w:b/>
          <w:bCs/>
        </w:rPr>
        <w:t xml:space="preserve">Bron: </w:t>
      </w:r>
      <w:r w:rsidRPr="000011A7">
        <w:rPr>
          <w:i/>
          <w:iCs/>
        </w:rPr>
        <w:t>Hooger Vierschaer, A.A.B. Deel 8, blz. 460, 472.</w:t>
      </w:r>
      <w:r w:rsidRPr="000011A7">
        <w:br/>
      </w:r>
      <w:r w:rsidRPr="000011A7">
        <w:rPr>
          <w:b/>
          <w:bCs/>
        </w:rPr>
        <w:t> </w:t>
      </w:r>
      <w:r w:rsidRPr="000011A7">
        <w:br/>
      </w:r>
      <w:r w:rsidRPr="000011A7">
        <w:rPr>
          <w:b/>
          <w:bCs/>
        </w:rPr>
        <w:t>5 mei 1559.</w:t>
      </w:r>
      <w:r w:rsidRPr="000011A7">
        <w:br/>
      </w:r>
      <w:r w:rsidRPr="000011A7">
        <w:rPr>
          <w:b/>
          <w:bCs/>
        </w:rPr>
        <w:t>EUSTAES ROGUE, valse munter.</w:t>
      </w:r>
      <w:r w:rsidRPr="000011A7">
        <w:br/>
      </w:r>
      <w:r w:rsidRPr="000011A7">
        <w:rPr>
          <w:b/>
          <w:bCs/>
        </w:rPr>
        <w:t xml:space="preserve">MARIE THONIS of THUENIS, ketterij. </w:t>
      </w:r>
      <w:r w:rsidRPr="000011A7">
        <w:br/>
      </w:r>
      <w:r w:rsidRPr="000011A7">
        <w:rPr>
          <w:b/>
          <w:bCs/>
        </w:rPr>
        <w:t>FRANSCHOYS MARQUYN, geboren tot Chieri in Piedmont, ketterij.</w:t>
      </w:r>
      <w:r w:rsidRPr="000011A7">
        <w:br/>
      </w:r>
      <w:r w:rsidRPr="000011A7">
        <w:rPr>
          <w:b/>
          <w:bCs/>
        </w:rPr>
        <w:t>MATHEUS CHALON, ketterij.</w:t>
      </w:r>
      <w:r w:rsidRPr="000011A7">
        <w:br/>
      </w:r>
      <w:r w:rsidRPr="000011A7">
        <w:rPr>
          <w:b/>
          <w:bCs/>
          <w:i/>
          <w:iCs/>
        </w:rPr>
        <w:t>en syn nyet ter Vierscharen geweest, overmidts datse vuyter gevanckenissen geloopen zyn.</w:t>
      </w:r>
      <w:r w:rsidRPr="000011A7">
        <w:br/>
      </w:r>
      <w:r w:rsidRPr="000011A7">
        <w:rPr>
          <w:b/>
          <w:bCs/>
          <w:i/>
          <w:iCs/>
        </w:rPr>
        <w:t>Bij verstek ten eeuwige dage gebannen.</w:t>
      </w:r>
      <w:r w:rsidRPr="000011A7">
        <w:br/>
      </w:r>
      <w:r w:rsidRPr="000011A7">
        <w:rPr>
          <w:b/>
          <w:bCs/>
        </w:rPr>
        <w:t xml:space="preserve">Bron: </w:t>
      </w:r>
      <w:r w:rsidRPr="000011A7">
        <w:rPr>
          <w:i/>
          <w:iCs/>
        </w:rPr>
        <w:t>Hooger Vierschaer, A.A.B. Deel 8, blz. 462.</w:t>
      </w:r>
      <w:r w:rsidRPr="000011A7">
        <w:br/>
      </w:r>
      <w:r w:rsidRPr="000011A7">
        <w:rPr>
          <w:b/>
          <w:bCs/>
        </w:rPr>
        <w:t> </w:t>
      </w:r>
      <w:r w:rsidRPr="000011A7">
        <w:br/>
      </w:r>
      <w:r w:rsidRPr="000011A7">
        <w:rPr>
          <w:b/>
          <w:bCs/>
        </w:rPr>
        <w:t>16 juni 1559.</w:t>
      </w:r>
      <w:r w:rsidRPr="000011A7">
        <w:br/>
      </w:r>
      <w:r w:rsidRPr="000011A7">
        <w:rPr>
          <w:b/>
          <w:bCs/>
          <w:i/>
          <w:iCs/>
        </w:rPr>
        <w:t>De Schoutet contra JEHAN BUYSSONT, koopman, geboren tot Ryssel, Op de bladrand: Executio.</w:t>
      </w:r>
      <w:r w:rsidRPr="000011A7">
        <w:br/>
      </w:r>
      <w:r w:rsidRPr="000011A7">
        <w:rPr>
          <w:b/>
          <w:bCs/>
        </w:rPr>
        <w:t xml:space="preserve">Bron: </w:t>
      </w:r>
      <w:r w:rsidRPr="000011A7">
        <w:rPr>
          <w:i/>
          <w:iCs/>
        </w:rPr>
        <w:t>Hooger Vierschaer, A.A.B. 1872, Deel 9, blz. 2.</w:t>
      </w:r>
      <w:r w:rsidRPr="000011A7">
        <w:br/>
      </w:r>
      <w:r w:rsidRPr="000011A7">
        <w:rPr>
          <w:b/>
          <w:bCs/>
          <w:i/>
          <w:iCs/>
        </w:rPr>
        <w:t>JEHAN DE BUISSON</w:t>
      </w:r>
      <w:r w:rsidRPr="000011A7">
        <w:rPr>
          <w:i/>
          <w:iCs/>
        </w:rPr>
        <w:t>, &amp;c. te synen vander secten der Calvinisten &amp;c. den XVIIIen Juny 1559 opten Steen metten zweerde geexecuteert is geweest, &amp;c.</w:t>
      </w:r>
      <w:r w:rsidRPr="000011A7">
        <w:br/>
      </w:r>
      <w:r w:rsidRPr="000011A7">
        <w:rPr>
          <w:b/>
          <w:bCs/>
        </w:rPr>
        <w:t xml:space="preserve">Bron: </w:t>
      </w:r>
      <w:r w:rsidRPr="000011A7">
        <w:rPr>
          <w:i/>
          <w:iCs/>
        </w:rPr>
        <w:t>Rekeningen van den Markgraaf, jaar 1558-60, A.A.B., Deel 9, blz. 8.</w:t>
      </w:r>
      <w:r w:rsidRPr="000011A7">
        <w:br/>
      </w:r>
      <w:r w:rsidRPr="000011A7">
        <w:rPr>
          <w:b/>
          <w:bCs/>
        </w:rPr>
        <w:t> </w:t>
      </w:r>
      <w:r w:rsidRPr="000011A7">
        <w:br/>
      </w:r>
      <w:r w:rsidRPr="000011A7">
        <w:rPr>
          <w:b/>
          <w:bCs/>
          <w:i/>
          <w:iCs/>
        </w:rPr>
        <w:t>Idem contra GIELIS BERNAERTS, geboren van Thielt, &amp;c. anderwerff gedoopt is ende inde opinie vanden Herdoopers, &amp;c. Op de Bladrand: Executio.</w:t>
      </w:r>
      <w:r w:rsidRPr="000011A7">
        <w:br/>
      </w:r>
      <w:r w:rsidRPr="000011A7">
        <w:rPr>
          <w:b/>
          <w:bCs/>
        </w:rPr>
        <w:t xml:space="preserve">Bron: </w:t>
      </w:r>
      <w:r w:rsidRPr="000011A7">
        <w:rPr>
          <w:i/>
          <w:iCs/>
        </w:rPr>
        <w:t>Als boven.</w:t>
      </w:r>
      <w:r w:rsidRPr="000011A7">
        <w:br/>
      </w:r>
      <w:r w:rsidRPr="000011A7">
        <w:rPr>
          <w:b/>
          <w:bCs/>
          <w:i/>
          <w:iCs/>
        </w:rPr>
        <w:t>GIELIS BERNAIRTS</w:t>
      </w:r>
      <w:r w:rsidRPr="000011A7">
        <w:rPr>
          <w:i/>
          <w:iCs/>
        </w:rPr>
        <w:t>, vuyt Hollant, &amp;c. den XVIIIen Juny 1559 tAntwerpen opten Steen metten zweerde geexecuteert is geweest, &amp;c.</w:t>
      </w:r>
      <w:r w:rsidRPr="000011A7">
        <w:br/>
      </w:r>
      <w:r w:rsidRPr="000011A7">
        <w:rPr>
          <w:b/>
          <w:bCs/>
        </w:rPr>
        <w:t xml:space="preserve">Bron: </w:t>
      </w:r>
      <w:r w:rsidRPr="000011A7">
        <w:rPr>
          <w:i/>
          <w:iCs/>
        </w:rPr>
        <w:t>Rekeningen van den Markgraaf, jaar 1558-60, A.A.B. Deel 9, blz. 8.</w:t>
      </w:r>
      <w:r w:rsidRPr="000011A7">
        <w:br/>
      </w:r>
      <w:r w:rsidRPr="000011A7">
        <w:rPr>
          <w:b/>
          <w:bCs/>
        </w:rPr>
        <w:t> </w:t>
      </w:r>
      <w:r w:rsidRPr="000011A7">
        <w:br/>
      </w:r>
      <w:r w:rsidRPr="000011A7">
        <w:rPr>
          <w:b/>
          <w:bCs/>
          <w:i/>
          <w:iCs/>
        </w:rPr>
        <w:t>Idem contra ADRIAEN PAN, PEETERSSONE, (echtg. van NEELKEN JACOBS) geboren tot Driele, &amp;c. Op de bladrand: Executio.</w:t>
      </w:r>
      <w:r w:rsidRPr="000011A7">
        <w:br/>
      </w:r>
      <w:r w:rsidRPr="000011A7">
        <w:rPr>
          <w:b/>
          <w:bCs/>
        </w:rPr>
        <w:t xml:space="preserve">Bron: </w:t>
      </w:r>
      <w:r w:rsidRPr="000011A7">
        <w:rPr>
          <w:i/>
          <w:iCs/>
        </w:rPr>
        <w:t>Hooger Vierschaer, A.A.B. Deel 9, blz. 2.</w:t>
      </w:r>
      <w:r w:rsidRPr="000011A7">
        <w:br/>
      </w:r>
      <w:r w:rsidRPr="000011A7">
        <w:rPr>
          <w:b/>
          <w:bCs/>
          <w:i/>
          <w:iCs/>
        </w:rPr>
        <w:t>ADRIAEN PAN</w:t>
      </w:r>
      <w:r w:rsidRPr="000011A7">
        <w:rPr>
          <w:i/>
          <w:iCs/>
        </w:rPr>
        <w:t>, van Nyvele (= Nevele), bevonden is geweest herdoopt te syne, den XVIIIen Juny 1559 tAntwerpen opten Steen metten zweerde geexecuteert is geweest, &amp;c.</w:t>
      </w:r>
      <w:r w:rsidRPr="000011A7">
        <w:br/>
      </w:r>
      <w:r w:rsidRPr="000011A7">
        <w:rPr>
          <w:b/>
          <w:bCs/>
        </w:rPr>
        <w:t xml:space="preserve">Bron: </w:t>
      </w:r>
      <w:r w:rsidRPr="000011A7">
        <w:rPr>
          <w:i/>
          <w:iCs/>
        </w:rPr>
        <w:t>Als boven.</w:t>
      </w:r>
      <w:r w:rsidRPr="000011A7">
        <w:br/>
      </w:r>
      <w:r w:rsidRPr="000011A7">
        <w:rPr>
          <w:i/>
          <w:iCs/>
        </w:rPr>
        <w:t> </w:t>
      </w:r>
      <w:r w:rsidRPr="000011A7">
        <w:br/>
      </w:r>
      <w:r w:rsidRPr="000011A7">
        <w:rPr>
          <w:b/>
          <w:bCs/>
        </w:rPr>
        <w:t>27 juni 1559.</w:t>
      </w:r>
      <w:r w:rsidRPr="000011A7">
        <w:br/>
      </w:r>
      <w:r w:rsidRPr="000011A7">
        <w:rPr>
          <w:b/>
          <w:bCs/>
          <w:i/>
          <w:iCs/>
        </w:rPr>
        <w:t>De Schoutet contra MAEYKEN FILIERS, geboren tot Gorcum, overmidts dat de verweerderesse herdoopt is inde leeringhe vanden Herdoopers, &amp;c. Op de bladrand: Executio.</w:t>
      </w:r>
      <w:r w:rsidRPr="000011A7">
        <w:br/>
      </w:r>
      <w:r w:rsidRPr="000011A7">
        <w:rPr>
          <w:b/>
          <w:bCs/>
        </w:rPr>
        <w:t xml:space="preserve">Bron: </w:t>
      </w:r>
      <w:r w:rsidRPr="000011A7">
        <w:rPr>
          <w:i/>
          <w:iCs/>
        </w:rPr>
        <w:t>Hooger Vierschaer, A.A.B. Deel 9, blz. 2.</w:t>
      </w:r>
      <w:r w:rsidRPr="000011A7">
        <w:br/>
      </w:r>
      <w:r w:rsidRPr="000011A7">
        <w:rPr>
          <w:b/>
          <w:bCs/>
          <w:i/>
          <w:iCs/>
        </w:rPr>
        <w:t>MAYKEN FILGIERS</w:t>
      </w:r>
      <w:r w:rsidRPr="000011A7">
        <w:rPr>
          <w:i/>
          <w:iCs/>
        </w:rPr>
        <w:t>, &amp;c. opten XXVIIIen Juny 1559 opten Steen tAntwerpen verdroncken is geweest &amp;c.</w:t>
      </w:r>
      <w:r w:rsidRPr="000011A7">
        <w:br/>
      </w:r>
      <w:r w:rsidRPr="000011A7">
        <w:rPr>
          <w:b/>
          <w:bCs/>
        </w:rPr>
        <w:t xml:space="preserve">Bron: </w:t>
      </w:r>
      <w:r w:rsidRPr="000011A7">
        <w:rPr>
          <w:i/>
          <w:iCs/>
        </w:rPr>
        <w:t>Rekeningen van den Markgraaf, jaar 1558-60, A.A.B. Deel 9, blz. 8.</w:t>
      </w:r>
      <w:r w:rsidRPr="000011A7">
        <w:br/>
      </w:r>
      <w:r w:rsidRPr="000011A7">
        <w:rPr>
          <w:b/>
          <w:bCs/>
          <w:i/>
          <w:iCs/>
        </w:rPr>
        <w:t xml:space="preserve">NB: MAYKEN FILGIERS zou afkomstig zijn van Gent volgens: </w:t>
      </w:r>
      <w:r w:rsidRPr="000011A7">
        <w:rPr>
          <w:i/>
          <w:iCs/>
        </w:rPr>
        <w:t>De dageraad van de reformatie in Vlaanderen II, blz. 108, 109, J. Decavele.</w:t>
      </w:r>
      <w:r w:rsidRPr="000011A7">
        <w:br/>
      </w:r>
      <w:r w:rsidRPr="000011A7">
        <w:rPr>
          <w:i/>
          <w:iCs/>
        </w:rPr>
        <w:t> </w:t>
      </w:r>
      <w:r w:rsidRPr="000011A7">
        <w:br/>
      </w:r>
      <w:r w:rsidRPr="000011A7">
        <w:rPr>
          <w:b/>
          <w:bCs/>
        </w:rPr>
        <w:t>27 juni 1559.</w:t>
      </w:r>
      <w:r w:rsidRPr="000011A7">
        <w:br/>
      </w:r>
      <w:r w:rsidRPr="000011A7">
        <w:rPr>
          <w:b/>
          <w:bCs/>
          <w:i/>
          <w:iCs/>
        </w:rPr>
        <w:t>Idem contra BETKEN DE HAZE, geboren tot Ghendt, &amp;c. op de bladrand: Executio.</w:t>
      </w:r>
      <w:r w:rsidRPr="000011A7">
        <w:br/>
      </w:r>
      <w:r w:rsidRPr="000011A7">
        <w:rPr>
          <w:b/>
          <w:bCs/>
        </w:rPr>
        <w:t xml:space="preserve">Bron: </w:t>
      </w:r>
      <w:r w:rsidRPr="000011A7">
        <w:rPr>
          <w:i/>
          <w:iCs/>
        </w:rPr>
        <w:t>Hooger Vierschaer, A.A.B. Deel 9, blz. 3.</w:t>
      </w:r>
      <w:r w:rsidRPr="000011A7">
        <w:br/>
      </w:r>
      <w:r w:rsidRPr="000011A7">
        <w:rPr>
          <w:b/>
          <w:bCs/>
          <w:i/>
          <w:iCs/>
        </w:rPr>
        <w:t>BETKEN DE HAZE</w:t>
      </w:r>
      <w:r w:rsidRPr="000011A7">
        <w:rPr>
          <w:i/>
          <w:iCs/>
        </w:rPr>
        <w:t>, van Ghendt, &amp;c. op het Steen verdronken.</w:t>
      </w:r>
      <w:r w:rsidRPr="000011A7">
        <w:br/>
      </w:r>
      <w:r w:rsidRPr="000011A7">
        <w:rPr>
          <w:b/>
          <w:bCs/>
        </w:rPr>
        <w:t xml:space="preserve">Bron: </w:t>
      </w:r>
      <w:r w:rsidRPr="000011A7">
        <w:rPr>
          <w:i/>
          <w:iCs/>
        </w:rPr>
        <w:t>Rekeningen van den Markgraaf, jaar 1558-60, A.A.B. Deel 9, blz. 8.</w:t>
      </w:r>
      <w:r w:rsidRPr="000011A7">
        <w:br/>
      </w:r>
      <w:r w:rsidRPr="000011A7">
        <w:rPr>
          <w:b/>
          <w:bCs/>
        </w:rPr>
        <w:t> </w:t>
      </w:r>
      <w:r w:rsidRPr="000011A7">
        <w:br/>
      </w:r>
      <w:r w:rsidRPr="000011A7">
        <w:rPr>
          <w:b/>
          <w:bCs/>
          <w:i/>
          <w:iCs/>
        </w:rPr>
        <w:t>Idem contra NEELKEN JACOPS, geboren tot Remmerzwale, (de later verdronken stad Reimerswaal, gelegen t.o. Bergen op Zoom, Red.), op de bladrand: Executio.</w:t>
      </w:r>
      <w:r w:rsidRPr="000011A7">
        <w:br/>
      </w:r>
      <w:r w:rsidRPr="000011A7">
        <w:rPr>
          <w:b/>
          <w:bCs/>
        </w:rPr>
        <w:t xml:space="preserve">Bron: </w:t>
      </w:r>
      <w:r w:rsidRPr="000011A7">
        <w:rPr>
          <w:b/>
          <w:bCs/>
          <w:i/>
          <w:iCs/>
        </w:rPr>
        <w:t> </w:t>
      </w:r>
      <w:r w:rsidRPr="000011A7">
        <w:rPr>
          <w:i/>
          <w:iCs/>
        </w:rPr>
        <w:t>Hooger Vierschaer, A.A.B. Deel 9, blz. 3.</w:t>
      </w:r>
      <w:r w:rsidRPr="000011A7">
        <w:br/>
      </w:r>
      <w:r w:rsidRPr="000011A7">
        <w:rPr>
          <w:b/>
          <w:bCs/>
          <w:i/>
          <w:iCs/>
        </w:rPr>
        <w:t>NEELKEN JACOBS</w:t>
      </w:r>
      <w:r w:rsidRPr="000011A7">
        <w:rPr>
          <w:i/>
          <w:iCs/>
        </w:rPr>
        <w:t xml:space="preserve">, huysvrouwe was van </w:t>
      </w:r>
      <w:r w:rsidRPr="000011A7">
        <w:rPr>
          <w:b/>
          <w:bCs/>
          <w:i/>
          <w:iCs/>
        </w:rPr>
        <w:t>ADRIAEN PAN</w:t>
      </w:r>
      <w:r w:rsidRPr="000011A7">
        <w:rPr>
          <w:i/>
          <w:iCs/>
        </w:rPr>
        <w:t>, &amp;c. ook op het Steen verdronken.</w:t>
      </w:r>
      <w:r w:rsidRPr="000011A7">
        <w:br/>
      </w:r>
      <w:r w:rsidRPr="000011A7">
        <w:rPr>
          <w:b/>
          <w:bCs/>
        </w:rPr>
        <w:t xml:space="preserve">Bron: </w:t>
      </w:r>
      <w:r w:rsidRPr="000011A7">
        <w:rPr>
          <w:i/>
          <w:iCs/>
        </w:rPr>
        <w:t xml:space="preserve">Rekeningen van den Markgraaf, jaar 1558-60, A.A.B. Deel 9, blz. 9. </w:t>
      </w:r>
      <w:r w:rsidRPr="000011A7">
        <w:br/>
      </w:r>
      <w:r w:rsidRPr="000011A7">
        <w:rPr>
          <w:b/>
          <w:bCs/>
          <w:i/>
          <w:iCs/>
        </w:rPr>
        <w:t xml:space="preserve">NB: NEELKEN JACOPS zou afkomstig zijn van Gent/Nevele volgens: </w:t>
      </w:r>
      <w:r w:rsidRPr="000011A7">
        <w:rPr>
          <w:i/>
          <w:iCs/>
        </w:rPr>
        <w:t xml:space="preserve">De Dageraad van de reformatie in Vlaanderen II, blz. 128, 129, J. Decavele. </w:t>
      </w:r>
      <w:r w:rsidRPr="000011A7">
        <w:br/>
      </w:r>
      <w:r w:rsidRPr="000011A7">
        <w:rPr>
          <w:b/>
          <w:bCs/>
        </w:rPr>
        <w:t> </w:t>
      </w:r>
      <w:r w:rsidRPr="000011A7">
        <w:br/>
      </w:r>
      <w:r w:rsidRPr="000011A7">
        <w:rPr>
          <w:b/>
          <w:bCs/>
        </w:rPr>
        <w:t>5 juli 1559.</w:t>
      </w:r>
      <w:r w:rsidRPr="000011A7">
        <w:br/>
      </w:r>
      <w:r w:rsidRPr="000011A7">
        <w:rPr>
          <w:b/>
          <w:bCs/>
        </w:rPr>
        <w:t>KAREL TANGHEREEDT, van Nukerke, schoenmaker, verdacht in 1557 te Antwerpen van herdoperij, kwam op deze dag te Gent om op de brandstapel.</w:t>
      </w:r>
      <w:r w:rsidRPr="000011A7">
        <w:br/>
      </w:r>
      <w:r w:rsidRPr="000011A7">
        <w:rPr>
          <w:b/>
          <w:bCs/>
        </w:rPr>
        <w:t xml:space="preserve">Bron: </w:t>
      </w:r>
      <w:r w:rsidRPr="000011A7">
        <w:rPr>
          <w:i/>
          <w:iCs/>
        </w:rPr>
        <w:t>De dageraad van de reformatie in Vlaanderen II, p. 184, 185, J. Decavele.</w:t>
      </w:r>
      <w:r w:rsidRPr="000011A7">
        <w:br/>
      </w:r>
      <w:r w:rsidRPr="000011A7">
        <w:rPr>
          <w:b/>
          <w:bCs/>
        </w:rPr>
        <w:t> </w:t>
      </w:r>
      <w:r w:rsidRPr="000011A7">
        <w:br/>
      </w:r>
      <w:r w:rsidRPr="000011A7">
        <w:rPr>
          <w:b/>
          <w:bCs/>
        </w:rPr>
        <w:t>19 juli 1559.</w:t>
      </w:r>
      <w:r w:rsidRPr="000011A7">
        <w:br/>
      </w:r>
      <w:r w:rsidRPr="000011A7">
        <w:rPr>
          <w:b/>
          <w:bCs/>
        </w:rPr>
        <w:t>ROBERT DE LA MERRE, van Brugge, zijdewever, werd in 1558 te Antwerpen verdacht van herdoperij; hij werd te Brugge veroordeeld tot “heerlijke betering”.</w:t>
      </w:r>
      <w:r w:rsidRPr="000011A7">
        <w:br/>
      </w:r>
      <w:r w:rsidRPr="000011A7">
        <w:rPr>
          <w:b/>
          <w:bCs/>
        </w:rPr>
        <w:t xml:space="preserve">Bron: </w:t>
      </w:r>
      <w:r w:rsidRPr="000011A7">
        <w:rPr>
          <w:i/>
          <w:iCs/>
        </w:rPr>
        <w:t>De dageraad van de reformatie in Vlaanderen II, p. 146, 147, J. Decavele.</w:t>
      </w:r>
      <w:r w:rsidRPr="000011A7">
        <w:br/>
      </w:r>
      <w:r w:rsidRPr="000011A7">
        <w:rPr>
          <w:b/>
          <w:bCs/>
        </w:rPr>
        <w:t> </w:t>
      </w:r>
      <w:r w:rsidRPr="000011A7">
        <w:br/>
      </w:r>
      <w:r w:rsidRPr="000011A7">
        <w:rPr>
          <w:b/>
          <w:bCs/>
        </w:rPr>
        <w:t>29 juli 1559.</w:t>
      </w:r>
      <w:r w:rsidRPr="000011A7">
        <w:br/>
      </w:r>
      <w:r w:rsidRPr="000011A7">
        <w:rPr>
          <w:b/>
          <w:bCs/>
          <w:i/>
          <w:iCs/>
        </w:rPr>
        <w:t>De Schoutet contra MAYKEN, JOOS DE CATTE dochtere, geboren tot Wervicke &amp;c. heeft laten herdoopen, &amp;c. op de bladrand: Executio.</w:t>
      </w:r>
      <w:r w:rsidRPr="000011A7">
        <w:br/>
      </w:r>
      <w:r w:rsidRPr="000011A7">
        <w:rPr>
          <w:b/>
          <w:bCs/>
        </w:rPr>
        <w:t xml:space="preserve">Bron: </w:t>
      </w:r>
      <w:r w:rsidRPr="000011A7">
        <w:rPr>
          <w:i/>
          <w:iCs/>
        </w:rPr>
        <w:t>Hooger Vierschaer, A.A.B. Deel 9, blz. 3.</w:t>
      </w:r>
      <w:r w:rsidRPr="000011A7">
        <w:br/>
      </w:r>
      <w:r w:rsidRPr="000011A7">
        <w:rPr>
          <w:b/>
          <w:bCs/>
          <w:i/>
          <w:iCs/>
        </w:rPr>
        <w:t>MAYKEN, JOOS DE CATTE dochtere</w:t>
      </w:r>
      <w:r w:rsidRPr="000011A7">
        <w:rPr>
          <w:i/>
          <w:iCs/>
        </w:rPr>
        <w:t>, van Wervicke, &amp;c. den XXIXen July 1559 opten Steen verdroncken is geweest, &amp;c.</w:t>
      </w:r>
      <w:r w:rsidRPr="000011A7">
        <w:br/>
      </w:r>
      <w:r w:rsidRPr="000011A7">
        <w:rPr>
          <w:b/>
          <w:bCs/>
        </w:rPr>
        <w:t xml:space="preserve">Bron: </w:t>
      </w:r>
      <w:r w:rsidRPr="000011A7">
        <w:rPr>
          <w:i/>
          <w:iCs/>
        </w:rPr>
        <w:t xml:space="preserve">Rekeningen van den Markgraaf, jaar 1558-60, A.A.B. Deel 9, blz. 9. </w:t>
      </w:r>
      <w:r w:rsidRPr="000011A7">
        <w:br/>
      </w:r>
      <w:r w:rsidRPr="000011A7">
        <w:rPr>
          <w:b/>
          <w:bCs/>
        </w:rPr>
        <w:t> </w:t>
      </w:r>
      <w:r w:rsidRPr="000011A7">
        <w:br/>
      </w:r>
      <w:r w:rsidRPr="000011A7">
        <w:rPr>
          <w:b/>
          <w:bCs/>
          <w:i/>
          <w:iCs/>
        </w:rPr>
        <w:t>Idem contra MAGDALEENE, ANDRIES dochtere, geboren tot Maestricht, &amp;c. Op de bladrand: Executio.</w:t>
      </w:r>
      <w:r w:rsidRPr="000011A7">
        <w:br/>
      </w:r>
      <w:r w:rsidRPr="000011A7">
        <w:rPr>
          <w:b/>
          <w:bCs/>
        </w:rPr>
        <w:t xml:space="preserve">Bron: </w:t>
      </w:r>
      <w:r w:rsidRPr="000011A7">
        <w:rPr>
          <w:i/>
          <w:iCs/>
        </w:rPr>
        <w:t>Hooger Vierschaar, A.A.B. Deel 9, blz. 3.</w:t>
      </w:r>
      <w:r w:rsidRPr="000011A7">
        <w:br/>
      </w:r>
      <w:r w:rsidRPr="000011A7">
        <w:rPr>
          <w:b/>
          <w:bCs/>
          <w:i/>
          <w:iCs/>
        </w:rPr>
        <w:t>MAGDALENE, ANDRIES dochter</w:t>
      </w:r>
      <w:r w:rsidRPr="000011A7">
        <w:rPr>
          <w:i/>
          <w:iCs/>
        </w:rPr>
        <w:t>, van Maestricht, &amp;c. herdoopt, opten Steen verdroncken is geweest, &amp;c.</w:t>
      </w:r>
      <w:r w:rsidRPr="000011A7">
        <w:br/>
      </w:r>
      <w:r w:rsidRPr="000011A7">
        <w:rPr>
          <w:b/>
          <w:bCs/>
        </w:rPr>
        <w:t xml:space="preserve">Bron: </w:t>
      </w:r>
      <w:r w:rsidRPr="000011A7">
        <w:rPr>
          <w:i/>
          <w:iCs/>
        </w:rPr>
        <w:t>Rekeningen van den Markgraaf, jaar 1558-60, A.A.B. Deel 9, blz. 9.</w:t>
      </w:r>
      <w:r w:rsidRPr="000011A7">
        <w:br/>
      </w:r>
      <w:r w:rsidRPr="000011A7">
        <w:rPr>
          <w:b/>
          <w:bCs/>
        </w:rPr>
        <w:t> </w:t>
      </w:r>
      <w:r w:rsidRPr="000011A7">
        <w:br/>
      </w:r>
      <w:r w:rsidRPr="000011A7">
        <w:rPr>
          <w:b/>
          <w:bCs/>
          <w:i/>
          <w:iCs/>
        </w:rPr>
        <w:t>Idem contra AECHTKEN, ADRIAEN JORIS dochter, geboren tot Zierickzee, &amp;c. Op de bladrand: Executio.</w:t>
      </w:r>
      <w:r w:rsidRPr="000011A7">
        <w:br/>
      </w:r>
      <w:r w:rsidRPr="000011A7">
        <w:rPr>
          <w:b/>
          <w:bCs/>
        </w:rPr>
        <w:t xml:space="preserve">Bron: </w:t>
      </w:r>
      <w:r w:rsidRPr="000011A7">
        <w:rPr>
          <w:i/>
          <w:iCs/>
        </w:rPr>
        <w:t>zie Magdaleene.</w:t>
      </w:r>
      <w:r w:rsidRPr="000011A7">
        <w:br/>
      </w:r>
      <w:r w:rsidRPr="000011A7">
        <w:rPr>
          <w:b/>
          <w:bCs/>
          <w:i/>
          <w:iCs/>
        </w:rPr>
        <w:t>AECHTKEN, ADRIAEN JORIS dochter</w:t>
      </w:r>
      <w:r w:rsidRPr="000011A7">
        <w:rPr>
          <w:i/>
          <w:iCs/>
        </w:rPr>
        <w:t>, van Ziericzee, van herdoopershalven geexecuteert (verdronken) &amp;c.</w:t>
      </w:r>
      <w:r w:rsidRPr="000011A7">
        <w:br/>
      </w:r>
      <w:r w:rsidRPr="000011A7">
        <w:rPr>
          <w:b/>
          <w:bCs/>
        </w:rPr>
        <w:t xml:space="preserve">Bron: </w:t>
      </w:r>
      <w:r w:rsidRPr="000011A7">
        <w:rPr>
          <w:i/>
          <w:iCs/>
        </w:rPr>
        <w:t>zie Magdalene.</w:t>
      </w:r>
      <w:r w:rsidRPr="000011A7">
        <w:br/>
      </w:r>
      <w:r w:rsidRPr="000011A7">
        <w:rPr>
          <w:i/>
          <w:iCs/>
        </w:rPr>
        <w:t> </w:t>
      </w:r>
      <w:r w:rsidRPr="000011A7">
        <w:br/>
      </w:r>
      <w:r w:rsidRPr="000011A7">
        <w:rPr>
          <w:b/>
          <w:bCs/>
        </w:rPr>
        <w:t>7 augustus 1559.</w:t>
      </w:r>
      <w:r w:rsidRPr="000011A7">
        <w:br/>
      </w:r>
      <w:r w:rsidRPr="000011A7">
        <w:rPr>
          <w:b/>
          <w:bCs/>
        </w:rPr>
        <w:t>ABRAHAM TANGHEREEDT, van Nipkerke/Nukerke, kleermaker, en zijn vrouw PERONNE WITGANS, uit Belle, werden in 1557 te Antwerpen verdacht van herdoperij, zij kwamen op deze dag om op de brandstapel te Gent.</w:t>
      </w:r>
      <w:r w:rsidRPr="000011A7">
        <w:br/>
      </w:r>
      <w:r w:rsidRPr="000011A7">
        <w:rPr>
          <w:b/>
          <w:bCs/>
        </w:rPr>
        <w:t xml:space="preserve">Bron: </w:t>
      </w:r>
      <w:r w:rsidRPr="000011A7">
        <w:rPr>
          <w:i/>
          <w:iCs/>
        </w:rPr>
        <w:t>De dageraad van de reformatie in Vlaanderen II, p. 184, 185, 202, 203, J. Decavele.</w:t>
      </w:r>
      <w:r w:rsidRPr="000011A7">
        <w:br/>
      </w:r>
      <w:r w:rsidRPr="000011A7">
        <w:rPr>
          <w:b/>
          <w:bCs/>
        </w:rPr>
        <w:t> </w:t>
      </w:r>
      <w:r w:rsidRPr="000011A7">
        <w:br/>
      </w:r>
      <w:r w:rsidRPr="000011A7">
        <w:rPr>
          <w:b/>
          <w:bCs/>
        </w:rPr>
        <w:t>11 oktober 1559.</w:t>
      </w:r>
      <w:r w:rsidRPr="000011A7">
        <w:br/>
      </w:r>
      <w:r w:rsidRPr="000011A7">
        <w:rPr>
          <w:b/>
          <w:bCs/>
          <w:i/>
          <w:iCs/>
        </w:rPr>
        <w:t>De Schoutet contra MAEYKEN SPRINCEN, geboren van Maestricht, overmidts dat de verweerderesse herdoopt is &amp;c. Op de bladrand: Executio.</w:t>
      </w:r>
      <w:r w:rsidRPr="000011A7">
        <w:br/>
      </w:r>
      <w:r w:rsidRPr="000011A7">
        <w:rPr>
          <w:b/>
          <w:bCs/>
        </w:rPr>
        <w:t xml:space="preserve">Bron: </w:t>
      </w:r>
      <w:r w:rsidRPr="000011A7">
        <w:rPr>
          <w:i/>
          <w:iCs/>
        </w:rPr>
        <w:t>Hooger Vierschaer, A.A.B.  Deel 9, blz. 3 en 4.</w:t>
      </w:r>
      <w:r w:rsidRPr="000011A7">
        <w:br/>
      </w:r>
      <w:r w:rsidRPr="000011A7">
        <w:rPr>
          <w:b/>
          <w:bCs/>
          <w:i/>
          <w:iCs/>
        </w:rPr>
        <w:t>MAEYKEN SPRINCEN</w:t>
      </w:r>
      <w:r w:rsidRPr="000011A7">
        <w:rPr>
          <w:i/>
          <w:iCs/>
        </w:rPr>
        <w:t>, van Maestricht, &amp;c. opten Steen verdroncken is geweest, &amp;c.</w:t>
      </w:r>
      <w:r w:rsidRPr="000011A7">
        <w:br/>
      </w:r>
      <w:r w:rsidRPr="000011A7">
        <w:rPr>
          <w:b/>
          <w:bCs/>
        </w:rPr>
        <w:t xml:space="preserve">Bron: </w:t>
      </w:r>
      <w:r w:rsidRPr="000011A7">
        <w:rPr>
          <w:i/>
          <w:iCs/>
        </w:rPr>
        <w:t>Rekeningen van den Markgraaf, jaar 1558-60, A.A.B. Deel 9, blz. 9.</w:t>
      </w:r>
      <w:r w:rsidRPr="000011A7">
        <w:br/>
      </w:r>
      <w:r w:rsidRPr="000011A7">
        <w:rPr>
          <w:b/>
          <w:bCs/>
        </w:rPr>
        <w:t> </w:t>
      </w:r>
      <w:r w:rsidRPr="000011A7">
        <w:br/>
      </w:r>
      <w:r w:rsidRPr="000011A7">
        <w:rPr>
          <w:b/>
          <w:bCs/>
          <w:i/>
          <w:iCs/>
        </w:rPr>
        <w:t>Idem contra MARGRIETE VAN HALLE, geboren hier tAntwerpen, &amp;c. Op de bladrand: Executio.</w:t>
      </w:r>
      <w:r w:rsidRPr="000011A7">
        <w:br/>
      </w:r>
      <w:r w:rsidRPr="000011A7">
        <w:rPr>
          <w:b/>
          <w:bCs/>
        </w:rPr>
        <w:t xml:space="preserve">Bron: </w:t>
      </w:r>
      <w:r w:rsidRPr="000011A7">
        <w:rPr>
          <w:i/>
          <w:iCs/>
        </w:rPr>
        <w:t>Zie boven.</w:t>
      </w:r>
      <w:r w:rsidRPr="000011A7">
        <w:br/>
      </w:r>
      <w:r w:rsidRPr="000011A7">
        <w:rPr>
          <w:b/>
          <w:bCs/>
          <w:i/>
          <w:iCs/>
        </w:rPr>
        <w:t>MARGRIETE VAN HALLE</w:t>
      </w:r>
      <w:r w:rsidRPr="000011A7">
        <w:rPr>
          <w:i/>
          <w:iCs/>
        </w:rPr>
        <w:t xml:space="preserve">, weduwe </w:t>
      </w:r>
      <w:r w:rsidRPr="000011A7">
        <w:rPr>
          <w:b/>
          <w:bCs/>
          <w:i/>
          <w:iCs/>
        </w:rPr>
        <w:t>WILLEM EGGERTINGS</w:t>
      </w:r>
      <w:r w:rsidRPr="000011A7">
        <w:rPr>
          <w:i/>
          <w:iCs/>
        </w:rPr>
        <w:t>, &amp;c. bekent heeft gehadt herdoopt te syne, alhier opten Steen den XIen Octobris 1559 verdroncken is geweest, &amp;c.</w:t>
      </w:r>
      <w:r w:rsidRPr="000011A7">
        <w:br/>
      </w:r>
      <w:r w:rsidRPr="000011A7">
        <w:rPr>
          <w:b/>
          <w:bCs/>
        </w:rPr>
        <w:t xml:space="preserve">Bron: </w:t>
      </w:r>
      <w:r w:rsidRPr="000011A7">
        <w:rPr>
          <w:i/>
          <w:iCs/>
        </w:rPr>
        <w:t>Zie boven.</w:t>
      </w:r>
      <w:r w:rsidRPr="000011A7">
        <w:br/>
      </w:r>
      <w:r w:rsidRPr="000011A7">
        <w:rPr>
          <w:b/>
          <w:bCs/>
          <w:i/>
          <w:iCs/>
        </w:rPr>
        <w:t> </w:t>
      </w:r>
      <w:r w:rsidRPr="000011A7">
        <w:br/>
      </w:r>
      <w:r w:rsidRPr="000011A7">
        <w:rPr>
          <w:b/>
          <w:bCs/>
          <w:i/>
          <w:iCs/>
        </w:rPr>
        <w:t>Idem contra MAEYKEN DE CORTE, geboren tot Ghendt, &amp;c. Op de bladrand: Executio.</w:t>
      </w:r>
      <w:r w:rsidRPr="000011A7">
        <w:br/>
      </w:r>
      <w:r w:rsidRPr="000011A7">
        <w:rPr>
          <w:b/>
          <w:bCs/>
        </w:rPr>
        <w:t xml:space="preserve">Bron: </w:t>
      </w:r>
      <w:r w:rsidRPr="000011A7">
        <w:rPr>
          <w:i/>
          <w:iCs/>
        </w:rPr>
        <w:t>Zie boven en Registerboeck der geexendeerde vonnissen, 1484-1582, fol. 205vo.</w:t>
      </w:r>
      <w:r w:rsidRPr="000011A7">
        <w:br/>
      </w:r>
      <w:r w:rsidRPr="000011A7">
        <w:rPr>
          <w:b/>
          <w:bCs/>
          <w:i/>
          <w:iCs/>
        </w:rPr>
        <w:t>MAEYKEN DE CORTE</w:t>
      </w:r>
      <w:r w:rsidRPr="000011A7">
        <w:rPr>
          <w:i/>
          <w:iCs/>
        </w:rPr>
        <w:t>, van Ghendt, &amp;c. herdoopt / verdronken, &amp;c.</w:t>
      </w:r>
      <w:r w:rsidRPr="000011A7">
        <w:br/>
      </w:r>
      <w:r w:rsidRPr="000011A7">
        <w:rPr>
          <w:b/>
          <w:bCs/>
        </w:rPr>
        <w:t xml:space="preserve">Bron: </w:t>
      </w:r>
      <w:r w:rsidRPr="000011A7">
        <w:rPr>
          <w:i/>
          <w:iCs/>
        </w:rPr>
        <w:t>Als boven.</w:t>
      </w:r>
      <w:r w:rsidRPr="000011A7">
        <w:br/>
      </w:r>
      <w:r w:rsidRPr="000011A7">
        <w:rPr>
          <w:i/>
          <w:iCs/>
        </w:rPr>
        <w:t> </w:t>
      </w:r>
      <w:r w:rsidRPr="000011A7">
        <w:br/>
      </w:r>
      <w:r w:rsidRPr="000011A7">
        <w:rPr>
          <w:b/>
          <w:bCs/>
        </w:rPr>
        <w:t>8 november 1559.</w:t>
      </w:r>
      <w:r w:rsidRPr="000011A7">
        <w:br/>
      </w:r>
      <w:r w:rsidRPr="000011A7">
        <w:rPr>
          <w:b/>
          <w:bCs/>
          <w:i/>
          <w:iCs/>
        </w:rPr>
        <w:t>De Schoutteth contra MATTHEUS DE SMIDT, &amp;c. hadde over 3 oft vier jaeren by GILLIS VAN AKEN herdoopt geweest te syne, &amp;c. Op de bladrand: Executio.</w:t>
      </w:r>
      <w:r w:rsidRPr="000011A7">
        <w:br/>
      </w:r>
      <w:r w:rsidRPr="000011A7">
        <w:rPr>
          <w:b/>
          <w:bCs/>
        </w:rPr>
        <w:t xml:space="preserve">Bron: </w:t>
      </w:r>
      <w:r w:rsidRPr="000011A7">
        <w:rPr>
          <w:i/>
          <w:iCs/>
        </w:rPr>
        <w:t>Hooger Vierschaer, A.A.B. Deel 9, blz. 5.</w:t>
      </w:r>
      <w:r w:rsidRPr="000011A7">
        <w:br/>
      </w:r>
      <w:r w:rsidRPr="000011A7">
        <w:rPr>
          <w:b/>
          <w:bCs/>
          <w:i/>
          <w:iCs/>
        </w:rPr>
        <w:t>MATTHEUS DE SMET</w:t>
      </w:r>
      <w:r w:rsidRPr="000011A7">
        <w:rPr>
          <w:i/>
          <w:iCs/>
        </w:rPr>
        <w:t>, van Gent, &amp;c. opten IVen Novembris anno 1559 opten Steen met andere naervolgende geexecuteert is geweest, &amp;c.</w:t>
      </w:r>
      <w:r w:rsidRPr="000011A7">
        <w:br/>
      </w:r>
      <w:r w:rsidRPr="000011A7">
        <w:rPr>
          <w:b/>
          <w:bCs/>
        </w:rPr>
        <w:t xml:space="preserve">Bron: </w:t>
      </w:r>
      <w:r w:rsidRPr="000011A7">
        <w:rPr>
          <w:i/>
          <w:iCs/>
        </w:rPr>
        <w:t>Rekeningen van de Markgraaf, jaar1558-60, A.A.B. Deel 9, blz. 10.</w:t>
      </w:r>
      <w:r w:rsidRPr="000011A7">
        <w:br/>
      </w:r>
      <w:r w:rsidRPr="000011A7">
        <w:rPr>
          <w:b/>
          <w:bCs/>
        </w:rPr>
        <w:t> </w:t>
      </w:r>
      <w:r w:rsidRPr="000011A7">
        <w:br/>
      </w:r>
      <w:r w:rsidRPr="000011A7">
        <w:rPr>
          <w:b/>
          <w:bCs/>
          <w:i/>
          <w:iCs/>
        </w:rPr>
        <w:t>Idem contra ANDRIES LANGEDULLE, geboren tot Yperen, &amp;c. Op de bladrand: Executio.</w:t>
      </w:r>
      <w:r w:rsidRPr="000011A7">
        <w:br/>
      </w:r>
      <w:r w:rsidRPr="000011A7">
        <w:rPr>
          <w:b/>
          <w:bCs/>
        </w:rPr>
        <w:t xml:space="preserve">Bron: </w:t>
      </w:r>
      <w:r w:rsidRPr="000011A7">
        <w:rPr>
          <w:i/>
          <w:iCs/>
        </w:rPr>
        <w:t>Zie boven.</w:t>
      </w:r>
      <w:r w:rsidRPr="000011A7">
        <w:br/>
      </w:r>
      <w:r w:rsidRPr="000011A7">
        <w:rPr>
          <w:b/>
          <w:bCs/>
          <w:i/>
          <w:iCs/>
        </w:rPr>
        <w:t>ANDRIES LANGEDULLE</w:t>
      </w:r>
      <w:r w:rsidRPr="000011A7">
        <w:rPr>
          <w:i/>
          <w:iCs/>
        </w:rPr>
        <w:t>, &amp;c. geexecuteert, &amp;c.</w:t>
      </w:r>
      <w:r w:rsidRPr="000011A7">
        <w:br/>
      </w:r>
      <w:r w:rsidRPr="000011A7">
        <w:rPr>
          <w:b/>
          <w:bCs/>
        </w:rPr>
        <w:t xml:space="preserve">Bron: </w:t>
      </w:r>
      <w:r w:rsidRPr="000011A7">
        <w:rPr>
          <w:i/>
          <w:iCs/>
        </w:rPr>
        <w:t>Zie boven.</w:t>
      </w:r>
      <w:r w:rsidRPr="000011A7">
        <w:br/>
      </w:r>
      <w:r w:rsidRPr="000011A7">
        <w:rPr>
          <w:b/>
          <w:bCs/>
        </w:rPr>
        <w:t>ANDRIES LANGHEDUL, van Ieper, wever, reeds te Gent verdacht van herdoperij, verdronken op het Steen. Vermoedelijk was ANDRIES verwant met JANNEKEN LANGHEDUL, echtgenote van THOMAS WILLEMS, tegen wie de inquisiteur in 1556 een geding inspande. Sinds 1559 woonde ook CHRISTIAAN LANGHEDUL in Antwerpen; als koopman voerde hij lakens uit naar Dantzig en importeerde graan uit de laatste stad. Hij onderhield contacten met Vlaamse dopers, onder meer met MAYKEN DE CORTE te Gent. Hij werd op 13 september 1567 verbrand te Antwerpen.</w:t>
      </w:r>
      <w:r w:rsidRPr="000011A7">
        <w:br/>
      </w:r>
      <w:r w:rsidRPr="000011A7">
        <w:rPr>
          <w:b/>
          <w:bCs/>
        </w:rPr>
        <w:t xml:space="preserve">Bron: </w:t>
      </w:r>
      <w:r w:rsidRPr="000011A7">
        <w:rPr>
          <w:i/>
          <w:iCs/>
        </w:rPr>
        <w:t>De dageraad van de reformatie in Vlaanderen I, p. 507, 508, II, p. 134, 135, J. Decavele.</w:t>
      </w:r>
      <w:r w:rsidRPr="000011A7">
        <w:br/>
      </w:r>
      <w:r w:rsidRPr="000011A7">
        <w:rPr>
          <w:b/>
          <w:bCs/>
        </w:rPr>
        <w:t> </w:t>
      </w:r>
      <w:r w:rsidRPr="000011A7">
        <w:br/>
      </w:r>
      <w:r w:rsidRPr="000011A7">
        <w:rPr>
          <w:b/>
          <w:bCs/>
          <w:i/>
          <w:iCs/>
        </w:rPr>
        <w:t>Idem contra LAUREYS VANDER LEYEN, PIETERSz,  geboren tot Gendt, &amp;c. Op de bladrand: Executio.</w:t>
      </w:r>
      <w:r w:rsidRPr="000011A7">
        <w:br/>
      </w:r>
      <w:r w:rsidRPr="000011A7">
        <w:rPr>
          <w:b/>
          <w:bCs/>
        </w:rPr>
        <w:t xml:space="preserve">Bron: </w:t>
      </w:r>
      <w:r w:rsidRPr="000011A7">
        <w:rPr>
          <w:i/>
          <w:iCs/>
        </w:rPr>
        <w:t>Zie boven.</w:t>
      </w:r>
      <w:r w:rsidRPr="000011A7">
        <w:br/>
      </w:r>
      <w:r w:rsidRPr="000011A7">
        <w:rPr>
          <w:b/>
          <w:bCs/>
          <w:i/>
          <w:iCs/>
        </w:rPr>
        <w:t>LAUREYS VERLEYEN</w:t>
      </w:r>
      <w:r w:rsidRPr="000011A7">
        <w:rPr>
          <w:i/>
          <w:iCs/>
        </w:rPr>
        <w:t xml:space="preserve"> van Ghendt, die metten voorseyden </w:t>
      </w:r>
      <w:r w:rsidRPr="000011A7">
        <w:rPr>
          <w:b/>
          <w:bCs/>
          <w:i/>
          <w:iCs/>
        </w:rPr>
        <w:t>Mattheus</w:t>
      </w:r>
      <w:r w:rsidRPr="000011A7">
        <w:rPr>
          <w:i/>
          <w:iCs/>
        </w:rPr>
        <w:t xml:space="preserve"> ende </w:t>
      </w:r>
      <w:r w:rsidRPr="000011A7">
        <w:rPr>
          <w:b/>
          <w:bCs/>
          <w:i/>
          <w:iCs/>
        </w:rPr>
        <w:t>Andries</w:t>
      </w:r>
      <w:r w:rsidRPr="000011A7">
        <w:rPr>
          <w:i/>
          <w:iCs/>
        </w:rPr>
        <w:t xml:space="preserve"> opten Steen, geexecuteert is geweest, &amp;c.</w:t>
      </w:r>
      <w:r w:rsidRPr="000011A7">
        <w:br/>
      </w:r>
      <w:r w:rsidRPr="000011A7">
        <w:rPr>
          <w:b/>
          <w:bCs/>
        </w:rPr>
        <w:t xml:space="preserve">Bron: </w:t>
      </w:r>
      <w:r w:rsidRPr="000011A7">
        <w:rPr>
          <w:i/>
          <w:iCs/>
        </w:rPr>
        <w:t>Zie boven.</w:t>
      </w:r>
      <w:r w:rsidRPr="000011A7">
        <w:br/>
      </w:r>
      <w:r w:rsidRPr="000011A7">
        <w:rPr>
          <w:b/>
          <w:bCs/>
        </w:rPr>
        <w:t> </w:t>
      </w:r>
      <w:r w:rsidRPr="000011A7">
        <w:br/>
      </w:r>
      <w:r w:rsidRPr="000011A7">
        <w:rPr>
          <w:b/>
          <w:bCs/>
        </w:rPr>
        <w:t>10 november 1559.</w:t>
      </w:r>
      <w:r w:rsidRPr="000011A7">
        <w:br/>
      </w:r>
      <w:r w:rsidRPr="000011A7">
        <w:rPr>
          <w:b/>
          <w:bCs/>
        </w:rPr>
        <w:t>WILLEM DE SCHILDERE, schoenmaker, uit Dranouter, werd in 1559 te Antwerpen door de markgraaf wegens ketterij ingerekend. Hij ontsnapte op deze dag uit de gevangenis, begaf zich naar Londen en werd er op 22 juni 1561 tot diaken aangesteld. Op 4 mei 1562 werd hij te Dranouter bij verstek verbannen verklaard.</w:t>
      </w:r>
      <w:r w:rsidRPr="000011A7">
        <w:br/>
      </w:r>
      <w:r w:rsidRPr="000011A7">
        <w:rPr>
          <w:b/>
          <w:bCs/>
        </w:rPr>
        <w:t> </w:t>
      </w:r>
      <w:r w:rsidRPr="000011A7">
        <w:br/>
      </w:r>
      <w:r w:rsidRPr="000011A7">
        <w:rPr>
          <w:b/>
          <w:bCs/>
        </w:rPr>
        <w:t xml:space="preserve">OLIVIER MOENIS, lakenscheerder, uit Dranouter ontsnapte ook mede uit de gevangenis, sinds 1560 was hij in Londen, waar hij trouwde met JACOMYNKEN VAN DER MEESEN. Op 4 mei 1562 werd hij verbannen verklaard en werden zijn goederen verbeurd verklaard. In augustus 1565 werd zijn zaak opnieuw behandeld door de inquisiteur, vermoedelijk omdat hij een verzoek had ingediend om zich weer in het land te mogen vestigen. </w:t>
      </w:r>
      <w:r w:rsidRPr="000011A7">
        <w:br/>
      </w:r>
      <w:r w:rsidRPr="000011A7">
        <w:rPr>
          <w:b/>
          <w:bCs/>
        </w:rPr>
        <w:t xml:space="preserve">Bron: </w:t>
      </w:r>
      <w:r w:rsidRPr="000011A7">
        <w:rPr>
          <w:i/>
          <w:iCs/>
        </w:rPr>
        <w:t>De dageraad van de reformatie in Vlaanderen, Deel I, p. 401, 426, J. Decavele.</w:t>
      </w:r>
      <w:r w:rsidRPr="000011A7">
        <w:br/>
      </w:r>
      <w:r w:rsidRPr="000011A7">
        <w:rPr>
          <w:b/>
          <w:bCs/>
        </w:rPr>
        <w:t> </w:t>
      </w:r>
      <w:r w:rsidRPr="000011A7">
        <w:br/>
      </w:r>
    </w:p>
    <w:p w:rsidR="00CC6A84" w:rsidRDefault="00CC6A84" w:rsidP="009B3505">
      <w:pPr>
        <w:rPr>
          <w:i/>
          <w:iCs/>
        </w:rPr>
      </w:pPr>
      <w:r w:rsidRPr="000011A7">
        <w:rPr>
          <w:b/>
          <w:bCs/>
        </w:rPr>
        <w:t>26 januari 1560.</w:t>
      </w:r>
      <w:r w:rsidRPr="000011A7">
        <w:br/>
      </w:r>
      <w:r w:rsidRPr="000011A7">
        <w:rPr>
          <w:b/>
          <w:bCs/>
          <w:i/>
          <w:iCs/>
        </w:rPr>
        <w:t>De Schoutet contra JORIS CRISTIAENS, &amp;c., anderwerff laten doopen, &amp;c. Op de bladrand: Executio.</w:t>
      </w:r>
      <w:r w:rsidRPr="000011A7">
        <w:br/>
      </w:r>
      <w:r w:rsidRPr="000011A7">
        <w:rPr>
          <w:b/>
          <w:bCs/>
        </w:rPr>
        <w:t xml:space="preserve">Bron: </w:t>
      </w:r>
      <w:r w:rsidRPr="000011A7">
        <w:rPr>
          <w:i/>
          <w:iCs/>
        </w:rPr>
        <w:t>Hooger Vierschaer, A.A.B. Deel 9, blz. 5 en 6.</w:t>
      </w:r>
      <w:r w:rsidRPr="000011A7">
        <w:br/>
      </w:r>
      <w:r w:rsidRPr="000011A7">
        <w:rPr>
          <w:b/>
          <w:bCs/>
          <w:i/>
          <w:iCs/>
        </w:rPr>
        <w:t>JORIS CHRISTIAENS</w:t>
      </w:r>
      <w:r w:rsidRPr="000011A7">
        <w:rPr>
          <w:i/>
          <w:iCs/>
        </w:rPr>
        <w:t>, &amp;c. opten Steen met andere XXVIIen January geexecuteert is geweest int water, &amp;c.</w:t>
      </w:r>
      <w:r w:rsidRPr="000011A7">
        <w:br/>
      </w:r>
      <w:r w:rsidRPr="000011A7">
        <w:rPr>
          <w:b/>
          <w:bCs/>
        </w:rPr>
        <w:t xml:space="preserve">Bron: </w:t>
      </w:r>
      <w:r w:rsidRPr="000011A7">
        <w:rPr>
          <w:i/>
          <w:iCs/>
        </w:rPr>
        <w:t>Rekeningen van den Markgraaf, jaar 1558-60, A.A.B. Deel 9, blz. 10.</w:t>
      </w:r>
      <w:r w:rsidRPr="000011A7">
        <w:br/>
      </w:r>
      <w:r w:rsidRPr="000011A7">
        <w:rPr>
          <w:b/>
          <w:bCs/>
        </w:rPr>
        <w:t> </w:t>
      </w:r>
      <w:r w:rsidRPr="000011A7">
        <w:br/>
      </w:r>
      <w:r w:rsidRPr="000011A7">
        <w:rPr>
          <w:b/>
          <w:bCs/>
          <w:i/>
          <w:iCs/>
        </w:rPr>
        <w:t>Idem contra JAN GIELIS, alias HANS DE BACKE, geboren tot Jumez, &amp;c. herdooperye, Op de bladrand: Executio.</w:t>
      </w:r>
      <w:r w:rsidRPr="000011A7">
        <w:br/>
      </w:r>
      <w:r w:rsidRPr="000011A7">
        <w:rPr>
          <w:b/>
          <w:bCs/>
        </w:rPr>
        <w:t xml:space="preserve">Bron: </w:t>
      </w:r>
      <w:r w:rsidRPr="000011A7">
        <w:rPr>
          <w:i/>
          <w:iCs/>
        </w:rPr>
        <w:t>Als boven.</w:t>
      </w:r>
      <w:r w:rsidRPr="000011A7">
        <w:br/>
      </w:r>
      <w:r w:rsidRPr="000011A7">
        <w:rPr>
          <w:b/>
          <w:bCs/>
          <w:i/>
          <w:iCs/>
        </w:rPr>
        <w:t>JEHAN GIELIS</w:t>
      </w:r>
      <w:r w:rsidRPr="000011A7">
        <w:rPr>
          <w:i/>
          <w:iCs/>
        </w:rPr>
        <w:t>, de Jumay, &amp;c. verdronken wert, &amp;c.</w:t>
      </w:r>
      <w:r w:rsidRPr="000011A7">
        <w:br/>
      </w:r>
      <w:r w:rsidRPr="000011A7">
        <w:rPr>
          <w:b/>
          <w:bCs/>
        </w:rPr>
        <w:t xml:space="preserve">Bron: </w:t>
      </w:r>
      <w:r w:rsidRPr="000011A7">
        <w:rPr>
          <w:i/>
          <w:iCs/>
        </w:rPr>
        <w:t>Als boven.</w:t>
      </w:r>
      <w:r w:rsidRPr="000011A7">
        <w:br/>
      </w:r>
      <w:r w:rsidRPr="000011A7">
        <w:rPr>
          <w:b/>
          <w:bCs/>
        </w:rPr>
        <w:t> </w:t>
      </w:r>
      <w:r w:rsidRPr="000011A7">
        <w:br/>
      </w:r>
      <w:r w:rsidRPr="000011A7">
        <w:rPr>
          <w:b/>
          <w:bCs/>
          <w:i/>
          <w:iCs/>
        </w:rPr>
        <w:t>Idem contra ANTHONIS CLEYS, geboren van Dordrecht, &amp;c. herdooperye, &amp;c. Op de bladrand: Executio.</w:t>
      </w:r>
      <w:r w:rsidRPr="000011A7">
        <w:br/>
      </w:r>
      <w:r w:rsidRPr="000011A7">
        <w:rPr>
          <w:b/>
          <w:bCs/>
        </w:rPr>
        <w:t xml:space="preserve">Bron: </w:t>
      </w:r>
      <w:r w:rsidRPr="000011A7">
        <w:rPr>
          <w:i/>
          <w:iCs/>
        </w:rPr>
        <w:t>Hooger Vierschaer, A.A.B. Deel 9, blz. 6.</w:t>
      </w:r>
      <w:r w:rsidRPr="000011A7">
        <w:br/>
      </w:r>
      <w:r w:rsidRPr="000011A7">
        <w:rPr>
          <w:b/>
          <w:bCs/>
          <w:i/>
          <w:iCs/>
        </w:rPr>
        <w:t>ANTHONIS CLEYS</w:t>
      </w:r>
      <w:r w:rsidRPr="000011A7">
        <w:rPr>
          <w:i/>
          <w:iCs/>
        </w:rPr>
        <w:t>, van Dordrecht, &amp;c. opten Steen verdroncken is geweest, &amp;c.</w:t>
      </w:r>
      <w:r w:rsidRPr="000011A7">
        <w:br/>
      </w:r>
      <w:r w:rsidRPr="000011A7">
        <w:rPr>
          <w:b/>
          <w:bCs/>
        </w:rPr>
        <w:t xml:space="preserve">Bron: </w:t>
      </w:r>
      <w:r w:rsidRPr="000011A7">
        <w:rPr>
          <w:i/>
          <w:iCs/>
        </w:rPr>
        <w:t>Rekeningen van den Markgraaf, jaar 1558-60, A.A.B. Deel 9, blz. 10.</w:t>
      </w:r>
      <w:r w:rsidRPr="000011A7">
        <w:br/>
      </w:r>
      <w:r w:rsidRPr="000011A7">
        <w:rPr>
          <w:b/>
          <w:bCs/>
        </w:rPr>
        <w:t> </w:t>
      </w:r>
      <w:r w:rsidRPr="000011A7">
        <w:br/>
      </w:r>
      <w:r w:rsidRPr="000011A7">
        <w:rPr>
          <w:b/>
          <w:bCs/>
          <w:i/>
          <w:iCs/>
        </w:rPr>
        <w:t>Idem contra THIELMAN NAEBERCHS, van Millegem (=Meiligem) geboren, &amp;c. herdoopery, &amp;c. Op de bladrand: Executio.</w:t>
      </w:r>
      <w:r w:rsidRPr="000011A7">
        <w:br/>
      </w:r>
      <w:r w:rsidRPr="000011A7">
        <w:rPr>
          <w:b/>
          <w:bCs/>
        </w:rPr>
        <w:t xml:space="preserve">Bron: </w:t>
      </w:r>
      <w:r w:rsidRPr="000011A7">
        <w:rPr>
          <w:i/>
          <w:iCs/>
        </w:rPr>
        <w:t>Zie boven.</w:t>
      </w:r>
      <w:r w:rsidRPr="000011A7">
        <w:br/>
      </w:r>
      <w:r w:rsidRPr="000011A7">
        <w:rPr>
          <w:b/>
          <w:bCs/>
          <w:i/>
          <w:iCs/>
        </w:rPr>
        <w:t>THIELMAN NAEBRECHTS</w:t>
      </w:r>
      <w:r w:rsidRPr="000011A7">
        <w:rPr>
          <w:i/>
          <w:iCs/>
        </w:rPr>
        <w:t>, van Milleghem, cleermaeckere, &amp;c. opten Steen verdroncken is geworden, &amp;c.</w:t>
      </w:r>
      <w:r w:rsidRPr="000011A7">
        <w:br/>
      </w:r>
      <w:r w:rsidRPr="000011A7">
        <w:rPr>
          <w:b/>
          <w:bCs/>
        </w:rPr>
        <w:t xml:space="preserve">Bron: </w:t>
      </w:r>
      <w:r w:rsidRPr="000011A7">
        <w:rPr>
          <w:i/>
          <w:iCs/>
        </w:rPr>
        <w:t>Zie boven.</w:t>
      </w:r>
      <w:r w:rsidRPr="000011A7">
        <w:br/>
      </w:r>
      <w:r w:rsidRPr="000011A7">
        <w:rPr>
          <w:i/>
          <w:iCs/>
        </w:rPr>
        <w:t> </w:t>
      </w:r>
      <w:r w:rsidRPr="000011A7">
        <w:br/>
      </w:r>
      <w:r w:rsidRPr="000011A7">
        <w:rPr>
          <w:b/>
          <w:bCs/>
        </w:rPr>
        <w:t>31 januari 1560.</w:t>
      </w:r>
      <w:r w:rsidRPr="000011A7">
        <w:br/>
      </w:r>
      <w:r w:rsidRPr="000011A7">
        <w:rPr>
          <w:b/>
          <w:bCs/>
          <w:i/>
          <w:iCs/>
        </w:rPr>
        <w:t>De Schoutet contra JACQUES SCHOT, op de bladrand: Executio.</w:t>
      </w:r>
      <w:r w:rsidRPr="000011A7">
        <w:br/>
      </w:r>
      <w:r w:rsidRPr="000011A7">
        <w:rPr>
          <w:b/>
          <w:bCs/>
        </w:rPr>
        <w:t xml:space="preserve">Bron: </w:t>
      </w:r>
      <w:r w:rsidRPr="000011A7">
        <w:rPr>
          <w:i/>
          <w:iCs/>
        </w:rPr>
        <w:t>Hooger Vierschaer, A.A.B. Deel 9, blz. 6.</w:t>
      </w:r>
      <w:r w:rsidRPr="000011A7">
        <w:br/>
      </w:r>
      <w:r w:rsidRPr="000011A7">
        <w:rPr>
          <w:b/>
          <w:bCs/>
          <w:i/>
          <w:iCs/>
        </w:rPr>
        <w:t>JACQUES SCHOT</w:t>
      </w:r>
      <w:r w:rsidRPr="000011A7">
        <w:rPr>
          <w:i/>
          <w:iCs/>
        </w:rPr>
        <w:t>, goltsmit, die, overmidts dien hy, by syne eygen confessie, hem hadde laten herdoopen, opten yersten February 1559 styl van Brabant opten Steen met andere nairvolgende verdroncken is geweest, &amp;c.</w:t>
      </w:r>
      <w:r w:rsidRPr="000011A7">
        <w:br/>
      </w:r>
      <w:r w:rsidRPr="000011A7">
        <w:rPr>
          <w:b/>
          <w:bCs/>
        </w:rPr>
        <w:t xml:space="preserve">Bron: </w:t>
      </w:r>
      <w:r w:rsidRPr="000011A7">
        <w:rPr>
          <w:i/>
          <w:iCs/>
        </w:rPr>
        <w:t>Rekeningen van den Markgraaf, jaar 1558-60, A.A.B. Deel 9, blz. 11.</w:t>
      </w:r>
      <w:r w:rsidRPr="000011A7">
        <w:br/>
      </w:r>
      <w:r w:rsidRPr="000011A7">
        <w:rPr>
          <w:b/>
          <w:bCs/>
        </w:rPr>
        <w:t> </w:t>
      </w:r>
      <w:r w:rsidRPr="000011A7">
        <w:br/>
      </w:r>
      <w:r w:rsidRPr="000011A7">
        <w:rPr>
          <w:b/>
          <w:bCs/>
          <w:i/>
          <w:iCs/>
        </w:rPr>
        <w:t>Idem contra PEDRO DE SOZA, op de bladrand: Executio.</w:t>
      </w:r>
      <w:r w:rsidRPr="000011A7">
        <w:br/>
      </w:r>
      <w:r w:rsidRPr="000011A7">
        <w:rPr>
          <w:b/>
          <w:bCs/>
        </w:rPr>
        <w:t xml:space="preserve">Bron: </w:t>
      </w:r>
      <w:r w:rsidRPr="000011A7">
        <w:rPr>
          <w:i/>
          <w:iCs/>
        </w:rPr>
        <w:t>Hooger Vierschaer, verder als boven.</w:t>
      </w:r>
      <w:r w:rsidRPr="000011A7">
        <w:br/>
      </w:r>
      <w:r w:rsidRPr="000011A7">
        <w:rPr>
          <w:b/>
          <w:bCs/>
          <w:i/>
          <w:iCs/>
        </w:rPr>
        <w:t>PEDRO DE SOZA</w:t>
      </w:r>
      <w:r w:rsidRPr="000011A7">
        <w:rPr>
          <w:i/>
          <w:iCs/>
        </w:rPr>
        <w:t>, Spaengniaert, &amp;c. omme dat hy herdoopt was, opten Steen verdroncken, &amp;c.</w:t>
      </w:r>
      <w:r w:rsidRPr="000011A7">
        <w:br/>
      </w:r>
      <w:r w:rsidRPr="000011A7">
        <w:rPr>
          <w:b/>
          <w:bCs/>
        </w:rPr>
        <w:t xml:space="preserve">Bron: </w:t>
      </w:r>
      <w:r w:rsidRPr="000011A7">
        <w:rPr>
          <w:i/>
          <w:iCs/>
        </w:rPr>
        <w:t>Rekeningen &amp;c. als boven.</w:t>
      </w:r>
      <w:r w:rsidRPr="000011A7">
        <w:br/>
      </w:r>
      <w:r w:rsidRPr="000011A7">
        <w:rPr>
          <w:b/>
          <w:bCs/>
        </w:rPr>
        <w:t> </w:t>
      </w:r>
      <w:r w:rsidRPr="000011A7">
        <w:br/>
      </w:r>
      <w:r w:rsidRPr="000011A7">
        <w:rPr>
          <w:b/>
          <w:bCs/>
          <w:i/>
          <w:iCs/>
        </w:rPr>
        <w:t>Idem contra GOMMARE DE CLERCQ, op de bladrand: Executio.</w:t>
      </w:r>
      <w:r w:rsidRPr="000011A7">
        <w:br/>
      </w:r>
      <w:r w:rsidRPr="000011A7">
        <w:rPr>
          <w:b/>
          <w:bCs/>
        </w:rPr>
        <w:t xml:space="preserve">Bron: </w:t>
      </w:r>
      <w:r w:rsidRPr="000011A7">
        <w:rPr>
          <w:i/>
          <w:iCs/>
        </w:rPr>
        <w:t>Hooger Vierschaer, als boven.</w:t>
      </w:r>
      <w:r w:rsidRPr="000011A7">
        <w:br/>
      </w:r>
      <w:r w:rsidRPr="000011A7">
        <w:rPr>
          <w:b/>
          <w:bCs/>
          <w:i/>
          <w:iCs/>
        </w:rPr>
        <w:t>GOMMAER DE CLERCK</w:t>
      </w:r>
      <w:r w:rsidRPr="000011A7">
        <w:rPr>
          <w:i/>
          <w:iCs/>
        </w:rPr>
        <w:t>, metsere, geboren van Lyere, &amp;c. herdoopery, met bovenst. opten Steen verdroncken is geweest, &amp;c.</w:t>
      </w:r>
      <w:r w:rsidRPr="000011A7">
        <w:br/>
      </w:r>
      <w:r w:rsidRPr="000011A7">
        <w:rPr>
          <w:b/>
          <w:bCs/>
        </w:rPr>
        <w:t xml:space="preserve">Bron: </w:t>
      </w:r>
      <w:r w:rsidRPr="000011A7">
        <w:rPr>
          <w:i/>
          <w:iCs/>
        </w:rPr>
        <w:t>Rekeningen &amp;c. als boven.</w:t>
      </w:r>
      <w:r w:rsidRPr="000011A7">
        <w:br/>
      </w:r>
      <w:r w:rsidRPr="000011A7">
        <w:rPr>
          <w:i/>
          <w:iCs/>
        </w:rPr>
        <w:t> </w:t>
      </w:r>
      <w:r w:rsidRPr="000011A7">
        <w:br/>
      </w:r>
      <w:r w:rsidRPr="000011A7">
        <w:rPr>
          <w:b/>
          <w:bCs/>
        </w:rPr>
        <w:t>15 maart 1560.</w:t>
      </w:r>
      <w:r w:rsidRPr="000011A7">
        <w:br/>
      </w:r>
      <w:r w:rsidRPr="000011A7">
        <w:rPr>
          <w:b/>
          <w:bCs/>
          <w:i/>
          <w:iCs/>
        </w:rPr>
        <w:t>De Schoutet contra ELIZABET HUEVELS (= VAN DEN HEUVEL), geboren tot Cortryck, &amp;c. anderwerf heeft laten doopen ende inde heresie vanden Herdoepers persisteert, &amp;c. Op de bladrand: Executio.</w:t>
      </w:r>
      <w:r w:rsidRPr="000011A7">
        <w:br/>
      </w:r>
      <w:r w:rsidRPr="000011A7">
        <w:rPr>
          <w:b/>
          <w:bCs/>
        </w:rPr>
        <w:t>Bron:</w:t>
      </w:r>
      <w:r w:rsidRPr="000011A7">
        <w:rPr>
          <w:i/>
          <w:iCs/>
        </w:rPr>
        <w:t xml:space="preserve"> Hooger Vierschaer, A.A.B. Deel 9, blz. 6.</w:t>
      </w:r>
      <w:r w:rsidRPr="000011A7">
        <w:br/>
      </w:r>
      <w:r w:rsidRPr="000011A7">
        <w:rPr>
          <w:b/>
          <w:bCs/>
          <w:i/>
          <w:iCs/>
        </w:rPr>
        <w:t>BETKEN HUEVELS</w:t>
      </w:r>
      <w:r w:rsidRPr="000011A7">
        <w:rPr>
          <w:i/>
          <w:iCs/>
        </w:rPr>
        <w:t>, van Wervick (sic), &amp;c. opten XVIen dach van Meerte 1559 (1560) voer Paesschen, opten Steen met andere naegenoemde verdroncken is geweest, &amp;c.</w:t>
      </w:r>
      <w:r w:rsidRPr="000011A7">
        <w:br/>
      </w:r>
      <w:r w:rsidRPr="000011A7">
        <w:rPr>
          <w:b/>
          <w:bCs/>
        </w:rPr>
        <w:t xml:space="preserve">Bron: </w:t>
      </w:r>
      <w:r w:rsidRPr="000011A7">
        <w:rPr>
          <w:i/>
          <w:iCs/>
        </w:rPr>
        <w:t>Rekeningen van den Markgraaf, jaar 1558-60, A.A.B.  Deel 9, blz. 11.</w:t>
      </w:r>
      <w:r w:rsidRPr="000011A7">
        <w:br/>
      </w:r>
      <w:r w:rsidRPr="000011A7">
        <w:rPr>
          <w:b/>
          <w:bCs/>
        </w:rPr>
        <w:t> </w:t>
      </w:r>
      <w:r w:rsidRPr="000011A7">
        <w:br/>
      </w:r>
      <w:r w:rsidRPr="000011A7">
        <w:rPr>
          <w:b/>
          <w:bCs/>
          <w:i/>
          <w:iCs/>
        </w:rPr>
        <w:t>Idem contra ELIZABETH BERENTZ, geboren tot Ghendt, &amp;c. Op de bladrand: Executio.</w:t>
      </w:r>
      <w:r w:rsidRPr="000011A7">
        <w:br/>
      </w:r>
      <w:r w:rsidRPr="000011A7">
        <w:rPr>
          <w:b/>
          <w:bCs/>
        </w:rPr>
        <w:t xml:space="preserve">Bron: </w:t>
      </w:r>
      <w:r w:rsidRPr="000011A7">
        <w:rPr>
          <w:i/>
          <w:iCs/>
        </w:rPr>
        <w:t>Hooger Vierschaer, zie boven.</w:t>
      </w:r>
      <w:r w:rsidRPr="000011A7">
        <w:br/>
      </w:r>
      <w:r w:rsidRPr="000011A7">
        <w:rPr>
          <w:b/>
          <w:bCs/>
          <w:i/>
          <w:iCs/>
        </w:rPr>
        <w:t>BETKEN BERENDTS</w:t>
      </w:r>
      <w:r w:rsidRPr="000011A7">
        <w:rPr>
          <w:i/>
          <w:iCs/>
        </w:rPr>
        <w:t>, van Ghendt, &amp;c. herdoopster, ook verdronken.</w:t>
      </w:r>
      <w:r w:rsidRPr="000011A7">
        <w:br/>
      </w:r>
      <w:r w:rsidRPr="000011A7">
        <w:rPr>
          <w:b/>
          <w:bCs/>
        </w:rPr>
        <w:t xml:space="preserve">Bron: </w:t>
      </w:r>
      <w:r w:rsidRPr="000011A7">
        <w:rPr>
          <w:i/>
          <w:iCs/>
        </w:rPr>
        <w:t>Rekeningen, zie boven.</w:t>
      </w:r>
      <w:r w:rsidRPr="000011A7">
        <w:br/>
      </w:r>
      <w:r w:rsidRPr="000011A7">
        <w:rPr>
          <w:b/>
          <w:bCs/>
        </w:rPr>
        <w:t> </w:t>
      </w:r>
      <w:r w:rsidRPr="000011A7">
        <w:br/>
      </w:r>
      <w:r w:rsidRPr="000011A7">
        <w:rPr>
          <w:b/>
          <w:bCs/>
          <w:i/>
          <w:iCs/>
        </w:rPr>
        <w:t>Idem contra ELIZABETH KERSTIAENS, van Nipkerke, &amp;c. op de bladrand: Executio.</w:t>
      </w:r>
      <w:r w:rsidRPr="000011A7">
        <w:br/>
      </w:r>
      <w:r w:rsidRPr="000011A7">
        <w:rPr>
          <w:b/>
          <w:bCs/>
        </w:rPr>
        <w:t xml:space="preserve">Bron: </w:t>
      </w:r>
      <w:r w:rsidRPr="000011A7">
        <w:rPr>
          <w:i/>
          <w:iCs/>
        </w:rPr>
        <w:t>Hooger Vierschaer, zie boven.</w:t>
      </w:r>
      <w:r w:rsidRPr="000011A7">
        <w:br/>
      </w:r>
      <w:r w:rsidRPr="000011A7">
        <w:rPr>
          <w:b/>
          <w:bCs/>
          <w:i/>
          <w:iCs/>
        </w:rPr>
        <w:t>BETKEN CHRISTIAENS</w:t>
      </w:r>
      <w:r w:rsidRPr="000011A7">
        <w:rPr>
          <w:i/>
          <w:iCs/>
        </w:rPr>
        <w:t>, &amp;c. van dat sy herdoopt was, verdroncken is geweest, &amp;c.</w:t>
      </w:r>
      <w:r w:rsidRPr="000011A7">
        <w:br/>
      </w:r>
      <w:r w:rsidRPr="000011A7">
        <w:rPr>
          <w:b/>
          <w:bCs/>
        </w:rPr>
        <w:t xml:space="preserve">Bron: </w:t>
      </w:r>
      <w:r w:rsidRPr="000011A7">
        <w:rPr>
          <w:i/>
          <w:iCs/>
        </w:rPr>
        <w:t>Rekeningen, zie boven.</w:t>
      </w:r>
      <w:r w:rsidRPr="000011A7">
        <w:br/>
      </w:r>
      <w:r w:rsidRPr="000011A7">
        <w:rPr>
          <w:i/>
          <w:iCs/>
        </w:rPr>
        <w:t> </w:t>
      </w:r>
      <w:r w:rsidRPr="000011A7">
        <w:br/>
      </w:r>
      <w:r w:rsidRPr="000011A7">
        <w:rPr>
          <w:b/>
          <w:bCs/>
        </w:rPr>
        <w:t>30 maart 1560.</w:t>
      </w:r>
      <w:r w:rsidRPr="000011A7">
        <w:br/>
      </w:r>
      <w:r w:rsidRPr="000011A7">
        <w:rPr>
          <w:b/>
          <w:bCs/>
        </w:rPr>
        <w:t>WILLEM DE CLERCK, van Menen, wever, man van MAYKEN CHRISTIAENS, te Nipkerke al verdacht van herdoperij, is te Antwerpen op deze dag verbrand.</w:t>
      </w:r>
      <w:r w:rsidRPr="000011A7">
        <w:br/>
      </w:r>
      <w:r w:rsidRPr="000011A7">
        <w:rPr>
          <w:b/>
          <w:bCs/>
        </w:rPr>
        <w:t xml:space="preserve">Bron: </w:t>
      </w:r>
      <w:r w:rsidRPr="000011A7">
        <w:rPr>
          <w:i/>
          <w:iCs/>
        </w:rPr>
        <w:t>De dageraad van de reformatie in Vlaanderen, J. Decavele II, blz. 92, 93.</w:t>
      </w:r>
      <w:r w:rsidRPr="000011A7">
        <w:br/>
      </w:r>
      <w:r w:rsidRPr="000011A7">
        <w:rPr>
          <w:b/>
          <w:bCs/>
        </w:rPr>
        <w:t> </w:t>
      </w:r>
      <w:r w:rsidRPr="000011A7">
        <w:br/>
      </w:r>
      <w:r w:rsidRPr="000011A7">
        <w:rPr>
          <w:b/>
          <w:bCs/>
        </w:rPr>
        <w:t>3 april 1560.</w:t>
      </w:r>
      <w:r w:rsidRPr="000011A7">
        <w:br/>
      </w:r>
      <w:r w:rsidRPr="000011A7">
        <w:rPr>
          <w:b/>
          <w:bCs/>
          <w:i/>
          <w:iCs/>
        </w:rPr>
        <w:t>De Schoutet contra LENAERT PLUVIER, geboren tot Wervyck, &amp;c. hem anderwerf heeft laten doepen ende inde leeringe vande Herdoopers, persisteert, &amp;. Op de bladrand: Executio</w:t>
      </w:r>
      <w:r w:rsidRPr="000011A7">
        <w:br/>
      </w:r>
      <w:r w:rsidRPr="000011A7">
        <w:rPr>
          <w:b/>
          <w:bCs/>
        </w:rPr>
        <w:t xml:space="preserve">Bron: </w:t>
      </w:r>
      <w:r w:rsidRPr="000011A7">
        <w:rPr>
          <w:i/>
          <w:iCs/>
        </w:rPr>
        <w:t>Hooger Vierschaer, A.A.B. Deel 9, blz. 7.</w:t>
      </w:r>
      <w:r w:rsidRPr="000011A7">
        <w:br/>
      </w:r>
      <w:r w:rsidRPr="000011A7">
        <w:rPr>
          <w:b/>
          <w:bCs/>
          <w:i/>
          <w:iCs/>
        </w:rPr>
        <w:t>LENAIRT PLUMER</w:t>
      </w:r>
      <w:r w:rsidRPr="000011A7">
        <w:rPr>
          <w:i/>
          <w:iCs/>
        </w:rPr>
        <w:t>, van Wervick, &amp;c. opten IIIIen Aprilis 1559 (1560) voere Paesschen, verdroncken is opten Steen, &amp;c.</w:t>
      </w:r>
      <w:r w:rsidRPr="000011A7">
        <w:br/>
      </w:r>
      <w:r w:rsidRPr="000011A7">
        <w:rPr>
          <w:b/>
          <w:bCs/>
        </w:rPr>
        <w:t xml:space="preserve">Bron: </w:t>
      </w:r>
      <w:r w:rsidRPr="000011A7">
        <w:rPr>
          <w:i/>
          <w:iCs/>
        </w:rPr>
        <w:t>Rekeningen van den Markgraaf, jaar 1558-60, A.A.B. Deel 9, blz. 11 en 12.</w:t>
      </w:r>
      <w:r w:rsidRPr="000011A7">
        <w:br/>
      </w:r>
      <w:r w:rsidRPr="000011A7">
        <w:rPr>
          <w:b/>
          <w:bCs/>
        </w:rPr>
        <w:t> </w:t>
      </w:r>
      <w:r w:rsidRPr="000011A7">
        <w:br/>
      </w:r>
      <w:r w:rsidRPr="000011A7">
        <w:rPr>
          <w:b/>
          <w:bCs/>
          <w:i/>
          <w:iCs/>
        </w:rPr>
        <w:t>De invloedrijke Menense lakenfabrikant LENAERT PLUVIER, JANSz., ontving de volwassenen doop van LENAERT BOUWENS. Hij nam in 1557 de wijk naar Antwerpen. Zijn anabaptistische overtuiging had hij veraden door in 1555, bij zijn verkiezing tot keurmeester van wollen lakens, te weigeren de eed af te leggen. In Antwerpen zette hij een nieuwe zaak op, nu als zijdehandelaar. Men hield hem daar, na de ontdekking dat hij verwant was met de in 1557 terechtgestelde PIETER PLUVIER, opnieuw nauwlettend in het oog, zodat hij uiteindelijk plannen maakte om zich in Oost-Friesland te vestigen. Reeds had hij zijn vrouw MAYKEN (ERCLEMBOUT?) en zijn vier kinderen vooruitgestuurd, toen hij bij zijn thuiskomst van een laatste handelsreis naar Ieper door de Markgraaf ingerekend werd. Met steekpenningen en juridische argumenten trachtten zijn schoonvader en zijn moeder hem opnieuw vrij te krijgen. Het mocht niet baten.</w:t>
      </w:r>
      <w:r w:rsidRPr="000011A7">
        <w:br/>
      </w:r>
      <w:r w:rsidRPr="000011A7">
        <w:rPr>
          <w:b/>
          <w:bCs/>
        </w:rPr>
        <w:t>LENAERT en zijn broer PIETER waren hoogstwaarschijnlijk verwant met de LENAERT en JAN PLUVIER die in de jaren zestig te Menen tot de middelgrote lakenondernemers behoorden.</w:t>
      </w:r>
      <w:r w:rsidRPr="000011A7">
        <w:rPr>
          <w:b/>
          <w:bCs/>
          <w:i/>
          <w:iCs/>
        </w:rPr>
        <w:t xml:space="preserve"> </w:t>
      </w:r>
      <w:r w:rsidRPr="000011A7">
        <w:br/>
      </w:r>
      <w:r w:rsidRPr="000011A7">
        <w:rPr>
          <w:b/>
          <w:bCs/>
        </w:rPr>
        <w:t xml:space="preserve">Bron: </w:t>
      </w:r>
      <w:r w:rsidRPr="000011A7">
        <w:rPr>
          <w:i/>
          <w:iCs/>
        </w:rPr>
        <w:t>De dageraad van de reformatie in Vlaanderen, Deel I p. 486, 487, 531, Deel II, p. 162, 163, J. Decavele.</w:t>
      </w:r>
      <w:r w:rsidRPr="000011A7">
        <w:rPr>
          <w:b/>
          <w:bCs/>
        </w:rPr>
        <w:t xml:space="preserve"> </w:t>
      </w:r>
      <w:r w:rsidRPr="000011A7">
        <w:br/>
      </w:r>
      <w:r w:rsidRPr="000011A7">
        <w:rPr>
          <w:b/>
          <w:bCs/>
        </w:rPr>
        <w:t> </w:t>
      </w:r>
      <w:r w:rsidRPr="000011A7">
        <w:br/>
      </w:r>
      <w:r w:rsidRPr="000011A7">
        <w:rPr>
          <w:b/>
          <w:bCs/>
          <w:i/>
          <w:iCs/>
        </w:rPr>
        <w:t>Idem contra JANNEKEN EEGHELS, geboren van Haerlebeke, &amp;c, herdoopster, &amp;c. Op de bladrand: Executio.</w:t>
      </w:r>
      <w:r w:rsidRPr="000011A7">
        <w:br/>
      </w:r>
      <w:r w:rsidRPr="000011A7">
        <w:rPr>
          <w:b/>
          <w:bCs/>
        </w:rPr>
        <w:t xml:space="preserve">Bron: </w:t>
      </w:r>
      <w:r w:rsidRPr="000011A7">
        <w:rPr>
          <w:i/>
          <w:iCs/>
        </w:rPr>
        <w:t>Hooger Vierschaer, zie boven.</w:t>
      </w:r>
      <w:r w:rsidRPr="000011A7">
        <w:br/>
      </w:r>
      <w:r w:rsidRPr="000011A7">
        <w:rPr>
          <w:b/>
          <w:bCs/>
          <w:i/>
          <w:iCs/>
        </w:rPr>
        <w:t>JANNEKEN EGHELS</w:t>
      </w:r>
      <w:r w:rsidRPr="000011A7">
        <w:rPr>
          <w:i/>
          <w:iCs/>
        </w:rPr>
        <w:t>, van Haerlebeke, &amp;c. opten Steen verdroncken is, &amp;c.</w:t>
      </w:r>
      <w:r w:rsidRPr="000011A7">
        <w:br/>
      </w:r>
      <w:r w:rsidRPr="000011A7">
        <w:rPr>
          <w:b/>
          <w:bCs/>
        </w:rPr>
        <w:t xml:space="preserve">Bron: </w:t>
      </w:r>
      <w:r w:rsidRPr="000011A7">
        <w:rPr>
          <w:i/>
          <w:iCs/>
        </w:rPr>
        <w:t>Rekeningen, zie boven.</w:t>
      </w:r>
      <w:r w:rsidRPr="000011A7">
        <w:br/>
      </w:r>
      <w:r w:rsidRPr="000011A7">
        <w:rPr>
          <w:b/>
          <w:bCs/>
        </w:rPr>
        <w:t> </w:t>
      </w:r>
      <w:r w:rsidRPr="000011A7">
        <w:br/>
      </w:r>
      <w:r w:rsidRPr="000011A7">
        <w:rPr>
          <w:b/>
          <w:bCs/>
          <w:i/>
          <w:iCs/>
        </w:rPr>
        <w:t>Idem contra MAEYKEN, JAN DE HONTS dochter, &amp;c. Op de bladrand: Executio.</w:t>
      </w:r>
      <w:r w:rsidRPr="000011A7">
        <w:br/>
      </w:r>
      <w:r w:rsidRPr="000011A7">
        <w:rPr>
          <w:b/>
          <w:bCs/>
        </w:rPr>
        <w:t xml:space="preserve">Bron: </w:t>
      </w:r>
      <w:r w:rsidRPr="000011A7">
        <w:rPr>
          <w:i/>
          <w:iCs/>
        </w:rPr>
        <w:t>Hooger Vierschaer, zie boven.</w:t>
      </w:r>
      <w:r w:rsidRPr="000011A7">
        <w:br/>
      </w:r>
      <w:r w:rsidRPr="000011A7">
        <w:rPr>
          <w:b/>
          <w:bCs/>
          <w:i/>
          <w:iCs/>
        </w:rPr>
        <w:t>MAYKEN, JANS DE HONTS dochtere</w:t>
      </w:r>
      <w:r w:rsidRPr="000011A7">
        <w:rPr>
          <w:i/>
          <w:iCs/>
        </w:rPr>
        <w:t>, van dat zy heur hadde laten herdoopen met de voirs. leste twee persoonen opten Steen wert verdroncken, &amp;c.</w:t>
      </w:r>
      <w:r w:rsidRPr="000011A7">
        <w:br/>
      </w:r>
      <w:r w:rsidRPr="000011A7">
        <w:rPr>
          <w:b/>
          <w:bCs/>
        </w:rPr>
        <w:t xml:space="preserve">Bron: </w:t>
      </w:r>
      <w:r w:rsidRPr="000011A7">
        <w:rPr>
          <w:i/>
          <w:iCs/>
        </w:rPr>
        <w:t>Rekeningen, zie boven.</w:t>
      </w:r>
      <w:r w:rsidRPr="000011A7">
        <w:br/>
      </w:r>
      <w:r w:rsidRPr="000011A7">
        <w:rPr>
          <w:i/>
          <w:iCs/>
        </w:rPr>
        <w:t> </w:t>
      </w:r>
      <w:r w:rsidRPr="000011A7">
        <w:br/>
      </w:r>
      <w:r w:rsidRPr="000011A7">
        <w:rPr>
          <w:b/>
          <w:bCs/>
        </w:rPr>
        <w:t>10 mei 1560.</w:t>
      </w:r>
      <w:r w:rsidRPr="000011A7">
        <w:br/>
      </w:r>
      <w:r w:rsidRPr="000011A7">
        <w:rPr>
          <w:b/>
          <w:bCs/>
          <w:i/>
          <w:iCs/>
        </w:rPr>
        <w:t>De Schoutet contra NICOLAES WILPYN, geboren tot Atrecht, overmidts dat de verweerdere tzynen huyse heeft conventiculen gehouden ende oock tzynen huyse diverssche verboden boecken gevonden zyn, &amp;c.</w:t>
      </w:r>
      <w:r w:rsidRPr="000011A7">
        <w:br/>
      </w:r>
      <w:r w:rsidRPr="000011A7">
        <w:rPr>
          <w:b/>
          <w:bCs/>
        </w:rPr>
        <w:t xml:space="preserve">Bron: </w:t>
      </w:r>
      <w:r w:rsidRPr="000011A7">
        <w:rPr>
          <w:i/>
          <w:iCs/>
        </w:rPr>
        <w:t>Hooger Vierschaer, A.A.B. Deel 9, blz. 7 en 8.</w:t>
      </w:r>
      <w:r w:rsidRPr="000011A7">
        <w:br/>
      </w:r>
      <w:r w:rsidRPr="000011A7">
        <w:rPr>
          <w:b/>
          <w:bCs/>
        </w:rPr>
        <w:t>NB. afloop van dit proces niet gevonden, Red.</w:t>
      </w:r>
      <w:r w:rsidRPr="000011A7">
        <w:br/>
      </w:r>
      <w:r w:rsidRPr="000011A7">
        <w:rPr>
          <w:b/>
          <w:bCs/>
        </w:rPr>
        <w:t> </w:t>
      </w:r>
      <w:r w:rsidRPr="000011A7">
        <w:br/>
      </w:r>
      <w:r w:rsidRPr="000011A7">
        <w:rPr>
          <w:b/>
          <w:bCs/>
        </w:rPr>
        <w:t>Vanden vercochte cleeren van zekere Vlaminghen die inde Pelgrimstrate gevangen waren geweest ter causen van hersiën te wetene:</w:t>
      </w:r>
      <w:r w:rsidRPr="000011A7">
        <w:br/>
      </w:r>
      <w:r w:rsidRPr="000011A7">
        <w:rPr>
          <w:b/>
          <w:bCs/>
        </w:rPr>
        <w:t>OLIVIER, MANEN OLIVIERSONE, van Reynoutere.</w:t>
      </w:r>
      <w:r w:rsidRPr="000011A7">
        <w:br/>
      </w:r>
      <w:r w:rsidRPr="000011A7">
        <w:rPr>
          <w:b/>
          <w:bCs/>
        </w:rPr>
        <w:t>CORNELIS STEVENSSONE, van Vuerne, gelaesmaecker.</w:t>
      </w:r>
      <w:r w:rsidRPr="000011A7">
        <w:br/>
      </w:r>
      <w:r w:rsidRPr="000011A7">
        <w:rPr>
          <w:b/>
          <w:bCs/>
        </w:rPr>
        <w:t>WILLEM DE SCHILDERE, van Nupkercken by Belle.</w:t>
      </w:r>
      <w:r w:rsidRPr="000011A7">
        <w:br/>
      </w:r>
      <w:r w:rsidRPr="000011A7">
        <w:rPr>
          <w:b/>
          <w:bCs/>
        </w:rPr>
        <w:t>MATTHEEUS STELTE, van Steenwercke by Belle.</w:t>
      </w:r>
      <w:r w:rsidRPr="000011A7">
        <w:br/>
      </w:r>
      <w:r w:rsidRPr="000011A7">
        <w:rPr>
          <w:b/>
          <w:bCs/>
        </w:rPr>
        <w:t xml:space="preserve">Dewelcke op Sinte Martensavont den Xen Novembris  </w:t>
      </w:r>
      <w:r w:rsidRPr="000011A7">
        <w:rPr>
          <w:b/>
          <w:bCs/>
          <w:u w:val="single"/>
        </w:rPr>
        <w:t>vuyter gevanckenissen van Antwerpen met andere gevangene vuytbraken</w:t>
      </w:r>
      <w:r w:rsidRPr="000011A7">
        <w:rPr>
          <w:b/>
          <w:bCs/>
        </w:rPr>
        <w:t>, &amp;c.</w:t>
      </w:r>
      <w:r w:rsidRPr="000011A7">
        <w:br/>
      </w:r>
      <w:r w:rsidRPr="000011A7">
        <w:rPr>
          <w:b/>
          <w:bCs/>
        </w:rPr>
        <w:t xml:space="preserve">Bron: </w:t>
      </w:r>
      <w:r w:rsidRPr="000011A7">
        <w:rPr>
          <w:i/>
          <w:iCs/>
        </w:rPr>
        <w:t>Rekeningen van den Markgraaf, jaar 1558-60, ontfanck, A.A.B. Deel 9, blz.15.</w:t>
      </w:r>
      <w:r w:rsidRPr="000011A7">
        <w:rPr>
          <w:b/>
          <w:bCs/>
        </w:rPr>
        <w:t xml:space="preserve"> </w:t>
      </w:r>
      <w:r w:rsidRPr="000011A7">
        <w:br/>
      </w:r>
      <w:r w:rsidRPr="000011A7">
        <w:rPr>
          <w:b/>
          <w:bCs/>
          <w:i/>
          <w:iCs/>
        </w:rPr>
        <w:t>MAHIEU STELTE, van Steenwerck, werd te Gent op 07-07-1561 veroordeeld tot een niet nader bekende straf; hij is in 1561 te Londen.</w:t>
      </w:r>
      <w:r w:rsidRPr="000011A7">
        <w:br/>
      </w:r>
      <w:r w:rsidRPr="000011A7">
        <w:rPr>
          <w:b/>
          <w:bCs/>
        </w:rPr>
        <w:t xml:space="preserve">Bron: </w:t>
      </w:r>
      <w:r w:rsidRPr="000011A7">
        <w:rPr>
          <w:i/>
          <w:iCs/>
        </w:rPr>
        <w:t>De dageraad van de reformatie in Vlaanderen II, p. 180, 181, J. Decavele.</w:t>
      </w:r>
      <w:r w:rsidRPr="000011A7">
        <w:rPr>
          <w:b/>
          <w:bCs/>
          <w:i/>
          <w:iCs/>
        </w:rPr>
        <w:t xml:space="preserve"> </w:t>
      </w:r>
      <w:r w:rsidRPr="000011A7">
        <w:br/>
      </w:r>
      <w:r w:rsidRPr="000011A7">
        <w:rPr>
          <w:b/>
          <w:bCs/>
        </w:rPr>
        <w:t> </w:t>
      </w:r>
      <w:r w:rsidRPr="000011A7">
        <w:br/>
      </w:r>
      <w:r w:rsidRPr="000011A7">
        <w:rPr>
          <w:b/>
          <w:bCs/>
        </w:rPr>
        <w:t>Mede met bovenst. uitgebroken:</w:t>
      </w:r>
      <w:r w:rsidRPr="000011A7">
        <w:br/>
      </w:r>
      <w:r w:rsidRPr="000011A7">
        <w:rPr>
          <w:b/>
          <w:bCs/>
        </w:rPr>
        <w:t>Vanden vercochten cleederen toebehoort hebbende eene MAYKEN MOENEN, van Reynoutere by Belle in Vlaenderen, &amp;c.</w:t>
      </w:r>
      <w:r w:rsidRPr="000011A7">
        <w:br/>
      </w:r>
      <w:r w:rsidRPr="000011A7">
        <w:rPr>
          <w:b/>
          <w:bCs/>
        </w:rPr>
        <w:t xml:space="preserve">Bron: </w:t>
      </w:r>
      <w:r w:rsidRPr="000011A7">
        <w:rPr>
          <w:i/>
          <w:iCs/>
        </w:rPr>
        <w:t>Rekeningen van den Markgraaf, jaar 1558-60, ontfanck, A.A.B. Deel 9, blz. 18.</w:t>
      </w:r>
      <w:r w:rsidRPr="000011A7">
        <w:rPr>
          <w:b/>
          <w:bCs/>
        </w:rPr>
        <w:t xml:space="preserve"> </w:t>
      </w:r>
      <w:r w:rsidRPr="000011A7">
        <w:br/>
      </w:r>
      <w:r w:rsidRPr="000011A7">
        <w:rPr>
          <w:b/>
          <w:bCs/>
          <w:i/>
          <w:iCs/>
        </w:rPr>
        <w:t> </w:t>
      </w:r>
      <w:r w:rsidRPr="000011A7">
        <w:br/>
      </w:r>
      <w:r w:rsidRPr="000011A7">
        <w:rPr>
          <w:b/>
          <w:bCs/>
        </w:rPr>
        <w:t>In 1553 werden twee inwoners van Doornik, KLAAS (NICLAES) DU VIVIER, sone GHEERAERTS en zijn echtgenote ANTONIA DU BEHAULT of ANTHONETTE BEHAUT te Doornik van ketterij beschuldigd. Na verhoor beloofden zij, op straffe van 400 guldens, telkens te verschijnen als ze opgeroepen werden. De zaak bleef zonder vervolg tot ze op 11 augustus 1559 werden gedaagd. Het echtpaar bleek inmiddels het poorterschap van Antwerpen te bezitten en vroeg de Magistraat om bescherming. De stad nam de verdediging op zich en de zaak bleef zonder gevolg.</w:t>
      </w:r>
      <w:r w:rsidRPr="000011A7">
        <w:br/>
      </w:r>
      <w:r w:rsidRPr="000011A7">
        <w:rPr>
          <w:b/>
          <w:bCs/>
        </w:rPr>
        <w:t xml:space="preserve">Bron: </w:t>
      </w:r>
      <w:r w:rsidRPr="000011A7">
        <w:rPr>
          <w:i/>
          <w:iCs/>
        </w:rPr>
        <w:t>A.A.B. Deel 9, blz. 19 tot 107.</w:t>
      </w:r>
      <w:r w:rsidRPr="000011A7">
        <w:br/>
      </w:r>
      <w:r w:rsidRPr="000011A7">
        <w:rPr>
          <w:b/>
          <w:bCs/>
        </w:rPr>
        <w:t> </w:t>
      </w:r>
      <w:r w:rsidRPr="000011A7">
        <w:br/>
      </w:r>
      <w:r w:rsidRPr="000011A7">
        <w:rPr>
          <w:b/>
          <w:bCs/>
        </w:rPr>
        <w:t>21 juni 1560.</w:t>
      </w:r>
      <w:r w:rsidRPr="000011A7">
        <w:br/>
      </w:r>
      <w:r w:rsidRPr="000011A7">
        <w:rPr>
          <w:b/>
          <w:bCs/>
          <w:i/>
          <w:iCs/>
        </w:rPr>
        <w:t>De Schouttet contra GHEERT AERT, THYSSOONE, &amp;c. geweest in zeker vergheeringhe ende heymlycke prekenghe, &amp;c. (Afloop van dit proces is onbekend, Red.).</w:t>
      </w:r>
      <w:r w:rsidRPr="000011A7">
        <w:br/>
      </w:r>
      <w:r w:rsidRPr="000011A7">
        <w:rPr>
          <w:b/>
          <w:bCs/>
        </w:rPr>
        <w:t xml:space="preserve">Bron: </w:t>
      </w:r>
      <w:r w:rsidRPr="000011A7">
        <w:rPr>
          <w:i/>
          <w:iCs/>
        </w:rPr>
        <w:t>Hooger Vierschaer, A.A.B. Deel 9, blz. 108, 109.</w:t>
      </w:r>
      <w:r w:rsidRPr="000011A7">
        <w:br/>
      </w:r>
      <w:r w:rsidRPr="000011A7">
        <w:rPr>
          <w:b/>
          <w:bCs/>
        </w:rPr>
        <w:t> </w:t>
      </w:r>
      <w:r w:rsidRPr="000011A7">
        <w:br/>
      </w:r>
      <w:r w:rsidRPr="000011A7">
        <w:rPr>
          <w:b/>
          <w:bCs/>
          <w:i/>
          <w:iCs/>
        </w:rPr>
        <w:t>Idem contra NICOLAES LEENAERTS, overmidts dat byden verweerdere bevonden zyn diverssche verboden boecken ende oock quade opinien gesustineert heeft, &amp;c. (Afloop van dit proces is onbekend, Red.).</w:t>
      </w:r>
      <w:r w:rsidRPr="000011A7">
        <w:br/>
      </w:r>
      <w:r w:rsidRPr="000011A7">
        <w:rPr>
          <w:b/>
          <w:bCs/>
        </w:rPr>
        <w:t xml:space="preserve">Bron: </w:t>
      </w:r>
      <w:r w:rsidRPr="000011A7">
        <w:rPr>
          <w:i/>
          <w:iCs/>
        </w:rPr>
        <w:t>Hooger Vierschaer, A.A.B. Deel 9, blz. 109.</w:t>
      </w:r>
      <w:r w:rsidRPr="000011A7">
        <w:br/>
      </w:r>
      <w:r w:rsidRPr="000011A7">
        <w:rPr>
          <w:b/>
          <w:bCs/>
        </w:rPr>
        <w:t> </w:t>
      </w:r>
      <w:r w:rsidRPr="000011A7">
        <w:br/>
      </w:r>
      <w:r w:rsidRPr="000011A7">
        <w:rPr>
          <w:b/>
          <w:bCs/>
          <w:i/>
          <w:iCs/>
        </w:rPr>
        <w:t>Idem contra ANTHOINE (ANTHONI) COCQUIEL, &amp;c. diverssche verboden boecken, &amp;c. (Afloop van dit proces is onbekend, Red.).</w:t>
      </w:r>
      <w:r w:rsidRPr="000011A7">
        <w:br/>
      </w:r>
      <w:r w:rsidRPr="000011A7">
        <w:rPr>
          <w:b/>
          <w:bCs/>
        </w:rPr>
        <w:t xml:space="preserve">Bron: </w:t>
      </w:r>
      <w:r w:rsidRPr="000011A7">
        <w:rPr>
          <w:i/>
          <w:iCs/>
        </w:rPr>
        <w:t>Hooger Vierschaer, A.A.B. Deel 9, blz. 109.</w:t>
      </w:r>
      <w:r w:rsidRPr="000011A7">
        <w:br/>
      </w:r>
      <w:r w:rsidRPr="000011A7">
        <w:rPr>
          <w:i/>
          <w:iCs/>
        </w:rPr>
        <w:t> </w:t>
      </w:r>
      <w:r w:rsidRPr="000011A7">
        <w:br/>
      </w:r>
      <w:r w:rsidRPr="000011A7">
        <w:rPr>
          <w:b/>
          <w:bCs/>
        </w:rPr>
        <w:t>27 juni 1560.</w:t>
      </w:r>
      <w:r w:rsidRPr="000011A7">
        <w:br/>
      </w:r>
      <w:r w:rsidRPr="000011A7">
        <w:rPr>
          <w:b/>
          <w:bCs/>
        </w:rPr>
        <w:t>Te Gent wordt onthoofd TANNEKEN GRESSY, vrouw van HANS DE SMET, afkomstig van Kortrijk, zij werd te Antwerpen verdacht van herdoperij.</w:t>
      </w:r>
      <w:r w:rsidRPr="000011A7">
        <w:br/>
      </w:r>
      <w:r w:rsidRPr="000011A7">
        <w:rPr>
          <w:b/>
          <w:bCs/>
        </w:rPr>
        <w:t xml:space="preserve">Bron: </w:t>
      </w:r>
      <w:r w:rsidRPr="000011A7">
        <w:rPr>
          <w:i/>
          <w:iCs/>
        </w:rPr>
        <w:t>De dageraad van de reformatie in Vlaanderen II, blz. 114, 115, L. Decavele.</w:t>
      </w:r>
      <w:r w:rsidRPr="000011A7">
        <w:br/>
      </w:r>
      <w:r w:rsidRPr="000011A7">
        <w:rPr>
          <w:b/>
          <w:bCs/>
        </w:rPr>
        <w:t> </w:t>
      </w:r>
      <w:r w:rsidRPr="000011A7">
        <w:br/>
      </w:r>
      <w:r w:rsidRPr="000011A7">
        <w:rPr>
          <w:b/>
          <w:bCs/>
        </w:rPr>
        <w:t>.. augustus 1560.</w:t>
      </w:r>
      <w:r w:rsidRPr="000011A7">
        <w:br/>
      </w:r>
      <w:r w:rsidRPr="000011A7">
        <w:rPr>
          <w:b/>
          <w:bCs/>
        </w:rPr>
        <w:t>JAN LEUPE, van Kortrijk, koopman, werd te Antwerpen verdacht van ketterij en werd te Kortrijk veroordeeld tot een boete van 40 fl.</w:t>
      </w:r>
      <w:r w:rsidRPr="000011A7">
        <w:br/>
      </w:r>
      <w:r w:rsidRPr="000011A7">
        <w:rPr>
          <w:b/>
          <w:bCs/>
        </w:rPr>
        <w:t xml:space="preserve">Bron: </w:t>
      </w:r>
      <w:r w:rsidRPr="000011A7">
        <w:rPr>
          <w:i/>
          <w:iCs/>
        </w:rPr>
        <w:t>De dageraad van de reformatie in Vlaanderen II, p. 136, 137, J. Decavele.</w:t>
      </w:r>
      <w:r w:rsidRPr="000011A7">
        <w:br/>
      </w:r>
      <w:r w:rsidRPr="000011A7">
        <w:rPr>
          <w:b/>
          <w:bCs/>
        </w:rPr>
        <w:t> </w:t>
      </w:r>
      <w:r w:rsidRPr="000011A7">
        <w:br/>
      </w:r>
      <w:r w:rsidRPr="000011A7">
        <w:rPr>
          <w:b/>
          <w:bCs/>
        </w:rPr>
        <w:t>9 augustus 1560.</w:t>
      </w:r>
      <w:r w:rsidRPr="000011A7">
        <w:br/>
      </w:r>
      <w:r w:rsidRPr="000011A7">
        <w:rPr>
          <w:b/>
          <w:bCs/>
          <w:i/>
          <w:iCs/>
        </w:rPr>
        <w:t>De Schouteth contra JAN CLEEREN, van Gortsleeuwe, &amp;c. Op de bladrand: Executio.</w:t>
      </w:r>
      <w:r w:rsidRPr="000011A7">
        <w:br/>
      </w:r>
      <w:r w:rsidRPr="000011A7">
        <w:rPr>
          <w:b/>
          <w:bCs/>
        </w:rPr>
        <w:t xml:space="preserve">Bron: </w:t>
      </w:r>
      <w:r w:rsidRPr="000011A7">
        <w:rPr>
          <w:i/>
          <w:iCs/>
        </w:rPr>
        <w:t>Hooger Vierschaer, A.A.B. 1872, Deel 9, blz. 111.</w:t>
      </w:r>
      <w:r w:rsidRPr="000011A7">
        <w:br/>
      </w:r>
      <w:r w:rsidRPr="000011A7">
        <w:rPr>
          <w:b/>
          <w:bCs/>
          <w:i/>
          <w:iCs/>
        </w:rPr>
        <w:t>JANNE CLEEREN</w:t>
      </w:r>
      <w:r w:rsidRPr="000011A7">
        <w:rPr>
          <w:i/>
          <w:iCs/>
        </w:rPr>
        <w:t>, geboren van Gortsleeuwe, hertekensmaeckere, &amp;c. hem te hebben doen herdoopen, &amp;c. ende opten thiensten Augusti 1560, alhier tAntwerpen opten Steen is verdroncken, &amp;c.</w:t>
      </w:r>
      <w:r w:rsidRPr="000011A7">
        <w:br/>
      </w:r>
      <w:r w:rsidRPr="000011A7">
        <w:rPr>
          <w:b/>
          <w:bCs/>
        </w:rPr>
        <w:t xml:space="preserve">Bron: </w:t>
      </w:r>
      <w:r w:rsidRPr="000011A7">
        <w:rPr>
          <w:i/>
          <w:iCs/>
        </w:rPr>
        <w:t>Rekeningen van den Markgraaf, jaar 1560-61, A.A.B. Deel 9, blz. 121.</w:t>
      </w:r>
      <w:r w:rsidRPr="000011A7">
        <w:br/>
      </w:r>
      <w:r w:rsidRPr="000011A7">
        <w:rPr>
          <w:i/>
          <w:iCs/>
        </w:rPr>
        <w:t> </w:t>
      </w:r>
      <w:r w:rsidRPr="000011A7">
        <w:br/>
      </w:r>
      <w:r w:rsidRPr="000011A7">
        <w:rPr>
          <w:b/>
          <w:bCs/>
        </w:rPr>
        <w:t>4 oktober 1560.</w:t>
      </w:r>
      <w:r w:rsidRPr="000011A7">
        <w:br/>
      </w:r>
      <w:r w:rsidRPr="000011A7">
        <w:rPr>
          <w:b/>
          <w:bCs/>
          <w:i/>
          <w:iCs/>
        </w:rPr>
        <w:t>De Schoutet contra WILHEM ENCKUS, cleermaker, geboren van Berck int sticht van Colen, overmidts dat den verweerdere herdoopt is, &amp;c. Op de bladrand: Executio.</w:t>
      </w:r>
      <w:r w:rsidRPr="000011A7">
        <w:br/>
      </w:r>
      <w:r w:rsidRPr="000011A7">
        <w:rPr>
          <w:b/>
          <w:bCs/>
        </w:rPr>
        <w:t xml:space="preserve">Bron: </w:t>
      </w:r>
      <w:r w:rsidRPr="000011A7">
        <w:rPr>
          <w:i/>
          <w:iCs/>
        </w:rPr>
        <w:t>Hooger Vierschaer, A.A.B. Deel 9, blz. 114.</w:t>
      </w:r>
      <w:r w:rsidRPr="000011A7">
        <w:br/>
      </w:r>
      <w:r w:rsidRPr="000011A7">
        <w:rPr>
          <w:b/>
          <w:bCs/>
          <w:i/>
          <w:iCs/>
        </w:rPr>
        <w:t>WILLEM ENCHUS</w:t>
      </w:r>
      <w:r w:rsidRPr="000011A7">
        <w:rPr>
          <w:i/>
          <w:iCs/>
        </w:rPr>
        <w:t>, cleermaeckere, geboren van Berck, &amp;c. opten vyffden Octobris 1560 opten Steen metten watere ter justicien gebracht is geweest, &amp;c.</w:t>
      </w:r>
      <w:r w:rsidRPr="000011A7">
        <w:br/>
      </w:r>
      <w:r w:rsidRPr="000011A7">
        <w:rPr>
          <w:b/>
          <w:bCs/>
        </w:rPr>
        <w:t xml:space="preserve">Bron: </w:t>
      </w:r>
      <w:r w:rsidRPr="000011A7">
        <w:rPr>
          <w:i/>
          <w:iCs/>
        </w:rPr>
        <w:t xml:space="preserve">Rekeningen van den Markgraaf, jaar 1560-61, A.A.B. Deel 9, blz. 121. </w:t>
      </w:r>
      <w:r w:rsidRPr="000011A7">
        <w:br/>
      </w:r>
      <w:r w:rsidRPr="000011A7">
        <w:rPr>
          <w:b/>
          <w:bCs/>
          <w:i/>
          <w:iCs/>
        </w:rPr>
        <w:t> </w:t>
      </w:r>
      <w:r w:rsidRPr="000011A7">
        <w:br/>
      </w:r>
      <w:r w:rsidRPr="000011A7">
        <w:rPr>
          <w:b/>
          <w:bCs/>
        </w:rPr>
        <w:t>8 november 1560.</w:t>
      </w:r>
      <w:r w:rsidRPr="000011A7">
        <w:br/>
      </w:r>
      <w:r w:rsidRPr="000011A7">
        <w:rPr>
          <w:b/>
          <w:bCs/>
          <w:i/>
          <w:iCs/>
        </w:rPr>
        <w:t>De Schouttet contra GORIS LEERSE, geboren tot Lyere, &amp;c. maer hem heeft anderwerff onlancx laten doopen, &amp;c. Op de bladrand: Executio.</w:t>
      </w:r>
      <w:r w:rsidRPr="000011A7">
        <w:br/>
      </w:r>
      <w:r w:rsidRPr="000011A7">
        <w:rPr>
          <w:b/>
          <w:bCs/>
        </w:rPr>
        <w:t xml:space="preserve">Bron: </w:t>
      </w:r>
      <w:r w:rsidRPr="000011A7">
        <w:rPr>
          <w:i/>
          <w:iCs/>
        </w:rPr>
        <w:t>Hooger Vierschaer, A.A.B. Deel 9, blz. 115.</w:t>
      </w:r>
      <w:r w:rsidRPr="000011A7">
        <w:br/>
      </w:r>
      <w:r w:rsidRPr="000011A7">
        <w:rPr>
          <w:b/>
          <w:bCs/>
          <w:i/>
          <w:iCs/>
        </w:rPr>
        <w:t>GHOORIS LEERSE</w:t>
      </w:r>
      <w:r w:rsidRPr="000011A7">
        <w:rPr>
          <w:i/>
          <w:iCs/>
        </w:rPr>
        <w:t>, geboren van Lyere, &amp;c. daeromme opten IXen Novembris 1560 opten Steen verdroncken is geweest, &amp;c.</w:t>
      </w:r>
      <w:r w:rsidRPr="000011A7">
        <w:br/>
      </w:r>
      <w:r w:rsidRPr="000011A7">
        <w:rPr>
          <w:b/>
          <w:bCs/>
        </w:rPr>
        <w:t xml:space="preserve">Bron: </w:t>
      </w:r>
      <w:r w:rsidRPr="000011A7">
        <w:rPr>
          <w:i/>
          <w:iCs/>
        </w:rPr>
        <w:t>Rekeningen van den Markgraaf, jaar 1560-61, A.A.B. Deel 9, blz. 121.</w:t>
      </w:r>
      <w:r w:rsidRPr="000011A7">
        <w:br/>
      </w:r>
      <w:r w:rsidRPr="000011A7">
        <w:rPr>
          <w:b/>
          <w:bCs/>
        </w:rPr>
        <w:t> </w:t>
      </w:r>
      <w:r w:rsidRPr="000011A7">
        <w:br/>
      </w:r>
      <w:r w:rsidRPr="000011A7">
        <w:rPr>
          <w:b/>
          <w:bCs/>
          <w:i/>
          <w:iCs/>
        </w:rPr>
        <w:t>Idem contra JOACHIM OOMS, alias JANSSENS, geboren van Curingen, &amp;c. Herdoopt, Op de bladrand: Executio.</w:t>
      </w:r>
      <w:r w:rsidRPr="000011A7">
        <w:br/>
      </w:r>
      <w:r w:rsidRPr="000011A7">
        <w:rPr>
          <w:b/>
          <w:bCs/>
        </w:rPr>
        <w:t xml:space="preserve">Bron: </w:t>
      </w:r>
      <w:r w:rsidRPr="000011A7">
        <w:rPr>
          <w:i/>
          <w:iCs/>
        </w:rPr>
        <w:t>Hooger Vierschaer, zie boven.</w:t>
      </w:r>
      <w:r w:rsidRPr="000011A7">
        <w:br/>
      </w:r>
      <w:r w:rsidRPr="000011A7">
        <w:rPr>
          <w:b/>
          <w:bCs/>
          <w:i/>
          <w:iCs/>
        </w:rPr>
        <w:t>JOACHIM OOMS</w:t>
      </w:r>
      <w:r w:rsidRPr="000011A7">
        <w:rPr>
          <w:i/>
          <w:iCs/>
        </w:rPr>
        <w:t>, geboren van Curingen, &amp;c. ook op 9 nov. 1560 verdronken, &amp;c.</w:t>
      </w:r>
      <w:r w:rsidRPr="000011A7">
        <w:br/>
      </w:r>
      <w:r w:rsidRPr="000011A7">
        <w:rPr>
          <w:b/>
          <w:bCs/>
        </w:rPr>
        <w:t xml:space="preserve">Bron: </w:t>
      </w:r>
      <w:r w:rsidRPr="000011A7">
        <w:rPr>
          <w:i/>
          <w:iCs/>
        </w:rPr>
        <w:t>Rekeningen, als boven.</w:t>
      </w:r>
      <w:r w:rsidRPr="000011A7">
        <w:br/>
      </w:r>
      <w:r w:rsidRPr="000011A7">
        <w:rPr>
          <w:i/>
          <w:iCs/>
        </w:rPr>
        <w:t> </w:t>
      </w:r>
      <w:r w:rsidRPr="000011A7">
        <w:rPr>
          <w:b/>
          <w:bCs/>
        </w:rPr>
        <w:t>28 februari 1561.</w:t>
      </w:r>
      <w:r w:rsidRPr="000011A7">
        <w:br/>
      </w:r>
      <w:r w:rsidRPr="000011A7">
        <w:rPr>
          <w:b/>
          <w:bCs/>
          <w:i/>
          <w:iCs/>
        </w:rPr>
        <w:t>De Schoutet contra JAN DE BOSSCHERE, tapissier, geboren tot Brussel, &amp;c. ende is obstinatelyk persisterende inde leeringe ende ketterye van Calvinus, &amp;c. Op de bladrand: Executio.</w:t>
      </w:r>
      <w:r w:rsidRPr="000011A7">
        <w:br/>
      </w:r>
      <w:r w:rsidRPr="000011A7">
        <w:rPr>
          <w:b/>
          <w:bCs/>
        </w:rPr>
        <w:t xml:space="preserve">Bron: </w:t>
      </w:r>
      <w:r w:rsidRPr="000011A7">
        <w:rPr>
          <w:i/>
          <w:iCs/>
        </w:rPr>
        <w:t>Hooger Vierschaer, A.A.B. Deel 9, blz. 119.</w:t>
      </w:r>
      <w:r w:rsidRPr="000011A7">
        <w:br/>
      </w:r>
      <w:r w:rsidRPr="000011A7">
        <w:rPr>
          <w:b/>
          <w:bCs/>
          <w:i/>
          <w:iCs/>
        </w:rPr>
        <w:t>JANNE DE BOSSCHERE</w:t>
      </w:r>
      <w:r w:rsidRPr="000011A7">
        <w:rPr>
          <w:i/>
          <w:iCs/>
        </w:rPr>
        <w:t>, geboren van Bruessele, &amp;c. daeromme opten eersten dach van Meerte 1560, stilo Brabantica, opten Steen verdroncken, &amp;c.</w:t>
      </w:r>
      <w:r w:rsidRPr="000011A7">
        <w:br/>
      </w:r>
      <w:r w:rsidRPr="000011A7">
        <w:rPr>
          <w:b/>
          <w:bCs/>
        </w:rPr>
        <w:t xml:space="preserve">Bron: </w:t>
      </w:r>
      <w:r w:rsidRPr="000011A7">
        <w:rPr>
          <w:i/>
          <w:iCs/>
        </w:rPr>
        <w:t>Rekeningen van den Markgraaf, jaar 1560-61, A.A.B. Deel 9, blz. 122.</w:t>
      </w:r>
      <w:r w:rsidRPr="000011A7">
        <w:br/>
      </w:r>
      <w:r w:rsidRPr="000011A7">
        <w:rPr>
          <w:b/>
          <w:bCs/>
        </w:rPr>
        <w:t> </w:t>
      </w:r>
      <w:r w:rsidRPr="000011A7">
        <w:br/>
      </w:r>
      <w:r w:rsidRPr="000011A7">
        <w:rPr>
          <w:b/>
          <w:bCs/>
        </w:rPr>
        <w:t>19 maart 1561.</w:t>
      </w:r>
      <w:r w:rsidRPr="000011A7">
        <w:br/>
      </w:r>
      <w:r w:rsidRPr="000011A7">
        <w:rPr>
          <w:b/>
          <w:bCs/>
          <w:i/>
          <w:iCs/>
        </w:rPr>
        <w:t>De Schoutet contra JAN DE KEYSER, gerbeleurder, oud 34 jaar, geboren hier tAntwerpen, &amp;c. ende oock vande vergeeringe alhier by die vander leeringe van Calvinus gehouden, is geweest een officier oft ouderlinck, &amp;c. daerenboven diversschen verboden boecken tes verweerders huys gevonden zyn,&amp;c. Op de bladrand: Executio.</w:t>
      </w:r>
      <w:r w:rsidRPr="000011A7">
        <w:br/>
      </w:r>
      <w:r w:rsidRPr="000011A7">
        <w:rPr>
          <w:b/>
          <w:bCs/>
        </w:rPr>
        <w:t xml:space="preserve">Bron: </w:t>
      </w:r>
      <w:r w:rsidRPr="000011A7">
        <w:rPr>
          <w:i/>
          <w:iCs/>
        </w:rPr>
        <w:t>Hooger Vierschaer, A.A.B. Deel 9, blz. 119.</w:t>
      </w:r>
      <w:r w:rsidRPr="000011A7">
        <w:br/>
      </w:r>
      <w:r w:rsidRPr="000011A7">
        <w:rPr>
          <w:b/>
          <w:bCs/>
          <w:i/>
          <w:iCs/>
        </w:rPr>
        <w:t>JANNE DE KEYSER</w:t>
      </w:r>
      <w:r w:rsidRPr="000011A7">
        <w:rPr>
          <w:i/>
          <w:iCs/>
        </w:rPr>
        <w:t>, garbeleurdere, &amp;c. metten watere geexecuteert is geweest, &amp;c.</w:t>
      </w:r>
      <w:r w:rsidRPr="000011A7">
        <w:br/>
      </w:r>
      <w:r w:rsidRPr="000011A7">
        <w:rPr>
          <w:b/>
          <w:bCs/>
        </w:rPr>
        <w:t xml:space="preserve">Bron: </w:t>
      </w:r>
      <w:r w:rsidRPr="000011A7">
        <w:rPr>
          <w:i/>
          <w:iCs/>
        </w:rPr>
        <w:t>Rekeningen van den Markgraaf, jaar 1560-61, A.A.B.  Deel 9, blz. 122.</w:t>
      </w:r>
      <w:r w:rsidRPr="000011A7">
        <w:br/>
      </w:r>
      <w:r w:rsidRPr="000011A7">
        <w:rPr>
          <w:b/>
          <w:bCs/>
        </w:rPr>
        <w:t> </w:t>
      </w:r>
      <w:r w:rsidRPr="000011A7">
        <w:br/>
      </w:r>
      <w:r w:rsidRPr="000011A7">
        <w:rPr>
          <w:b/>
          <w:bCs/>
          <w:i/>
          <w:iCs/>
        </w:rPr>
        <w:t>De Schoutet contra CLEERKE HIEMS, dochter van BERTHOLOMEEUS HIEMS, &amp;c. inde leeringe vande Herdoopers persisteert, &amp;c. Op de bladrand: Executio.</w:t>
      </w:r>
      <w:r w:rsidRPr="000011A7">
        <w:br/>
      </w:r>
      <w:r w:rsidRPr="000011A7">
        <w:rPr>
          <w:b/>
          <w:bCs/>
        </w:rPr>
        <w:t xml:space="preserve">Bron: </w:t>
      </w:r>
      <w:r w:rsidRPr="000011A7">
        <w:rPr>
          <w:i/>
          <w:iCs/>
        </w:rPr>
        <w:t>Hooger Vierschaer, zie boven.</w:t>
      </w:r>
      <w:r w:rsidRPr="000011A7">
        <w:br/>
      </w:r>
      <w:r w:rsidRPr="000011A7">
        <w:rPr>
          <w:b/>
          <w:bCs/>
          <w:i/>
          <w:iCs/>
        </w:rPr>
        <w:t>CLAERKEN LUENISDOCHTER</w:t>
      </w:r>
      <w:r w:rsidRPr="000011A7">
        <w:rPr>
          <w:i/>
          <w:iCs/>
        </w:rPr>
        <w:t>, geboren van Borkelo, &amp;c. opten Steen is verdroncken, &amp;c.</w:t>
      </w:r>
      <w:r w:rsidRPr="000011A7">
        <w:br/>
      </w:r>
      <w:r w:rsidRPr="000011A7">
        <w:rPr>
          <w:b/>
          <w:bCs/>
        </w:rPr>
        <w:t xml:space="preserve">Bron: </w:t>
      </w:r>
      <w:r w:rsidRPr="000011A7">
        <w:rPr>
          <w:i/>
          <w:iCs/>
        </w:rPr>
        <w:t>Rekeningen &amp;c, zie boven.</w:t>
      </w:r>
      <w:r w:rsidRPr="000011A7">
        <w:rPr>
          <w:b/>
          <w:bCs/>
          <w:i/>
          <w:iCs/>
        </w:rPr>
        <w:t xml:space="preserve"> </w:t>
      </w:r>
      <w:r w:rsidRPr="000011A7">
        <w:br/>
      </w:r>
      <w:r w:rsidRPr="000011A7">
        <w:rPr>
          <w:i/>
          <w:iCs/>
        </w:rPr>
        <w:t> </w:t>
      </w:r>
      <w:r w:rsidRPr="000011A7">
        <w:br/>
      </w:r>
      <w:r w:rsidRPr="000011A7">
        <w:rPr>
          <w:b/>
          <w:bCs/>
        </w:rPr>
        <w:t>HENRICK DE RAYMAKERE, herdoopt, gevangene en gedaagde. (afloop niet kunnen traceren, Red.).</w:t>
      </w:r>
      <w:r w:rsidRPr="000011A7">
        <w:br/>
      </w:r>
      <w:r w:rsidRPr="000011A7">
        <w:rPr>
          <w:b/>
          <w:bCs/>
        </w:rPr>
        <w:t xml:space="preserve">Bron: </w:t>
      </w:r>
      <w:r w:rsidRPr="000011A7">
        <w:rPr>
          <w:i/>
          <w:iCs/>
        </w:rPr>
        <w:t>Hooger Vierschaer, A.A.B. Deel 9, blz. 117-120.</w:t>
      </w:r>
      <w:r w:rsidRPr="000011A7">
        <w:br/>
      </w:r>
      <w:r w:rsidRPr="000011A7">
        <w:rPr>
          <w:i/>
          <w:iCs/>
        </w:rPr>
        <w:t> </w:t>
      </w:r>
      <w:r w:rsidRPr="000011A7">
        <w:br/>
      </w:r>
      <w:r w:rsidRPr="000011A7">
        <w:rPr>
          <w:b/>
          <w:bCs/>
        </w:rPr>
        <w:t>Ongedateerd:</w:t>
      </w:r>
      <w:r w:rsidRPr="000011A7">
        <w:br/>
      </w:r>
      <w:r w:rsidRPr="000011A7">
        <w:rPr>
          <w:b/>
          <w:bCs/>
          <w:i/>
          <w:iCs/>
        </w:rPr>
        <w:t>&amp;c. JERONIMUS VRANCX, &amp;c. neemt de zaken waar van zijn broer FRANCHOISE VRANCX, in het sterfhuis van wijlen Meester CORNELIS FRANCX, hun vader, &amp;c.</w:t>
      </w:r>
      <w:r w:rsidRPr="000011A7">
        <w:br/>
      </w:r>
      <w:r w:rsidRPr="000011A7">
        <w:rPr>
          <w:b/>
          <w:bCs/>
          <w:i/>
          <w:iCs/>
        </w:rPr>
        <w:t>FRANCHOIS is ewech geloopen ende gebannen om der secten ende heresien wille, &amp;c.</w:t>
      </w:r>
      <w:r w:rsidRPr="000011A7">
        <w:br/>
      </w:r>
      <w:r w:rsidRPr="000011A7">
        <w:rPr>
          <w:b/>
          <w:bCs/>
        </w:rPr>
        <w:t xml:space="preserve">Bron: </w:t>
      </w:r>
      <w:r w:rsidRPr="000011A7">
        <w:rPr>
          <w:i/>
          <w:iCs/>
        </w:rPr>
        <w:t>Rekeningen van den Markgraaf, jaar 1560-61, A.A.B. Deel 9, blz. 121, 162.</w:t>
      </w:r>
      <w:r w:rsidRPr="000011A7">
        <w:br/>
      </w:r>
      <w:r w:rsidRPr="000011A7">
        <w:rPr>
          <w:i/>
          <w:iCs/>
        </w:rPr>
        <w:t> </w:t>
      </w:r>
      <w:r w:rsidRPr="000011A7">
        <w:br/>
      </w:r>
      <w:r w:rsidRPr="000011A7">
        <w:rPr>
          <w:b/>
          <w:bCs/>
        </w:rPr>
        <w:t>30 mei 1561.</w:t>
      </w:r>
      <w:r w:rsidRPr="000011A7">
        <w:br/>
      </w:r>
      <w:r w:rsidRPr="000011A7">
        <w:rPr>
          <w:b/>
          <w:bCs/>
          <w:i/>
          <w:iCs/>
        </w:rPr>
        <w:t>Copij van een brief van de Hertog van Gulik aan onze Markgraaf, vraagt inlichtingen over zekere JOEZYN VAN EMMERICK, zoon van JOHAN VAN DER MOER, die in 1548 “vonn enren genantt GELIS inn ein geholtz by Antwerpen wedergedoept is”.</w:t>
      </w:r>
      <w:r w:rsidRPr="000011A7">
        <w:br/>
      </w:r>
      <w:r w:rsidRPr="000011A7">
        <w:rPr>
          <w:b/>
          <w:bCs/>
        </w:rPr>
        <w:t xml:space="preserve">Bron: </w:t>
      </w:r>
      <w:r w:rsidRPr="000011A7">
        <w:rPr>
          <w:i/>
          <w:iCs/>
        </w:rPr>
        <w:t>A.A.B. Deel 34, blz. 196.</w:t>
      </w:r>
      <w:r w:rsidRPr="000011A7">
        <w:br/>
      </w:r>
      <w:r w:rsidRPr="000011A7">
        <w:rPr>
          <w:b/>
          <w:bCs/>
        </w:rPr>
        <w:t> </w:t>
      </w:r>
      <w:r w:rsidRPr="000011A7">
        <w:br/>
      </w:r>
      <w:r w:rsidRPr="000011A7">
        <w:rPr>
          <w:b/>
          <w:bCs/>
        </w:rPr>
        <w:t>21 juni 1561.</w:t>
      </w:r>
      <w:r w:rsidRPr="000011A7">
        <w:br/>
      </w:r>
      <w:r w:rsidRPr="000011A7">
        <w:rPr>
          <w:b/>
          <w:bCs/>
          <w:i/>
          <w:iCs/>
        </w:rPr>
        <w:t>De Schoutet contra JOOS VERMEEREN, geboren tot Asperen, &amp;c. hem anderwerf heeft laten doopen ende oock diverssche predicatien selfs gedaen ende diverssche persoonen herdoopt, &amp;c Op de bladrand: Executio.</w:t>
      </w:r>
      <w:r w:rsidRPr="000011A7">
        <w:br/>
      </w:r>
      <w:r w:rsidRPr="000011A7">
        <w:rPr>
          <w:b/>
          <w:bCs/>
        </w:rPr>
        <w:t xml:space="preserve">Bron: </w:t>
      </w:r>
      <w:r w:rsidRPr="000011A7">
        <w:rPr>
          <w:i/>
          <w:iCs/>
        </w:rPr>
        <w:t>Hooger Vierschaer, A.A.B. Deel 9, blz. 123.</w:t>
      </w:r>
      <w:r w:rsidRPr="000011A7">
        <w:br/>
      </w:r>
      <w:r w:rsidRPr="000011A7">
        <w:rPr>
          <w:b/>
          <w:bCs/>
          <w:i/>
          <w:iCs/>
        </w:rPr>
        <w:t>Joos VERMEEREN</w:t>
      </w:r>
      <w:r w:rsidRPr="000011A7">
        <w:rPr>
          <w:i/>
          <w:iCs/>
        </w:rPr>
        <w:t>, van Asperen, &amp;c. hy een vanden ministers vanden Wederdoopers was, den XXIen Juni 1561 tot Antwerpen opte Merct metten brande al levende aen eenen stake geexecuteert is geweest, &amp;c.</w:t>
      </w:r>
      <w:r w:rsidRPr="000011A7">
        <w:br/>
      </w:r>
      <w:r w:rsidRPr="000011A7">
        <w:rPr>
          <w:b/>
          <w:bCs/>
        </w:rPr>
        <w:t xml:space="preserve">Bron: </w:t>
      </w:r>
      <w:r w:rsidRPr="000011A7">
        <w:rPr>
          <w:i/>
          <w:iCs/>
        </w:rPr>
        <w:t>Rekeningen van den Markgraaf, jaar 1560-61, A.A.B. Deel 9, blz. 132, 133.</w:t>
      </w:r>
      <w:r w:rsidRPr="000011A7">
        <w:br/>
      </w:r>
      <w:r w:rsidRPr="000011A7">
        <w:rPr>
          <w:i/>
          <w:iCs/>
        </w:rPr>
        <w:t> </w:t>
      </w:r>
      <w:r w:rsidRPr="000011A7">
        <w:br/>
      </w:r>
      <w:r w:rsidRPr="000011A7">
        <w:rPr>
          <w:b/>
          <w:bCs/>
        </w:rPr>
        <w:t>23 juli 1561.</w:t>
      </w:r>
      <w:r w:rsidRPr="000011A7">
        <w:br/>
      </w:r>
      <w:r w:rsidRPr="000011A7">
        <w:rPr>
          <w:b/>
          <w:bCs/>
          <w:i/>
          <w:iCs/>
        </w:rPr>
        <w:t>De Schoutet contra ADAM HENRICX alias KISTMAKERS, geboren tot Deventer, &amp;c. herdoopt is ende pertinacelyk inde ketterye vande Herdoopers is persisterende, &amp;c. Op de bladrand: Executio.</w:t>
      </w:r>
      <w:r w:rsidRPr="000011A7">
        <w:br/>
      </w:r>
      <w:r w:rsidRPr="000011A7">
        <w:rPr>
          <w:b/>
          <w:bCs/>
        </w:rPr>
        <w:t xml:space="preserve">Bron: </w:t>
      </w:r>
      <w:r w:rsidRPr="000011A7">
        <w:rPr>
          <w:i/>
          <w:iCs/>
        </w:rPr>
        <w:t>Hooger Vierschaer, A.A.B. Deel 9, blz. 123, 124.</w:t>
      </w:r>
      <w:r w:rsidRPr="000011A7">
        <w:br/>
      </w:r>
      <w:r w:rsidRPr="000011A7">
        <w:rPr>
          <w:b/>
          <w:bCs/>
          <w:i/>
          <w:iCs/>
        </w:rPr>
        <w:t>ADAM HENRICX alias KISTMAECKERS</w:t>
      </w:r>
      <w:r w:rsidRPr="000011A7">
        <w:rPr>
          <w:i/>
          <w:iCs/>
        </w:rPr>
        <w:t>, geboren tot Deventer, &amp;c. opten Steene metten watere geexecuteert is, &amp;c.</w:t>
      </w:r>
      <w:r w:rsidRPr="000011A7">
        <w:br/>
      </w:r>
      <w:r w:rsidRPr="000011A7">
        <w:rPr>
          <w:b/>
          <w:bCs/>
        </w:rPr>
        <w:t xml:space="preserve">Bron: </w:t>
      </w:r>
      <w:r w:rsidRPr="000011A7">
        <w:rPr>
          <w:i/>
          <w:iCs/>
        </w:rPr>
        <w:t>Rekeningen van den Markgraaf, jaar 1560-61, A.A.B. Deel 9, blz. 133.</w:t>
      </w:r>
      <w:r w:rsidRPr="000011A7">
        <w:br/>
      </w:r>
      <w:r w:rsidRPr="000011A7">
        <w:rPr>
          <w:b/>
          <w:bCs/>
          <w:i/>
          <w:iCs/>
        </w:rPr>
        <w:t>Idem contra FRANSCHOYS DE CORTTE, geboren tot Brugge, &amp;c. Op de bladrand: Executio.</w:t>
      </w:r>
      <w:r w:rsidRPr="000011A7">
        <w:br/>
      </w:r>
      <w:r w:rsidRPr="000011A7">
        <w:rPr>
          <w:b/>
          <w:bCs/>
        </w:rPr>
        <w:t xml:space="preserve">Bron: </w:t>
      </w:r>
      <w:r w:rsidRPr="000011A7">
        <w:rPr>
          <w:i/>
          <w:iCs/>
        </w:rPr>
        <w:t>Hooger Vierschaer, zie boven.</w:t>
      </w:r>
      <w:r w:rsidRPr="000011A7">
        <w:br/>
      </w:r>
      <w:r w:rsidRPr="000011A7">
        <w:rPr>
          <w:b/>
          <w:bCs/>
          <w:i/>
          <w:iCs/>
        </w:rPr>
        <w:t>FRANCHOYS DE CORTE</w:t>
      </w:r>
      <w:r w:rsidRPr="000011A7">
        <w:rPr>
          <w:i/>
          <w:iCs/>
        </w:rPr>
        <w:t xml:space="preserve">, cleermaeckere, van Brugge, &amp;c. hem heeft laten herdoopen, ende dairomme tsamen metten voirs. </w:t>
      </w:r>
      <w:r w:rsidRPr="000011A7">
        <w:rPr>
          <w:b/>
          <w:bCs/>
          <w:i/>
          <w:iCs/>
        </w:rPr>
        <w:t>ADAM</w:t>
      </w:r>
      <w:r w:rsidRPr="000011A7">
        <w:rPr>
          <w:i/>
          <w:iCs/>
        </w:rPr>
        <w:t>, verdroncken is geweest.</w:t>
      </w:r>
      <w:r w:rsidRPr="000011A7">
        <w:br/>
      </w:r>
      <w:r w:rsidRPr="000011A7">
        <w:rPr>
          <w:b/>
          <w:bCs/>
        </w:rPr>
        <w:t xml:space="preserve">Bron: </w:t>
      </w:r>
      <w:r w:rsidRPr="000011A7">
        <w:rPr>
          <w:i/>
          <w:iCs/>
        </w:rPr>
        <w:t>Rekeningen, zie boven.</w:t>
      </w:r>
      <w:r w:rsidRPr="000011A7">
        <w:br/>
      </w:r>
      <w:r w:rsidRPr="000011A7">
        <w:rPr>
          <w:b/>
          <w:bCs/>
          <w:i/>
          <w:iCs/>
        </w:rPr>
        <w:t> </w:t>
      </w:r>
      <w:r w:rsidRPr="000011A7">
        <w:br/>
      </w:r>
      <w:r w:rsidRPr="000011A7">
        <w:rPr>
          <w:b/>
          <w:bCs/>
          <w:i/>
          <w:iCs/>
        </w:rPr>
        <w:t>MICHIEL SEYN</w:t>
      </w:r>
      <w:r w:rsidRPr="000011A7">
        <w:rPr>
          <w:i/>
          <w:iCs/>
        </w:rPr>
        <w:t xml:space="preserve">, spaensche stoelmakere, oick eenen </w:t>
      </w:r>
      <w:r w:rsidRPr="000011A7">
        <w:rPr>
          <w:b/>
          <w:bCs/>
          <w:i/>
          <w:iCs/>
        </w:rPr>
        <w:t>ADAM HENRICX</w:t>
      </w:r>
      <w:r w:rsidRPr="000011A7">
        <w:rPr>
          <w:i/>
          <w:iCs/>
        </w:rPr>
        <w:t xml:space="preserve">, goutsmit, ende eenen </w:t>
      </w:r>
      <w:r w:rsidRPr="000011A7">
        <w:rPr>
          <w:b/>
          <w:bCs/>
          <w:i/>
          <w:iCs/>
        </w:rPr>
        <w:t>BASTIANE DE POTTERE, van Ghent,</w:t>
      </w:r>
      <w:r w:rsidRPr="000011A7">
        <w:rPr>
          <w:i/>
          <w:iCs/>
        </w:rPr>
        <w:t xml:space="preserve"> die ter zelver saecken gevangen was , ende nochtans noch nyet herdoopt, diewelcke daernae gracie verworven heeft, die al tsamen by malcanderen in een huys woonden, &amp;c. </w:t>
      </w:r>
      <w:r w:rsidRPr="000011A7">
        <w:rPr>
          <w:b/>
          <w:bCs/>
          <w:i/>
          <w:iCs/>
        </w:rPr>
        <w:t xml:space="preserve">zie ook 26 juni 1562. </w:t>
      </w:r>
      <w:r w:rsidRPr="000011A7">
        <w:br/>
      </w:r>
      <w:r w:rsidRPr="000011A7">
        <w:rPr>
          <w:b/>
          <w:bCs/>
        </w:rPr>
        <w:t xml:space="preserve">Bron: </w:t>
      </w:r>
      <w:r w:rsidRPr="000011A7">
        <w:rPr>
          <w:i/>
          <w:iCs/>
        </w:rPr>
        <w:t>Rekeningen van den Markgraaf, jaar 1560-61, A.A.B. Deel 9, blz. 137.</w:t>
      </w:r>
      <w:r w:rsidRPr="000011A7">
        <w:br/>
      </w:r>
      <w:r w:rsidRPr="000011A7">
        <w:rPr>
          <w:i/>
          <w:iCs/>
        </w:rPr>
        <w:t> </w:t>
      </w:r>
      <w:r w:rsidRPr="000011A7">
        <w:br/>
      </w:r>
      <w:r w:rsidRPr="000011A7">
        <w:rPr>
          <w:b/>
          <w:bCs/>
        </w:rPr>
        <w:t>5 september 1561.</w:t>
      </w:r>
      <w:r w:rsidRPr="000011A7">
        <w:br/>
      </w:r>
      <w:r w:rsidRPr="000011A7">
        <w:rPr>
          <w:b/>
          <w:bCs/>
          <w:i/>
          <w:iCs/>
        </w:rPr>
        <w:t>De Schoutet contra JAN VAETZ, geboren van Sittaert, &amp;c. hem laten onlancx herdoopen, &amp;c. Op de bladrand: Executio.</w:t>
      </w:r>
      <w:r w:rsidRPr="000011A7">
        <w:br/>
      </w:r>
      <w:r w:rsidRPr="000011A7">
        <w:rPr>
          <w:b/>
          <w:bCs/>
        </w:rPr>
        <w:t xml:space="preserve">Bron: </w:t>
      </w:r>
      <w:r w:rsidRPr="000011A7">
        <w:rPr>
          <w:i/>
          <w:iCs/>
        </w:rPr>
        <w:t>Hooger Vierschaer, A.A.B. Deel 9, blz. 124.</w:t>
      </w:r>
      <w:r w:rsidRPr="000011A7">
        <w:br/>
      </w:r>
      <w:r w:rsidRPr="000011A7">
        <w:rPr>
          <w:b/>
          <w:bCs/>
          <w:i/>
          <w:iCs/>
        </w:rPr>
        <w:t>JANNE VAETS</w:t>
      </w:r>
      <w:r w:rsidRPr="000011A7">
        <w:rPr>
          <w:i/>
          <w:iCs/>
        </w:rPr>
        <w:t>, geboren van Zittaert, &amp;c. den VIen Septembris XVcLXI, opten Steen geexecuteert is geweest metten watere, &amp;c.</w:t>
      </w:r>
      <w:r w:rsidRPr="000011A7">
        <w:br/>
      </w:r>
      <w:r w:rsidRPr="000011A7">
        <w:rPr>
          <w:b/>
          <w:bCs/>
        </w:rPr>
        <w:t xml:space="preserve">Bron: </w:t>
      </w:r>
      <w:r w:rsidRPr="000011A7">
        <w:rPr>
          <w:i/>
          <w:iCs/>
        </w:rPr>
        <w:t>Rekeningen van den Markgraaf, jaar 1560-61, A.A.B. Deel 9, blz. 133.</w:t>
      </w:r>
      <w:r w:rsidRPr="000011A7">
        <w:br/>
      </w:r>
      <w:r w:rsidRPr="000011A7">
        <w:rPr>
          <w:b/>
          <w:bCs/>
          <w:i/>
          <w:iCs/>
        </w:rPr>
        <w:t>Idem contra JAN VAN LYERE, geboren tot Brussel, &amp;c. onder de Herdoopers gedient heeft als dyaecken, &amp;c. Op de bladrand: Executio.</w:t>
      </w:r>
      <w:r w:rsidRPr="000011A7">
        <w:br/>
      </w:r>
      <w:r w:rsidRPr="000011A7">
        <w:rPr>
          <w:b/>
          <w:bCs/>
        </w:rPr>
        <w:t xml:space="preserve">Bron: </w:t>
      </w:r>
      <w:r w:rsidRPr="000011A7">
        <w:rPr>
          <w:i/>
          <w:iCs/>
        </w:rPr>
        <w:t>Hooger Vierschaer, zie boven.</w:t>
      </w:r>
      <w:r w:rsidRPr="000011A7">
        <w:br/>
      </w:r>
      <w:r w:rsidRPr="000011A7">
        <w:rPr>
          <w:b/>
          <w:bCs/>
          <w:i/>
          <w:iCs/>
        </w:rPr>
        <w:t>JANNE VAN LYERE</w:t>
      </w:r>
      <w:r w:rsidRPr="000011A7">
        <w:rPr>
          <w:i/>
          <w:iCs/>
        </w:rPr>
        <w:t>, legwerckere, geboren van Bruessel, &amp;c. metten watere geexecuteert, &amp;c.</w:t>
      </w:r>
      <w:r w:rsidRPr="000011A7">
        <w:br/>
      </w:r>
      <w:r w:rsidRPr="000011A7">
        <w:rPr>
          <w:b/>
          <w:bCs/>
        </w:rPr>
        <w:t xml:space="preserve">Bron: </w:t>
      </w:r>
      <w:r w:rsidRPr="000011A7">
        <w:rPr>
          <w:i/>
          <w:iCs/>
        </w:rPr>
        <w:t>Rekeningen van den Markgraaf, jaar 1560-61, A.A.B. Deel 9, blz. 133, 161.</w:t>
      </w:r>
      <w:r w:rsidRPr="000011A7">
        <w:br/>
      </w:r>
      <w:r w:rsidRPr="000011A7">
        <w:rPr>
          <w:i/>
          <w:iCs/>
        </w:rPr>
        <w:t> </w:t>
      </w:r>
    </w:p>
    <w:p w:rsidR="00CC6A84" w:rsidRDefault="00CC6A84" w:rsidP="009B3505">
      <w:pPr>
        <w:rPr>
          <w:i/>
          <w:iCs/>
        </w:rPr>
      </w:pPr>
    </w:p>
    <w:p w:rsidR="00CC6A84" w:rsidRDefault="00CC6A84" w:rsidP="009B3505">
      <w:pPr>
        <w:rPr>
          <w:i/>
          <w:iCs/>
        </w:rPr>
      </w:pPr>
    </w:p>
    <w:p w:rsidR="00CC6A84" w:rsidRDefault="00CC6A84" w:rsidP="009B3505">
      <w:pPr>
        <w:rPr>
          <w:i/>
          <w:iCs/>
        </w:rPr>
      </w:pPr>
    </w:p>
    <w:p w:rsidR="00CC6A84" w:rsidRPr="000011A7" w:rsidRDefault="00CC6A84" w:rsidP="009B3505">
      <w:pPr>
        <w:rPr>
          <w:i/>
          <w:iCs/>
        </w:rPr>
      </w:pPr>
      <w:r w:rsidRPr="000011A7">
        <w:br/>
      </w:r>
      <w:r w:rsidRPr="000011A7">
        <w:rPr>
          <w:b/>
          <w:bCs/>
        </w:rPr>
        <w:t>7 maart 1562.</w:t>
      </w:r>
      <w:r w:rsidRPr="000011A7">
        <w:br/>
      </w:r>
      <w:r w:rsidRPr="000011A7">
        <w:rPr>
          <w:b/>
          <w:bCs/>
        </w:rPr>
        <w:t>Verbod op heimelijke vergaderingen, betreffende de volgende personen:</w:t>
      </w:r>
      <w:r w:rsidRPr="000011A7">
        <w:br/>
      </w:r>
      <w:r w:rsidRPr="000011A7">
        <w:rPr>
          <w:b/>
          <w:bCs/>
        </w:rPr>
        <w:t>ADRIANE VAN HAMSTEDE of HAMSBEKE.</w:t>
      </w:r>
      <w:r w:rsidRPr="000011A7">
        <w:br/>
      </w:r>
      <w:r w:rsidRPr="000011A7">
        <w:rPr>
          <w:b/>
          <w:bCs/>
        </w:rPr>
        <w:t>LENAERDE BOUWENSSONE.</w:t>
      </w:r>
      <w:r w:rsidRPr="000011A7">
        <w:br/>
      </w:r>
      <w:r w:rsidRPr="000011A7">
        <w:rPr>
          <w:b/>
          <w:bCs/>
        </w:rPr>
        <w:t>JOACHIM VERMEEREN.</w:t>
      </w:r>
      <w:r w:rsidRPr="000011A7">
        <w:br/>
      </w:r>
      <w:r w:rsidRPr="000011A7">
        <w:rPr>
          <w:b/>
          <w:bCs/>
        </w:rPr>
        <w:t>Ene OZIAS en Meester JORIS, leeraers ende ministers vande Sacramentarissen.</w:t>
      </w:r>
      <w:r w:rsidRPr="000011A7">
        <w:br/>
      </w:r>
      <w:r w:rsidRPr="000011A7">
        <w:rPr>
          <w:b/>
          <w:bCs/>
        </w:rPr>
        <w:t>Meester JOOS, die hem vuytgheeft voir Bisscop vande Herdoopers.</w:t>
      </w:r>
      <w:r w:rsidRPr="000011A7">
        <w:br/>
      </w:r>
      <w:r w:rsidRPr="000011A7">
        <w:rPr>
          <w:b/>
          <w:bCs/>
        </w:rPr>
        <w:t xml:space="preserve">Bron: </w:t>
      </w:r>
      <w:r w:rsidRPr="000011A7">
        <w:rPr>
          <w:i/>
          <w:iCs/>
        </w:rPr>
        <w:t>Gebodboeck vol. B, blz. 300 v°.</w:t>
      </w:r>
      <w:r w:rsidRPr="000011A7">
        <w:br/>
      </w:r>
      <w:r w:rsidRPr="000011A7">
        <w:rPr>
          <w:i/>
          <w:iCs/>
        </w:rPr>
        <w:t> </w:t>
      </w:r>
    </w:p>
    <w:p w:rsidR="00CC6A84" w:rsidRPr="000011A7" w:rsidRDefault="00CC6A84" w:rsidP="009B3505">
      <w:pPr>
        <w:rPr>
          <w:b/>
          <w:bCs/>
        </w:rPr>
      </w:pPr>
      <w:r w:rsidRPr="000011A7">
        <w:rPr>
          <w:b/>
          <w:bCs/>
        </w:rPr>
        <w:t>3 april 1562.</w:t>
      </w:r>
      <w:r w:rsidRPr="000011A7">
        <w:br/>
      </w:r>
      <w:r w:rsidRPr="000011A7">
        <w:rPr>
          <w:b/>
          <w:bCs/>
          <w:i/>
          <w:iCs/>
        </w:rPr>
        <w:t>De schoutet contra NICOLAES DE PENTY, geboren tot Douay, &amp;c. maer hem anderwerff heeft laten doopen, &amp;c. Op de bladrand: Executio.</w:t>
      </w:r>
      <w:r w:rsidRPr="000011A7">
        <w:br/>
      </w:r>
      <w:r w:rsidRPr="000011A7">
        <w:rPr>
          <w:b/>
          <w:bCs/>
        </w:rPr>
        <w:t xml:space="preserve">Bron: </w:t>
      </w:r>
      <w:r w:rsidRPr="000011A7">
        <w:rPr>
          <w:i/>
          <w:iCs/>
        </w:rPr>
        <w:t>Hooger Vierschaer, A.A.B. Deel 9, blz. 131, 132.</w:t>
      </w:r>
      <w:r w:rsidRPr="000011A7">
        <w:br/>
      </w:r>
      <w:r w:rsidRPr="000011A7">
        <w:rPr>
          <w:b/>
          <w:bCs/>
          <w:i/>
          <w:iCs/>
        </w:rPr>
        <w:t>NICOLAES DU PENTIE</w:t>
      </w:r>
      <w:r w:rsidRPr="000011A7">
        <w:rPr>
          <w:i/>
          <w:iCs/>
        </w:rPr>
        <w:t>, geboren van Douay, &amp;c. opden vierden Aprillis anno XV tweentzestich, metten watere geexecuteert is geweest, &amp;c.</w:t>
      </w:r>
      <w:r w:rsidRPr="000011A7">
        <w:br/>
      </w:r>
      <w:r w:rsidRPr="000011A7">
        <w:rPr>
          <w:b/>
          <w:bCs/>
        </w:rPr>
        <w:t xml:space="preserve">Bron: </w:t>
      </w:r>
      <w:r w:rsidRPr="000011A7">
        <w:rPr>
          <w:i/>
          <w:iCs/>
        </w:rPr>
        <w:t>Rekeningen van den Markgraaf, jaar 1561-62. A.A.B. Deel 9, blz. 140, 161.</w:t>
      </w:r>
      <w:r w:rsidRPr="000011A7">
        <w:br/>
      </w:r>
      <w:r w:rsidRPr="000011A7">
        <w:rPr>
          <w:b/>
          <w:bCs/>
        </w:rPr>
        <w:t> </w:t>
      </w:r>
      <w:r w:rsidRPr="000011A7">
        <w:br/>
      </w:r>
      <w:r w:rsidRPr="000011A7">
        <w:rPr>
          <w:b/>
          <w:bCs/>
          <w:i/>
          <w:iCs/>
        </w:rPr>
        <w:t>De Schoutet contra HEYNDRICK VAN DALE, &amp;c. anderwerff gedoopt is by JOACHIM, de suykerbacker, &amp;c. Op de bladrand: Executio.</w:t>
      </w:r>
      <w:r w:rsidRPr="000011A7">
        <w:br/>
      </w:r>
      <w:r w:rsidRPr="000011A7">
        <w:rPr>
          <w:b/>
          <w:bCs/>
        </w:rPr>
        <w:t xml:space="preserve">Bron: </w:t>
      </w:r>
      <w:r w:rsidRPr="000011A7">
        <w:rPr>
          <w:i/>
          <w:iCs/>
        </w:rPr>
        <w:t>Hooger Vierschaer, als boven.</w:t>
      </w:r>
      <w:r w:rsidRPr="000011A7">
        <w:br/>
      </w:r>
      <w:r w:rsidRPr="000011A7">
        <w:rPr>
          <w:b/>
          <w:bCs/>
          <w:i/>
          <w:iCs/>
        </w:rPr>
        <w:t>HENRICK VAN DALE</w:t>
      </w:r>
      <w:r w:rsidRPr="000011A7">
        <w:rPr>
          <w:i/>
          <w:iCs/>
        </w:rPr>
        <w:t>, jonghgeselle, &amp;c. metten watere geexecuteert is geweest, &amp;c.</w:t>
      </w:r>
      <w:r w:rsidRPr="000011A7">
        <w:br/>
      </w:r>
      <w:r w:rsidRPr="000011A7">
        <w:rPr>
          <w:b/>
          <w:bCs/>
        </w:rPr>
        <w:t xml:space="preserve">Bron: </w:t>
      </w:r>
      <w:r w:rsidRPr="000011A7">
        <w:rPr>
          <w:i/>
          <w:iCs/>
        </w:rPr>
        <w:t>Rekeningen, als boven.</w:t>
      </w:r>
      <w:r w:rsidRPr="000011A7">
        <w:br/>
      </w:r>
      <w:r w:rsidRPr="000011A7">
        <w:rPr>
          <w:b/>
          <w:bCs/>
        </w:rPr>
        <w:t> </w:t>
      </w:r>
    </w:p>
    <w:p w:rsidR="00CC6A84" w:rsidRPr="000011A7" w:rsidRDefault="00CC6A84" w:rsidP="009B3505">
      <w:pPr>
        <w:rPr>
          <w:b/>
          <w:bCs/>
        </w:rPr>
      </w:pPr>
      <w:r w:rsidRPr="000011A7">
        <w:rPr>
          <w:b/>
          <w:bCs/>
        </w:rPr>
        <w:t>4 mei 1562.</w:t>
      </w:r>
      <w:r w:rsidRPr="000011A7">
        <w:br/>
      </w:r>
      <w:r w:rsidRPr="000011A7">
        <w:rPr>
          <w:b/>
          <w:bCs/>
        </w:rPr>
        <w:t>ALAART KYCKE, van Nieuwkerke, wever, wordt te Antwerpen verdacht van ketterij, wordt verbannen en zijn goederen worden geconfisceerd; hij bevindt zich te Londen in 1560.</w:t>
      </w:r>
      <w:r w:rsidRPr="000011A7">
        <w:br/>
      </w:r>
      <w:r w:rsidRPr="000011A7">
        <w:rPr>
          <w:b/>
          <w:bCs/>
          <w:i/>
          <w:iCs/>
        </w:rPr>
        <w:t>OLIVIER MOENIS, OLIVIERSz.., lakenscheerder, en zijn zuster MAYKEN MOENIS, OLIVIERSdr., beiden uit Dranouter worden verbannen en hun goederen worden geconfisceerd.</w:t>
      </w:r>
      <w:r w:rsidRPr="000011A7">
        <w:br/>
      </w:r>
      <w:r w:rsidRPr="000011A7">
        <w:rPr>
          <w:b/>
          <w:bCs/>
        </w:rPr>
        <w:t xml:space="preserve">Bron: </w:t>
      </w:r>
      <w:r w:rsidRPr="000011A7">
        <w:rPr>
          <w:i/>
          <w:iCs/>
        </w:rPr>
        <w:t>De dageraad van de reformatie in Vlaanderen II, p. 132, 133 en 150, 151, J. Decavele.</w:t>
      </w:r>
      <w:r w:rsidRPr="000011A7">
        <w:br/>
      </w:r>
      <w:r w:rsidRPr="000011A7">
        <w:rPr>
          <w:b/>
          <w:bCs/>
        </w:rPr>
        <w:t> </w:t>
      </w:r>
    </w:p>
    <w:p w:rsidR="00CC6A84" w:rsidRPr="000011A7" w:rsidRDefault="00CC6A84" w:rsidP="009B3505">
      <w:pPr>
        <w:rPr>
          <w:i/>
          <w:iCs/>
        </w:rPr>
      </w:pPr>
      <w:r w:rsidRPr="000011A7">
        <w:rPr>
          <w:b/>
          <w:bCs/>
        </w:rPr>
        <w:t xml:space="preserve">26 juni 1562.   </w:t>
      </w:r>
      <w:r w:rsidRPr="000011A7">
        <w:rPr>
          <w:b/>
          <w:bCs/>
          <w:i/>
          <w:iCs/>
        </w:rPr>
        <w:t> </w:t>
      </w:r>
      <w:r w:rsidRPr="000011A7">
        <w:br/>
      </w:r>
      <w:r w:rsidRPr="000011A7">
        <w:rPr>
          <w:b/>
          <w:bCs/>
          <w:i/>
          <w:iCs/>
        </w:rPr>
        <w:t>De Schoutet contra MACHIEL SYEN, geboren tot Dermonde, &amp;c. hem anderwerf heeft laten doopen by GIELIS VAN AKEN, &amp;c. Op de blandrand: Executio.</w:t>
      </w:r>
      <w:r w:rsidRPr="000011A7">
        <w:br/>
      </w:r>
      <w:r w:rsidRPr="000011A7">
        <w:rPr>
          <w:b/>
          <w:bCs/>
        </w:rPr>
        <w:t xml:space="preserve">Bron: </w:t>
      </w:r>
      <w:r w:rsidRPr="000011A7">
        <w:rPr>
          <w:i/>
          <w:iCs/>
        </w:rPr>
        <w:t>Hooger Vierschaer, A.A.B. Deel 9, blz. 141.</w:t>
      </w:r>
      <w:r w:rsidRPr="000011A7">
        <w:br/>
      </w:r>
      <w:r w:rsidRPr="000011A7">
        <w:rPr>
          <w:b/>
          <w:bCs/>
          <w:i/>
          <w:iCs/>
        </w:rPr>
        <w:t>MICHIEL SEYN</w:t>
      </w:r>
      <w:r w:rsidRPr="000011A7">
        <w:rPr>
          <w:i/>
          <w:iCs/>
        </w:rPr>
        <w:t>, spaenschen stoelenmakere, geboren van Dermonden, &amp;c. metten watere opten Steen gejusticeert, &amp;c.</w:t>
      </w:r>
      <w:r w:rsidRPr="000011A7">
        <w:br/>
      </w:r>
      <w:r w:rsidRPr="000011A7">
        <w:rPr>
          <w:b/>
          <w:bCs/>
        </w:rPr>
        <w:t xml:space="preserve">Bron: </w:t>
      </w:r>
      <w:r w:rsidRPr="000011A7">
        <w:rPr>
          <w:i/>
          <w:iCs/>
        </w:rPr>
        <w:t>Rekeningen van den Markgraaf, jaar 1561-62, A.A.B. Deel 9, blz. 149.</w:t>
      </w:r>
      <w:r w:rsidRPr="000011A7">
        <w:br/>
      </w:r>
      <w:r w:rsidRPr="000011A7">
        <w:rPr>
          <w:i/>
          <w:iCs/>
        </w:rPr>
        <w:t> </w:t>
      </w:r>
    </w:p>
    <w:p w:rsidR="00CC6A84" w:rsidRPr="000011A7" w:rsidRDefault="00CC6A84" w:rsidP="009B3505">
      <w:pPr>
        <w:rPr>
          <w:i/>
          <w:iCs/>
        </w:rPr>
      </w:pPr>
      <w:r w:rsidRPr="000011A7">
        <w:rPr>
          <w:b/>
          <w:bCs/>
        </w:rPr>
        <w:t>16 oktober 1562.</w:t>
      </w:r>
      <w:r w:rsidRPr="000011A7">
        <w:br/>
      </w:r>
      <w:r w:rsidRPr="000011A7">
        <w:rPr>
          <w:b/>
          <w:bCs/>
          <w:i/>
          <w:iCs/>
        </w:rPr>
        <w:t>De Schouttet contra JACOP VAN GERSHOVEN, geboren tot Tongeren, &amp;c. hem heeft laten wederdoopen, &amp;c. Op de bladrand: Executio.</w:t>
      </w:r>
      <w:r w:rsidRPr="000011A7">
        <w:br/>
      </w:r>
      <w:r w:rsidRPr="000011A7">
        <w:rPr>
          <w:b/>
          <w:bCs/>
        </w:rPr>
        <w:t xml:space="preserve">Bron: </w:t>
      </w:r>
      <w:r w:rsidRPr="000011A7">
        <w:rPr>
          <w:i/>
          <w:iCs/>
        </w:rPr>
        <w:t>Hooger Vierschaer, A.A.B. Deel 9, blz. 142.</w:t>
      </w:r>
      <w:r w:rsidRPr="000011A7">
        <w:br/>
      </w:r>
      <w:r w:rsidRPr="000011A7">
        <w:rPr>
          <w:b/>
          <w:bCs/>
          <w:i/>
          <w:iCs/>
        </w:rPr>
        <w:t>JACOB VAN GERSHOVEN</w:t>
      </w:r>
      <w:r w:rsidRPr="000011A7">
        <w:rPr>
          <w:i/>
          <w:iCs/>
        </w:rPr>
        <w:t>, suyckerbackere, geboren tot Tongeren ende woonachtich was te Breda, &amp;c. 17 Octobris 1562 opten Steen metten watere geexecuteert, &amp;c.</w:t>
      </w:r>
      <w:r w:rsidRPr="000011A7">
        <w:br/>
      </w:r>
      <w:r w:rsidRPr="000011A7">
        <w:rPr>
          <w:b/>
          <w:bCs/>
        </w:rPr>
        <w:t xml:space="preserve">Bron: </w:t>
      </w:r>
      <w:r w:rsidRPr="000011A7">
        <w:rPr>
          <w:i/>
          <w:iCs/>
        </w:rPr>
        <w:t>Rekeningen van den Markgraaf, jaar 1561-62, A.A.B. Deel 9, blz. 149.</w:t>
      </w:r>
      <w:r w:rsidRPr="000011A7">
        <w:br/>
      </w:r>
      <w:r w:rsidRPr="000011A7">
        <w:rPr>
          <w:b/>
          <w:bCs/>
        </w:rPr>
        <w:t> </w:t>
      </w:r>
      <w:r w:rsidRPr="000011A7">
        <w:br/>
      </w:r>
      <w:r w:rsidRPr="000011A7">
        <w:rPr>
          <w:b/>
          <w:bCs/>
          <w:i/>
          <w:iCs/>
        </w:rPr>
        <w:t>Idem contra AERT VAN GERSHOVEN, geboren van Tongeren, &amp;c. Op de bladrand: Executio.</w:t>
      </w:r>
      <w:r w:rsidRPr="000011A7">
        <w:br/>
      </w:r>
      <w:r w:rsidRPr="000011A7">
        <w:rPr>
          <w:b/>
          <w:bCs/>
        </w:rPr>
        <w:t xml:space="preserve">Bron: </w:t>
      </w:r>
      <w:r w:rsidRPr="000011A7">
        <w:rPr>
          <w:i/>
          <w:iCs/>
        </w:rPr>
        <w:t>Hooger Vierschaer, zie boven.</w:t>
      </w:r>
      <w:r w:rsidRPr="000011A7">
        <w:br/>
      </w:r>
      <w:r w:rsidRPr="000011A7">
        <w:rPr>
          <w:b/>
          <w:bCs/>
          <w:i/>
          <w:iCs/>
        </w:rPr>
        <w:t>AERT VAN GERSHOVEN</w:t>
      </w:r>
      <w:r w:rsidRPr="000011A7">
        <w:rPr>
          <w:i/>
          <w:iCs/>
        </w:rPr>
        <w:t xml:space="preserve">, des voors. </w:t>
      </w:r>
      <w:r w:rsidRPr="000011A7">
        <w:rPr>
          <w:b/>
          <w:bCs/>
          <w:i/>
          <w:iCs/>
        </w:rPr>
        <w:t>JACOBS</w:t>
      </w:r>
      <w:r w:rsidRPr="000011A7">
        <w:rPr>
          <w:i/>
          <w:iCs/>
        </w:rPr>
        <w:t xml:space="preserve"> broedere, &amp;c. ook metten watere geexecuteert, &amp;c.</w:t>
      </w:r>
      <w:r w:rsidRPr="000011A7">
        <w:br/>
      </w:r>
      <w:r w:rsidRPr="000011A7">
        <w:rPr>
          <w:b/>
          <w:bCs/>
        </w:rPr>
        <w:t xml:space="preserve">Bron: </w:t>
      </w:r>
      <w:r w:rsidRPr="000011A7">
        <w:rPr>
          <w:i/>
          <w:iCs/>
        </w:rPr>
        <w:t>Rekeningen, zie boven.</w:t>
      </w:r>
      <w:r w:rsidRPr="000011A7">
        <w:br/>
      </w:r>
      <w:r w:rsidRPr="000011A7">
        <w:rPr>
          <w:i/>
          <w:iCs/>
        </w:rPr>
        <w:t> </w:t>
      </w:r>
      <w:r w:rsidRPr="000011A7">
        <w:br/>
      </w:r>
      <w:r w:rsidRPr="000011A7">
        <w:rPr>
          <w:b/>
          <w:bCs/>
        </w:rPr>
        <w:t>30 oktober 1562.</w:t>
      </w:r>
      <w:r w:rsidRPr="000011A7">
        <w:br/>
      </w:r>
      <w:r w:rsidRPr="000011A7">
        <w:rPr>
          <w:b/>
          <w:bCs/>
          <w:i/>
          <w:iCs/>
        </w:rPr>
        <w:t>De Schoutet contra MARINUS VAN DALE, geboren tot Daepsele (=Dadizele), in Vlaenderen, linnenwever, &amp;c. hem heeft laten wederdoopen, &amp;c. Op de bladrand: Executio.</w:t>
      </w:r>
      <w:r w:rsidRPr="000011A7">
        <w:br/>
      </w:r>
      <w:r w:rsidRPr="000011A7">
        <w:rPr>
          <w:b/>
          <w:bCs/>
        </w:rPr>
        <w:t xml:space="preserve">Bron: </w:t>
      </w:r>
      <w:r w:rsidRPr="000011A7">
        <w:rPr>
          <w:i/>
          <w:iCs/>
        </w:rPr>
        <w:t>Hooger Vierschaer, A.A.B. Deel 9, blz. 142.</w:t>
      </w:r>
      <w:r w:rsidRPr="000011A7">
        <w:br/>
      </w:r>
      <w:r w:rsidRPr="000011A7">
        <w:rPr>
          <w:b/>
          <w:bCs/>
          <w:i/>
          <w:iCs/>
        </w:rPr>
        <w:t>MARINUS VAN DALE</w:t>
      </w:r>
      <w:r w:rsidRPr="000011A7">
        <w:rPr>
          <w:i/>
          <w:iCs/>
        </w:rPr>
        <w:t>, geboren van Dayseele, &amp;c. metten watere geexecuteert, &amp;c.</w:t>
      </w:r>
      <w:r w:rsidRPr="000011A7">
        <w:br/>
      </w:r>
      <w:r w:rsidRPr="000011A7">
        <w:rPr>
          <w:b/>
          <w:bCs/>
        </w:rPr>
        <w:t xml:space="preserve">Bron: </w:t>
      </w:r>
      <w:r w:rsidRPr="000011A7">
        <w:rPr>
          <w:i/>
          <w:iCs/>
        </w:rPr>
        <w:t>Rekeningen van den Markgraaf, jaar 1561-62, A.A.B. Deel 9, blz. 150.</w:t>
      </w:r>
    </w:p>
    <w:p w:rsidR="00CC6A84" w:rsidRPr="000011A7" w:rsidRDefault="00CC6A84" w:rsidP="009B3505">
      <w:pPr>
        <w:rPr>
          <w:i/>
          <w:iCs/>
        </w:rPr>
      </w:pPr>
    </w:p>
    <w:p w:rsidR="00CC6A84" w:rsidRDefault="00CC6A84" w:rsidP="009B3505">
      <w:r w:rsidRPr="000011A7">
        <w:rPr>
          <w:b/>
          <w:bCs/>
        </w:rPr>
        <w:t>.. november 1562.</w:t>
      </w:r>
      <w:r w:rsidRPr="000011A7">
        <w:br/>
      </w:r>
      <w:r w:rsidRPr="000011A7">
        <w:rPr>
          <w:b/>
          <w:bCs/>
        </w:rPr>
        <w:t>Tegen STOFFEL GOETRAEDT uit St.-Winoksbergen wordt een onderzoek ingesteld wegens ketterij; hij vlucht uit Antwerpen.</w:t>
      </w:r>
      <w:r w:rsidRPr="000011A7">
        <w:br/>
      </w:r>
      <w:r w:rsidRPr="000011A7">
        <w:rPr>
          <w:b/>
          <w:bCs/>
        </w:rPr>
        <w:t xml:space="preserve">Bron: </w:t>
      </w:r>
      <w:r w:rsidRPr="000011A7">
        <w:rPr>
          <w:i/>
          <w:iCs/>
        </w:rPr>
        <w:t>De dageraad van de reformatie in Vlaanderen II, blz. 112, 113, J. Decavele.</w:t>
      </w:r>
      <w:r w:rsidRPr="000011A7">
        <w:br/>
      </w:r>
      <w:r w:rsidRPr="000011A7">
        <w:rPr>
          <w:b/>
          <w:bCs/>
        </w:rPr>
        <w:t> </w:t>
      </w:r>
      <w:r w:rsidRPr="000011A7">
        <w:br/>
      </w:r>
      <w:r w:rsidRPr="000011A7">
        <w:rPr>
          <w:b/>
          <w:bCs/>
        </w:rPr>
        <w:t>13 november 1562.</w:t>
      </w:r>
      <w:r w:rsidRPr="000011A7">
        <w:br/>
      </w:r>
      <w:r w:rsidRPr="000011A7">
        <w:rPr>
          <w:b/>
          <w:bCs/>
          <w:i/>
          <w:iCs/>
        </w:rPr>
        <w:t>De Schouteth contra LINKEN VAN DALE, echtgenote van JANS VAN LIERE, legwerckere, &amp;c. anderwerff gedoept te syne, &amp;c. Op de bladrand: Executio.</w:t>
      </w:r>
      <w:r w:rsidRPr="000011A7">
        <w:br/>
      </w:r>
      <w:r w:rsidRPr="000011A7">
        <w:rPr>
          <w:b/>
          <w:bCs/>
        </w:rPr>
        <w:t xml:space="preserve">Bron: </w:t>
      </w:r>
      <w:r w:rsidRPr="000011A7">
        <w:rPr>
          <w:i/>
          <w:iCs/>
        </w:rPr>
        <w:t>Hooger Vierschaer, A.A.B. Deel 9, blz. 143.</w:t>
      </w:r>
      <w:r w:rsidRPr="000011A7">
        <w:br/>
      </w:r>
      <w:r w:rsidRPr="000011A7">
        <w:rPr>
          <w:b/>
          <w:bCs/>
          <w:i/>
          <w:iCs/>
        </w:rPr>
        <w:t>LYNTKEN VAN DALE</w:t>
      </w:r>
      <w:r w:rsidRPr="000011A7">
        <w:rPr>
          <w:i/>
          <w:iCs/>
        </w:rPr>
        <w:t xml:space="preserve">, huysvrouwe was van </w:t>
      </w:r>
      <w:r w:rsidRPr="000011A7">
        <w:rPr>
          <w:b/>
          <w:bCs/>
          <w:i/>
          <w:iCs/>
        </w:rPr>
        <w:t>JAN VAN LYERE</w:t>
      </w:r>
      <w:r w:rsidRPr="000011A7">
        <w:rPr>
          <w:i/>
          <w:iCs/>
        </w:rPr>
        <w:t>, &amp;c. metten watere geexecuteert is geweest, &amp;c.</w:t>
      </w:r>
      <w:r w:rsidRPr="000011A7">
        <w:br/>
      </w:r>
      <w:r w:rsidRPr="000011A7">
        <w:rPr>
          <w:b/>
          <w:bCs/>
        </w:rPr>
        <w:t xml:space="preserve">Bron: </w:t>
      </w:r>
      <w:r w:rsidRPr="000011A7">
        <w:rPr>
          <w:i/>
          <w:iCs/>
        </w:rPr>
        <w:t>Rekeningen van den Markgraaf, jaar 1561-62, A.A.B. Deel 9, blz. 150.</w:t>
      </w:r>
      <w:r w:rsidRPr="000011A7">
        <w:br/>
      </w:r>
      <w:r w:rsidRPr="000011A7">
        <w:rPr>
          <w:b/>
          <w:bCs/>
          <w:i/>
          <w:iCs/>
        </w:rPr>
        <w:t> </w:t>
      </w:r>
      <w:r w:rsidRPr="000011A7">
        <w:br/>
      </w:r>
      <w:r w:rsidRPr="000011A7">
        <w:rPr>
          <w:b/>
          <w:bCs/>
          <w:i/>
          <w:iCs/>
        </w:rPr>
        <w:t>Idem contra BETKEN LAUREYS, van Brugge, &amp;c. bekendt heeft herdoopt te syne, &amp;c. Op de bladrand: Executio.</w:t>
      </w:r>
      <w:r w:rsidRPr="000011A7">
        <w:br/>
      </w:r>
      <w:r w:rsidRPr="000011A7">
        <w:rPr>
          <w:b/>
          <w:bCs/>
        </w:rPr>
        <w:t xml:space="preserve">Bron: </w:t>
      </w:r>
      <w:r w:rsidRPr="000011A7">
        <w:rPr>
          <w:i/>
          <w:iCs/>
        </w:rPr>
        <w:t>Hooger Vierschaer, zie boven.</w:t>
      </w:r>
      <w:r w:rsidRPr="000011A7">
        <w:br/>
      </w:r>
      <w:r w:rsidRPr="000011A7">
        <w:rPr>
          <w:b/>
          <w:bCs/>
          <w:i/>
          <w:iCs/>
        </w:rPr>
        <w:t>BETKEN LAUREYS</w:t>
      </w:r>
      <w:r w:rsidRPr="000011A7">
        <w:rPr>
          <w:i/>
          <w:iCs/>
        </w:rPr>
        <w:t xml:space="preserve">, geboren van Brugge, &amp;c. metten watere geexecuteert, &amp;c. </w:t>
      </w:r>
      <w:r w:rsidRPr="000011A7">
        <w:br/>
      </w:r>
      <w:r w:rsidRPr="000011A7">
        <w:rPr>
          <w:b/>
          <w:bCs/>
        </w:rPr>
        <w:t xml:space="preserve">Bron: </w:t>
      </w:r>
      <w:r w:rsidRPr="000011A7">
        <w:rPr>
          <w:i/>
          <w:iCs/>
        </w:rPr>
        <w:t>Rekeningen, zie boven.</w:t>
      </w:r>
      <w:r w:rsidRPr="000011A7">
        <w:br/>
      </w:r>
      <w:r w:rsidRPr="000011A7">
        <w:rPr>
          <w:b/>
          <w:bCs/>
        </w:rPr>
        <w:t> </w:t>
      </w:r>
      <w:r w:rsidRPr="000011A7">
        <w:br/>
      </w:r>
      <w:r w:rsidRPr="000011A7">
        <w:rPr>
          <w:b/>
          <w:bCs/>
        </w:rPr>
        <w:t>30 juli 1563.</w:t>
      </w:r>
      <w:r w:rsidRPr="000011A7">
        <w:br/>
      </w:r>
      <w:r w:rsidRPr="000011A7">
        <w:rPr>
          <w:b/>
          <w:bCs/>
          <w:i/>
          <w:iCs/>
        </w:rPr>
        <w:t>De Schouteth teghens WOUTER WRAGE, geboren hier tAntwerpen, &amp;c. by hem verweerder bevonden zyn diverssche verboden boecken, &amp;c. nyettegenstaende men hem jaer ende dach gevanghen heeft gehouden</w:t>
      </w:r>
      <w:r w:rsidRPr="000011A7">
        <w:rPr>
          <w:b/>
          <w:bCs/>
          <w:i/>
          <w:iCs/>
          <w:u w:val="single"/>
        </w:rPr>
        <w:t xml:space="preserve"> ende diverssche geleerde aen hem verweerder gesonden</w:t>
      </w:r>
      <w:r w:rsidRPr="000011A7">
        <w:rPr>
          <w:b/>
          <w:bCs/>
          <w:i/>
          <w:iCs/>
        </w:rPr>
        <w:t>, &amp;c. Op de bladrand: Executio.</w:t>
      </w:r>
      <w:r w:rsidRPr="000011A7">
        <w:br/>
      </w:r>
      <w:r w:rsidRPr="000011A7">
        <w:rPr>
          <w:b/>
          <w:bCs/>
        </w:rPr>
        <w:t xml:space="preserve">Bron: </w:t>
      </w:r>
      <w:r w:rsidRPr="000011A7">
        <w:rPr>
          <w:i/>
          <w:iCs/>
        </w:rPr>
        <w:t>Hooger Vierschaer, A.A.B. Deel 9, blz. 152.</w:t>
      </w:r>
      <w:r w:rsidRPr="000011A7">
        <w:br/>
      </w:r>
      <w:r w:rsidRPr="000011A7">
        <w:rPr>
          <w:b/>
          <w:bCs/>
          <w:i/>
          <w:iCs/>
        </w:rPr>
        <w:t>WOUTER WRAGE</w:t>
      </w:r>
      <w:r w:rsidRPr="000011A7">
        <w:rPr>
          <w:i/>
          <w:iCs/>
        </w:rPr>
        <w:t>, metsere, &amp;c. opten Steen verdroncken, &amp;c.</w:t>
      </w:r>
      <w:r w:rsidRPr="000011A7">
        <w:br/>
      </w:r>
      <w:r w:rsidRPr="000011A7">
        <w:rPr>
          <w:b/>
          <w:bCs/>
        </w:rPr>
        <w:t xml:space="preserve">Bron: </w:t>
      </w:r>
      <w:r w:rsidRPr="000011A7">
        <w:rPr>
          <w:i/>
          <w:iCs/>
        </w:rPr>
        <w:t>Rekeningen van den Markgraaf, jaar 1562-63, blz. 158, 159.</w:t>
      </w:r>
      <w:r w:rsidRPr="000011A7">
        <w:br/>
      </w:r>
    </w:p>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Pr="000011A7" w:rsidRDefault="00CC6A84" w:rsidP="009B3505">
      <w:pPr>
        <w:rPr>
          <w:i/>
          <w:iCs/>
        </w:rPr>
      </w:pPr>
      <w:r w:rsidRPr="000011A7">
        <w:rPr>
          <w:i/>
          <w:iCs/>
        </w:rPr>
        <w:t> </w:t>
      </w:r>
    </w:p>
    <w:p w:rsidR="00CC6A84" w:rsidRPr="000011A7" w:rsidRDefault="00CC6A84" w:rsidP="009B3505">
      <w:pPr>
        <w:rPr>
          <w:b/>
          <w:bCs/>
        </w:rPr>
      </w:pPr>
      <w:r w:rsidRPr="000011A7">
        <w:rPr>
          <w:b/>
          <w:bCs/>
        </w:rPr>
        <w:t>1 juli 1564.</w:t>
      </w:r>
      <w:r w:rsidRPr="000011A7">
        <w:br/>
      </w:r>
      <w:r w:rsidRPr="000011A7">
        <w:rPr>
          <w:b/>
          <w:bCs/>
        </w:rPr>
        <w:t>Over de vervolgingen tegen CHRISTOFFEL DE SMET alias FABRITIUS of MARISSAEL:</w:t>
      </w:r>
      <w:r w:rsidRPr="000011A7">
        <w:br/>
      </w:r>
      <w:r w:rsidRPr="000011A7">
        <w:rPr>
          <w:b/>
          <w:bCs/>
        </w:rPr>
        <w:t>FABRITIUS werd op 1 juli 1564 aangehouden, door een aanklacht van een vrouw genaamd: Lange Margriet, een, te Antwerpen, bekende mutsenmaakster. Hij was vergezeld door OLIVERIUS DE BOCK of BOCKIUS, geboren van Aalst, leeraar aan de Universiteit van Heidelberg en die, op aandringen van de Paltsgraaf, t.g.v. een brief van Margareta van Parma, losgelaten en verbannen werd.</w:t>
      </w:r>
      <w:r w:rsidRPr="000011A7">
        <w:br/>
      </w:r>
      <w:r w:rsidRPr="000011A7">
        <w:rPr>
          <w:b/>
          <w:bCs/>
        </w:rPr>
        <w:t>De dag dat Fabritius veroordeeld werd, hadden er, ‘s avonds, voor de gevangenis van het STEEN, samenscholingen plaats; verscheidene personen werden er van beschuldigd ketterse psalmen gezongen te hebben. Op de dag der terechtstelling, gebeurde er, op de Grote Markt, een opstand welke nieuwe vervolgingen en de ter dood veroordeling (19 dec. 1564) van een Waal, ROBRECHT DU BRIEL, opleverde. Ook de verraadster, LANGE MAGRIET, werd door een woedende menigte met stenen bekogeld zodat zij moest vluchten.</w:t>
      </w:r>
      <w:r w:rsidRPr="000011A7">
        <w:br/>
      </w:r>
      <w:r w:rsidRPr="000011A7">
        <w:rPr>
          <w:b/>
          <w:bCs/>
          <w:i/>
          <w:iCs/>
        </w:rPr>
        <w:t> </w:t>
      </w:r>
      <w:r w:rsidRPr="000011A7">
        <w:br/>
      </w:r>
      <w:r w:rsidRPr="000011A7">
        <w:rPr>
          <w:b/>
          <w:bCs/>
          <w:i/>
          <w:iCs/>
        </w:rPr>
        <w:t>Getuigen bij het onderzoek tegen OLIVERIUS DE BOCK:</w:t>
      </w:r>
      <w:r w:rsidRPr="000011A7">
        <w:br/>
      </w:r>
      <w:r w:rsidRPr="000011A7">
        <w:rPr>
          <w:b/>
          <w:bCs/>
        </w:rPr>
        <w:t>GHYSBRECHT VAN OUDENHOVEN, lynwatier, out ontrent 65 jaren.</w:t>
      </w:r>
      <w:r w:rsidRPr="000011A7">
        <w:br/>
      </w:r>
      <w:r w:rsidRPr="000011A7">
        <w:rPr>
          <w:b/>
          <w:bCs/>
        </w:rPr>
        <w:t>Zijn vrouw MAYKEN BOCX.</w:t>
      </w:r>
      <w:r w:rsidRPr="000011A7">
        <w:br/>
      </w:r>
      <w:r w:rsidRPr="000011A7">
        <w:rPr>
          <w:b/>
          <w:bCs/>
        </w:rPr>
        <w:t>JOOS DE BOCK, oom van OLIVERIUS.</w:t>
      </w:r>
      <w:r w:rsidRPr="000011A7">
        <w:br/>
      </w:r>
      <w:r w:rsidRPr="000011A7">
        <w:rPr>
          <w:b/>
          <w:bCs/>
        </w:rPr>
        <w:t>JAN DE LOO, coopman van mede, out ontrent 66 jaren.</w:t>
      </w:r>
      <w:r w:rsidRPr="000011A7">
        <w:br/>
      </w:r>
      <w:r w:rsidRPr="000011A7">
        <w:rPr>
          <w:b/>
          <w:bCs/>
        </w:rPr>
        <w:t>ANDRIES DE BOCK, oom van OLIVERIUS, out ontrent 36 jaren.</w:t>
      </w:r>
      <w:r w:rsidRPr="000011A7">
        <w:br/>
      </w:r>
      <w:r w:rsidRPr="000011A7">
        <w:rPr>
          <w:b/>
          <w:bCs/>
        </w:rPr>
        <w:t xml:space="preserve">Bron: </w:t>
      </w:r>
      <w:r w:rsidRPr="000011A7">
        <w:rPr>
          <w:i/>
          <w:iCs/>
        </w:rPr>
        <w:t>A.A.B. Deel 9, blz. 177-182.</w:t>
      </w:r>
      <w:r w:rsidRPr="000011A7">
        <w:br/>
      </w:r>
      <w:r w:rsidRPr="000011A7">
        <w:rPr>
          <w:b/>
          <w:bCs/>
        </w:rPr>
        <w:t> </w:t>
      </w:r>
    </w:p>
    <w:p w:rsidR="00CC6A84" w:rsidRPr="000011A7" w:rsidRDefault="00CC6A84" w:rsidP="009B3505">
      <w:pPr>
        <w:rPr>
          <w:b/>
          <w:bCs/>
        </w:rPr>
      </w:pPr>
      <w:r w:rsidRPr="000011A7">
        <w:rPr>
          <w:b/>
          <w:bCs/>
        </w:rPr>
        <w:t>2 september 1564.</w:t>
      </w:r>
      <w:r w:rsidRPr="000011A7">
        <w:br/>
      </w:r>
      <w:r w:rsidRPr="000011A7">
        <w:rPr>
          <w:b/>
          <w:bCs/>
        </w:rPr>
        <w:t>OLIVIER DE BOCK, ten eeuwigen dage gebannen.</w:t>
      </w:r>
      <w:r w:rsidRPr="000011A7">
        <w:br/>
      </w:r>
      <w:r w:rsidRPr="000011A7">
        <w:rPr>
          <w:b/>
          <w:bCs/>
        </w:rPr>
        <w:t xml:space="preserve">Bron: </w:t>
      </w:r>
      <w:r w:rsidRPr="000011A7">
        <w:rPr>
          <w:i/>
          <w:iCs/>
        </w:rPr>
        <w:t>Correctieboeck, 1513-68, fol. 167.</w:t>
      </w:r>
      <w:r w:rsidRPr="000011A7">
        <w:rPr>
          <w:b/>
          <w:bCs/>
        </w:rPr>
        <w:t xml:space="preserve"> </w:t>
      </w:r>
      <w:r w:rsidRPr="000011A7">
        <w:br/>
      </w:r>
      <w:r w:rsidRPr="000011A7">
        <w:rPr>
          <w:b/>
          <w:bCs/>
          <w:i/>
          <w:iCs/>
        </w:rPr>
        <w:t> </w:t>
      </w:r>
      <w:r w:rsidRPr="000011A7">
        <w:br/>
      </w:r>
      <w:r w:rsidRPr="000011A7">
        <w:rPr>
          <w:b/>
          <w:bCs/>
          <w:i/>
          <w:iCs/>
        </w:rPr>
        <w:t>De Schouteth teghens CHRISTIANUM alias CHRISTOPHORUM FABRITIUM sive DE SMET, overmidts de verweerdere syne religie verlaten, &amp;c. te prekene ende conventiculen te houdene, &amp;c. Op de bladrand: Executio.</w:t>
      </w:r>
      <w:r w:rsidRPr="000011A7">
        <w:br/>
      </w:r>
      <w:r w:rsidRPr="000011A7">
        <w:rPr>
          <w:b/>
          <w:bCs/>
        </w:rPr>
        <w:t xml:space="preserve">Bron: </w:t>
      </w:r>
      <w:r w:rsidRPr="000011A7">
        <w:rPr>
          <w:i/>
          <w:iCs/>
        </w:rPr>
        <w:t>Hooger Vierschaer, A.A.B. Deel 9, blz. 169.</w:t>
      </w:r>
      <w:r w:rsidRPr="000011A7">
        <w:br/>
      </w:r>
      <w:r w:rsidRPr="000011A7">
        <w:rPr>
          <w:b/>
          <w:bCs/>
        </w:rPr>
        <w:t> </w:t>
      </w:r>
    </w:p>
    <w:p w:rsidR="00CC6A84" w:rsidRPr="00460B0C" w:rsidRDefault="00CC6A84" w:rsidP="009B3505">
      <w:pPr>
        <w:rPr>
          <w:b/>
          <w:bCs/>
          <w:lang w:val="de-DE"/>
        </w:rPr>
      </w:pPr>
      <w:r w:rsidRPr="000011A7">
        <w:rPr>
          <w:b/>
          <w:bCs/>
        </w:rPr>
        <w:t>4 oktober 1564.</w:t>
      </w:r>
      <w:r w:rsidRPr="000011A7">
        <w:br/>
      </w:r>
      <w:r w:rsidRPr="000011A7">
        <w:rPr>
          <w:b/>
          <w:bCs/>
          <w:i/>
          <w:iCs/>
        </w:rPr>
        <w:t>CHRISTIANUM, alias CHRISTOFORUM FABRITIUM</w:t>
      </w:r>
      <w:r w:rsidRPr="000011A7">
        <w:rPr>
          <w:i/>
          <w:iCs/>
        </w:rPr>
        <w:t xml:space="preserve">, alias </w:t>
      </w:r>
      <w:r w:rsidRPr="000011A7">
        <w:rPr>
          <w:b/>
          <w:bCs/>
          <w:i/>
          <w:iCs/>
        </w:rPr>
        <w:t>DE SMET</w:t>
      </w:r>
      <w:r w:rsidRPr="000011A7">
        <w:rPr>
          <w:i/>
          <w:iCs/>
        </w:rPr>
        <w:t>, vuytgeloopen moninck, &amp;c. ende daeromme al levende op een schavot verbrant is geweest, &amp;c.</w:t>
      </w:r>
      <w:r w:rsidRPr="000011A7">
        <w:br/>
      </w:r>
      <w:r w:rsidRPr="000011A7">
        <w:rPr>
          <w:i/>
          <w:iCs/>
        </w:rPr>
        <w:t xml:space="preserve">Item van dat hy tverbrant lichaem vanden zelven </w:t>
      </w:r>
      <w:r w:rsidRPr="000011A7">
        <w:rPr>
          <w:b/>
          <w:bCs/>
          <w:i/>
          <w:iCs/>
        </w:rPr>
        <w:t>CHRISTOFORUS</w:t>
      </w:r>
      <w:r w:rsidRPr="000011A7">
        <w:rPr>
          <w:i/>
          <w:iCs/>
        </w:rPr>
        <w:t>, &amp;c. om tselve int water te werpen, overmidtz den rumoer twelck doens opte Merct gebuerde, &amp;c.</w:t>
      </w:r>
      <w:r w:rsidRPr="000011A7">
        <w:br/>
      </w:r>
      <w:r w:rsidRPr="000011A7">
        <w:rPr>
          <w:b/>
          <w:bCs/>
        </w:rPr>
        <w:t xml:space="preserve">Bron: </w:t>
      </w:r>
      <w:r w:rsidRPr="000011A7">
        <w:rPr>
          <w:i/>
          <w:iCs/>
        </w:rPr>
        <w:t>Rekeningen van den Markgraaf, jaren 1563-65, A.A.B. Deel 9, blz.283, 284.</w:t>
      </w:r>
      <w:r w:rsidRPr="000011A7">
        <w:br/>
      </w:r>
      <w:r w:rsidRPr="000011A7">
        <w:rPr>
          <w:b/>
          <w:bCs/>
          <w:i/>
          <w:iCs/>
        </w:rPr>
        <w:t>“”den 4 Octobris, wirt t’Antwerpen op de Meerct, voor het Nieu Stadthuys eerst gejusticeert, ende verbrant eenen vuytgeloopen Vrouwenbroeder, die van het Heylich Sacrament niet en hiel, ende alsmen de justitie doen soude, quamp daer soo grooten ramor ende men wirper soo met steenen, dat den Marcgrave, Schoutet ende Dienaers ontloopen moesten. Ende op den selven dach wirt te Antwerpen tot haren verantwoorde geroepen, al deese woorpers, ende niet comparende op den hals gebannen”.</w:t>
      </w:r>
      <w:r w:rsidRPr="000011A7">
        <w:br/>
      </w:r>
      <w:r w:rsidRPr="000011A7">
        <w:rPr>
          <w:b/>
          <w:bCs/>
        </w:rPr>
        <w:t>Antwerpsch Chronykje.</w:t>
      </w:r>
      <w:r w:rsidRPr="000011A7">
        <w:rPr>
          <w:b/>
          <w:bCs/>
          <w:i/>
          <w:iCs/>
        </w:rPr>
        <w:t xml:space="preserve"> </w:t>
      </w:r>
      <w:r w:rsidRPr="000011A7">
        <w:br/>
      </w:r>
      <w:r w:rsidRPr="000011A7">
        <w:rPr>
          <w:i/>
          <w:iCs/>
        </w:rPr>
        <w:t> </w:t>
      </w:r>
      <w:r w:rsidRPr="000011A7">
        <w:br/>
      </w:r>
      <w:r w:rsidRPr="000011A7">
        <w:rPr>
          <w:b/>
          <w:bCs/>
        </w:rPr>
        <w:t>5 oktober 1564.</w:t>
      </w:r>
      <w:r w:rsidRPr="000011A7">
        <w:br/>
      </w:r>
      <w:r w:rsidRPr="000011A7">
        <w:rPr>
          <w:b/>
          <w:bCs/>
        </w:rPr>
        <w:t>Getuigen opgeroepen na de ongeregeldheden bij de berechting van FABRITIUS:</w:t>
      </w:r>
      <w:r w:rsidRPr="000011A7">
        <w:br/>
      </w:r>
      <w:r w:rsidRPr="000011A7">
        <w:rPr>
          <w:b/>
          <w:bCs/>
        </w:rPr>
        <w:t>HENRICK DAEMS, Deken van het Schermersgilde.</w:t>
      </w:r>
      <w:r w:rsidRPr="000011A7">
        <w:br/>
      </w:r>
      <w:r w:rsidRPr="000011A7">
        <w:rPr>
          <w:b/>
          <w:bCs/>
        </w:rPr>
        <w:t>JAN MICHIELSSENS, gildebroeder.</w:t>
      </w:r>
      <w:r w:rsidRPr="000011A7">
        <w:br/>
      </w:r>
      <w:r w:rsidRPr="000011A7">
        <w:rPr>
          <w:b/>
          <w:bCs/>
        </w:rPr>
        <w:t>JERONIMUS DE LA CROIX, gildebroeder.</w:t>
      </w:r>
      <w:r w:rsidRPr="000011A7">
        <w:br/>
      </w:r>
      <w:r w:rsidRPr="000011A7">
        <w:rPr>
          <w:b/>
          <w:bCs/>
        </w:rPr>
        <w:t>ADRIAEN HAGENS, gildebroeder.</w:t>
      </w:r>
      <w:r w:rsidRPr="000011A7">
        <w:br/>
      </w:r>
      <w:r w:rsidRPr="000011A7">
        <w:rPr>
          <w:b/>
          <w:bCs/>
        </w:rPr>
        <w:t>CORNELIS VAN WINDERBEKE, gildebroeder.</w:t>
      </w:r>
      <w:r w:rsidRPr="000011A7">
        <w:br/>
      </w:r>
      <w:r w:rsidRPr="000011A7">
        <w:rPr>
          <w:b/>
          <w:bCs/>
        </w:rPr>
        <w:t>PEETER MAES, gildebroeder.</w:t>
      </w:r>
      <w:r w:rsidRPr="000011A7">
        <w:br/>
      </w:r>
      <w:r w:rsidRPr="000011A7">
        <w:rPr>
          <w:b/>
          <w:bCs/>
        </w:rPr>
        <w:t>GHYSBRECHT VAN DELFT, gildebroeder.</w:t>
      </w:r>
      <w:r w:rsidRPr="000011A7">
        <w:br/>
      </w:r>
      <w:r w:rsidRPr="000011A7">
        <w:rPr>
          <w:b/>
          <w:bCs/>
        </w:rPr>
        <w:t>RYCK VAN CALCKEREN, gildebroeder.</w:t>
      </w:r>
      <w:r w:rsidRPr="000011A7">
        <w:br/>
      </w:r>
      <w:r w:rsidRPr="000011A7">
        <w:rPr>
          <w:b/>
          <w:bCs/>
        </w:rPr>
        <w:t>CORNELIS VAN WOELPUTTE, gildebroeder.</w:t>
      </w:r>
      <w:r w:rsidRPr="000011A7">
        <w:br/>
      </w:r>
      <w:r w:rsidRPr="000011A7">
        <w:rPr>
          <w:b/>
          <w:bCs/>
        </w:rPr>
        <w:t>GUILLAUME COCX, gildebroeder.</w:t>
      </w:r>
      <w:r w:rsidRPr="000011A7">
        <w:br/>
      </w:r>
      <w:r w:rsidRPr="000011A7">
        <w:rPr>
          <w:b/>
          <w:bCs/>
        </w:rPr>
        <w:t>JERONIMUS VAN EECKE, gildebroeder.</w:t>
      </w:r>
      <w:r w:rsidRPr="000011A7">
        <w:br/>
      </w:r>
      <w:r w:rsidRPr="000011A7">
        <w:rPr>
          <w:b/>
          <w:bCs/>
        </w:rPr>
        <w:t>JAN VAN HAESDONCK.</w:t>
      </w:r>
      <w:r w:rsidRPr="000011A7">
        <w:br/>
      </w:r>
      <w:r w:rsidRPr="000011A7">
        <w:rPr>
          <w:b/>
          <w:bCs/>
        </w:rPr>
        <w:t> </w:t>
      </w:r>
      <w:r w:rsidRPr="000011A7">
        <w:br/>
      </w:r>
      <w:r w:rsidRPr="000011A7">
        <w:rPr>
          <w:b/>
          <w:bCs/>
        </w:rPr>
        <w:t>3-10 oktober 1564.</w:t>
      </w:r>
      <w:r w:rsidRPr="000011A7">
        <w:br/>
      </w:r>
      <w:r w:rsidRPr="000011A7">
        <w:rPr>
          <w:b/>
          <w:bCs/>
        </w:rPr>
        <w:t>JERONIMUS VANDEN STEENE, steenweerdere.</w:t>
      </w:r>
      <w:r w:rsidRPr="000011A7">
        <w:br/>
      </w:r>
      <w:r w:rsidRPr="000011A7">
        <w:rPr>
          <w:b/>
          <w:bCs/>
        </w:rPr>
        <w:t>FRANCHOYS VAN LEMENS.</w:t>
      </w:r>
      <w:r w:rsidRPr="000011A7">
        <w:br/>
      </w:r>
      <w:r w:rsidRPr="000011A7">
        <w:rPr>
          <w:b/>
          <w:bCs/>
        </w:rPr>
        <w:t>JAN DU BOYS, weerdt in de Halff Mane, opte Groote Merct.</w:t>
      </w:r>
      <w:r w:rsidRPr="000011A7">
        <w:br/>
      </w:r>
      <w:r w:rsidRPr="000011A7">
        <w:rPr>
          <w:b/>
          <w:bCs/>
        </w:rPr>
        <w:t>NICLAES SNEEUWATER.</w:t>
      </w:r>
      <w:r w:rsidRPr="000011A7">
        <w:br/>
      </w:r>
      <w:r w:rsidRPr="000011A7">
        <w:rPr>
          <w:b/>
          <w:bCs/>
        </w:rPr>
        <w:t>JOOS DE BACKERE, wakere.</w:t>
      </w:r>
      <w:r w:rsidRPr="000011A7">
        <w:br/>
      </w:r>
      <w:r w:rsidRPr="000011A7">
        <w:rPr>
          <w:b/>
          <w:bCs/>
        </w:rPr>
        <w:t>JACOB STRAGIER, geboren van Cortryck, poortere deser stadt.</w:t>
      </w:r>
      <w:r w:rsidRPr="000011A7">
        <w:br/>
      </w:r>
      <w:r w:rsidRPr="000011A7">
        <w:rPr>
          <w:b/>
          <w:bCs/>
        </w:rPr>
        <w:t>JANS VANDEN BROECKE, straetwerckere ende wakere.</w:t>
      </w:r>
      <w:r w:rsidRPr="000011A7">
        <w:br/>
      </w:r>
      <w:r w:rsidRPr="000011A7">
        <w:rPr>
          <w:b/>
          <w:bCs/>
        </w:rPr>
        <w:t>PETER PANHUS, coopman.</w:t>
      </w:r>
      <w:r w:rsidRPr="000011A7">
        <w:br/>
      </w:r>
      <w:r w:rsidRPr="000011A7">
        <w:rPr>
          <w:b/>
          <w:bCs/>
        </w:rPr>
        <w:t>GILLIS HOFMAN, coopman.</w:t>
      </w:r>
      <w:r w:rsidRPr="000011A7">
        <w:br/>
      </w:r>
      <w:r w:rsidRPr="000011A7">
        <w:rPr>
          <w:b/>
          <w:bCs/>
        </w:rPr>
        <w:t>JACQUES BERNOULLE.</w:t>
      </w:r>
      <w:r w:rsidRPr="000011A7">
        <w:br/>
      </w:r>
      <w:r w:rsidRPr="000011A7">
        <w:rPr>
          <w:b/>
          <w:bCs/>
        </w:rPr>
        <w:t>HANS WILCKINCHOFF, suyckerbacker.</w:t>
      </w:r>
      <w:r w:rsidRPr="000011A7">
        <w:br/>
      </w:r>
      <w:r w:rsidRPr="000011A7">
        <w:rPr>
          <w:b/>
          <w:bCs/>
        </w:rPr>
        <w:t>LENAERT ADRIAENSSENS, coopman.</w:t>
      </w:r>
      <w:r w:rsidRPr="000011A7">
        <w:br/>
      </w:r>
      <w:r w:rsidRPr="000011A7">
        <w:rPr>
          <w:b/>
          <w:bCs/>
        </w:rPr>
        <w:t> </w:t>
      </w:r>
      <w:r w:rsidRPr="000011A7">
        <w:br/>
      </w:r>
      <w:r w:rsidRPr="000011A7">
        <w:rPr>
          <w:b/>
          <w:bCs/>
        </w:rPr>
        <w:t>Gemeentearbeiders die ‘s nachts op de Markt werkten:</w:t>
      </w:r>
      <w:r w:rsidRPr="000011A7">
        <w:br/>
      </w:r>
      <w:r w:rsidRPr="000011A7">
        <w:rPr>
          <w:b/>
          <w:bCs/>
        </w:rPr>
        <w:t>PAUWELS JANSSENS.</w:t>
      </w:r>
      <w:r w:rsidRPr="000011A7">
        <w:br/>
      </w:r>
      <w:r w:rsidRPr="000011A7">
        <w:rPr>
          <w:b/>
          <w:bCs/>
        </w:rPr>
        <w:t>JAN WILLEMS.</w:t>
      </w:r>
      <w:r w:rsidRPr="000011A7">
        <w:br/>
      </w:r>
      <w:r w:rsidRPr="000011A7">
        <w:rPr>
          <w:b/>
          <w:bCs/>
        </w:rPr>
        <w:t>FRANCOYS MAINGNART.</w:t>
      </w:r>
      <w:r w:rsidRPr="000011A7">
        <w:br/>
      </w:r>
      <w:r w:rsidRPr="000011A7">
        <w:rPr>
          <w:b/>
          <w:bCs/>
        </w:rPr>
        <w:t>GHEERDT VANDEN BOSSCHE.</w:t>
      </w:r>
      <w:r w:rsidRPr="000011A7">
        <w:br/>
      </w:r>
      <w:r w:rsidRPr="000011A7">
        <w:rPr>
          <w:b/>
          <w:bCs/>
        </w:rPr>
        <w:t>PEETER VAN CASTELT.</w:t>
      </w:r>
      <w:r w:rsidRPr="000011A7">
        <w:br/>
      </w:r>
      <w:r w:rsidRPr="000011A7">
        <w:rPr>
          <w:b/>
          <w:bCs/>
        </w:rPr>
        <w:t>HANS VAN OOSTEN.</w:t>
      </w:r>
      <w:r w:rsidRPr="000011A7">
        <w:br/>
      </w:r>
      <w:r w:rsidRPr="000011A7">
        <w:rPr>
          <w:b/>
          <w:bCs/>
        </w:rPr>
        <w:t>HANS GROOTS.</w:t>
      </w:r>
      <w:r w:rsidRPr="000011A7">
        <w:br/>
      </w:r>
      <w:r w:rsidRPr="000011A7">
        <w:rPr>
          <w:b/>
          <w:bCs/>
        </w:rPr>
        <w:t>HANS RUYS.</w:t>
      </w:r>
      <w:r w:rsidRPr="000011A7">
        <w:br/>
      </w:r>
      <w:r w:rsidRPr="000011A7">
        <w:rPr>
          <w:b/>
          <w:bCs/>
        </w:rPr>
        <w:t>PEETER VAN LONDERZEEL.</w:t>
      </w:r>
      <w:r w:rsidRPr="000011A7">
        <w:br/>
      </w:r>
      <w:r w:rsidRPr="000011A7">
        <w:rPr>
          <w:b/>
          <w:bCs/>
        </w:rPr>
        <w:t>MATHYS JACOBS.</w:t>
      </w:r>
      <w:r w:rsidRPr="000011A7">
        <w:br/>
      </w:r>
      <w:r w:rsidRPr="000011A7">
        <w:rPr>
          <w:b/>
          <w:bCs/>
        </w:rPr>
        <w:t>CORNELIS VAN BRECHT.</w:t>
      </w:r>
      <w:r w:rsidRPr="000011A7">
        <w:br/>
      </w:r>
      <w:r w:rsidRPr="000011A7">
        <w:rPr>
          <w:b/>
          <w:bCs/>
        </w:rPr>
        <w:t>HANSKEN VANDER BIEST.</w:t>
      </w:r>
      <w:r w:rsidRPr="000011A7">
        <w:br/>
      </w:r>
      <w:r w:rsidRPr="000011A7">
        <w:rPr>
          <w:b/>
          <w:bCs/>
        </w:rPr>
        <w:t>PEETER MEYS.</w:t>
      </w:r>
      <w:r w:rsidRPr="000011A7">
        <w:br/>
      </w:r>
      <w:r w:rsidRPr="000011A7">
        <w:rPr>
          <w:b/>
          <w:bCs/>
        </w:rPr>
        <w:t>AERDT JANSSENS.</w:t>
      </w:r>
      <w:r w:rsidRPr="000011A7">
        <w:br/>
      </w:r>
      <w:r w:rsidRPr="000011A7">
        <w:rPr>
          <w:b/>
          <w:bCs/>
        </w:rPr>
        <w:t> </w:t>
      </w:r>
      <w:r w:rsidRPr="000011A7">
        <w:br/>
      </w:r>
      <w:r w:rsidRPr="000011A7">
        <w:rPr>
          <w:b/>
          <w:bCs/>
        </w:rPr>
        <w:t>TANNEKEN ANTIKEERE, weduwe wylen JAN BROECKAERTS.</w:t>
      </w:r>
      <w:r w:rsidRPr="000011A7">
        <w:br/>
      </w:r>
      <w:r w:rsidRPr="000011A7">
        <w:rPr>
          <w:b/>
          <w:bCs/>
        </w:rPr>
        <w:t>HANS STROYER, dienaer van JAN CRISPYN, suyckerbackere.</w:t>
      </w:r>
      <w:r w:rsidRPr="000011A7">
        <w:br/>
      </w:r>
      <w:r w:rsidRPr="000011A7">
        <w:rPr>
          <w:b/>
          <w:bCs/>
        </w:rPr>
        <w:t>Meester JOOS VAN MILLEGHEM, barbier.</w:t>
      </w:r>
      <w:r w:rsidRPr="000011A7">
        <w:br/>
      </w:r>
      <w:r w:rsidRPr="000011A7">
        <w:rPr>
          <w:b/>
          <w:bCs/>
        </w:rPr>
        <w:t>VINCENTE VANDE VYVERE.</w:t>
      </w:r>
      <w:r w:rsidRPr="000011A7">
        <w:br/>
      </w:r>
      <w:r w:rsidRPr="000011A7">
        <w:rPr>
          <w:b/>
          <w:bCs/>
        </w:rPr>
        <w:t>CLAES JANSSENS, dienaer by de barbier Joos.</w:t>
      </w:r>
      <w:r w:rsidRPr="000011A7">
        <w:br/>
      </w:r>
      <w:r w:rsidRPr="000011A7">
        <w:rPr>
          <w:b/>
          <w:bCs/>
        </w:rPr>
        <w:t> </w:t>
      </w:r>
      <w:r w:rsidRPr="000011A7">
        <w:br/>
      </w:r>
      <w:r w:rsidRPr="000011A7">
        <w:rPr>
          <w:b/>
          <w:bCs/>
        </w:rPr>
        <w:t>PAUWELS DE CLECK, Deken van de Merssen.</w:t>
      </w:r>
      <w:r w:rsidRPr="000011A7">
        <w:br/>
      </w:r>
      <w:r w:rsidRPr="000011A7">
        <w:rPr>
          <w:b/>
          <w:bCs/>
        </w:rPr>
        <w:t>JAN BARON, Deken van de Merssen.</w:t>
      </w:r>
      <w:r w:rsidRPr="000011A7">
        <w:br/>
      </w:r>
      <w:r w:rsidRPr="000011A7">
        <w:rPr>
          <w:b/>
          <w:bCs/>
        </w:rPr>
        <w:t>NICLAES PEETERS, tengieter, gesworen Ouderman vander Merssen.</w:t>
      </w:r>
      <w:r w:rsidRPr="000011A7">
        <w:br/>
      </w:r>
      <w:r w:rsidRPr="000011A7">
        <w:rPr>
          <w:b/>
          <w:bCs/>
        </w:rPr>
        <w:t>JACOP VERPELT, smoutslagher, gesworen Ouderman vander Merssen.</w:t>
      </w:r>
      <w:r w:rsidRPr="000011A7">
        <w:br/>
      </w:r>
      <w:r w:rsidRPr="000011A7">
        <w:rPr>
          <w:b/>
          <w:bCs/>
        </w:rPr>
        <w:t>JAN VAN BOUSDONCK, hantschoenmaker, gesworen Ouderman.</w:t>
      </w:r>
      <w:r w:rsidRPr="000011A7">
        <w:br/>
      </w:r>
      <w:r w:rsidRPr="000011A7">
        <w:rPr>
          <w:b/>
          <w:bCs/>
        </w:rPr>
        <w:t>HUYBRECHT COOPALL, hoeymaker, gesworen Ouderman.</w:t>
      </w:r>
      <w:r w:rsidRPr="000011A7">
        <w:br/>
      </w:r>
      <w:r w:rsidRPr="000011A7">
        <w:rPr>
          <w:b/>
          <w:bCs/>
        </w:rPr>
        <w:t>GEERT BOLLAERT; Meester vande Garbeleurders.</w:t>
      </w:r>
      <w:r w:rsidRPr="000011A7">
        <w:br/>
      </w:r>
      <w:r w:rsidRPr="000011A7">
        <w:rPr>
          <w:b/>
          <w:bCs/>
        </w:rPr>
        <w:t>HIERONYMUS COYMAN, idem.</w:t>
      </w:r>
      <w:r w:rsidRPr="000011A7">
        <w:br/>
      </w:r>
      <w:r w:rsidRPr="000011A7">
        <w:rPr>
          <w:b/>
          <w:bCs/>
        </w:rPr>
        <w:t>HANS DE CHERFF, idem.</w:t>
      </w:r>
      <w:r w:rsidRPr="000011A7">
        <w:br/>
      </w:r>
      <w:r w:rsidRPr="000011A7">
        <w:rPr>
          <w:b/>
          <w:bCs/>
        </w:rPr>
        <w:t>PAUWELS DE GRAVE, cnaep vander Merssen.</w:t>
      </w:r>
      <w:r w:rsidRPr="000011A7">
        <w:br/>
      </w:r>
      <w:r w:rsidRPr="000011A7">
        <w:rPr>
          <w:b/>
          <w:bCs/>
        </w:rPr>
        <w:t> </w:t>
      </w:r>
      <w:r w:rsidRPr="000011A7">
        <w:br/>
      </w:r>
      <w:r w:rsidRPr="000011A7">
        <w:rPr>
          <w:b/>
          <w:bCs/>
        </w:rPr>
        <w:t>JAN DE CLERCK, de jonghe, syvercooper, out ontrent 28 jaren.</w:t>
      </w:r>
      <w:r w:rsidRPr="000011A7">
        <w:br/>
      </w:r>
      <w:r w:rsidRPr="000011A7">
        <w:rPr>
          <w:b/>
          <w:bCs/>
        </w:rPr>
        <w:t>HIERONIMUS MEYER, coopman, geboren tot Ausborch, out ontrent 41 jaren.</w:t>
      </w:r>
      <w:r w:rsidRPr="000011A7">
        <w:br/>
      </w:r>
      <w:r w:rsidRPr="000011A7">
        <w:rPr>
          <w:b/>
          <w:bCs/>
        </w:rPr>
        <w:t>ADRIAEN VAN BIEREN.</w:t>
      </w:r>
      <w:r w:rsidRPr="000011A7">
        <w:br/>
      </w:r>
      <w:r w:rsidRPr="000011A7">
        <w:rPr>
          <w:b/>
          <w:bCs/>
        </w:rPr>
        <w:t>HIERONIMUS POUSSINGHER, out ontrent 26 jaren.</w:t>
      </w:r>
      <w:r w:rsidRPr="000011A7">
        <w:br/>
      </w:r>
      <w:r w:rsidRPr="000011A7">
        <w:rPr>
          <w:b/>
          <w:bCs/>
        </w:rPr>
        <w:t>JAN DE VOS, woonende inden SPIEGHEL opder Mert.</w:t>
      </w:r>
      <w:r w:rsidRPr="000011A7">
        <w:br/>
      </w:r>
      <w:r w:rsidRPr="000011A7">
        <w:rPr>
          <w:b/>
          <w:bCs/>
        </w:rPr>
        <w:t>HENRICK ROGMAN, geboren tot Antwerpen, coopman, out ontrent 45 jaren.</w:t>
      </w:r>
      <w:r w:rsidRPr="000011A7">
        <w:br/>
      </w:r>
      <w:r w:rsidRPr="000011A7">
        <w:rPr>
          <w:b/>
          <w:bCs/>
        </w:rPr>
        <w:t>ADRIAEN VAN BREEN, woonende “inden Keyser” opde Merct.</w:t>
      </w:r>
      <w:r w:rsidRPr="000011A7">
        <w:br/>
      </w:r>
      <w:r w:rsidRPr="000011A7">
        <w:rPr>
          <w:b/>
          <w:bCs/>
        </w:rPr>
        <w:t>CORNELIS LE BRUYN, cremer, out ontrent 28 jaren.</w:t>
      </w:r>
      <w:r w:rsidRPr="000011A7">
        <w:br/>
      </w:r>
      <w:r w:rsidRPr="000011A7">
        <w:rPr>
          <w:b/>
          <w:bCs/>
        </w:rPr>
        <w:t>MERTEN DE VOS, schilder, out ontrent 32 jaren.</w:t>
      </w:r>
      <w:r w:rsidRPr="000011A7">
        <w:br/>
      </w:r>
      <w:r w:rsidRPr="000011A7">
        <w:rPr>
          <w:b/>
          <w:bCs/>
        </w:rPr>
        <w:t>GILLIS RAET, schoenmaker, out ontrent 31 jaren.</w:t>
      </w:r>
      <w:r w:rsidRPr="000011A7">
        <w:br/>
      </w:r>
      <w:r w:rsidRPr="000011A7">
        <w:rPr>
          <w:b/>
          <w:bCs/>
        </w:rPr>
        <w:t>MERTEN VANDEN BRUELE, coopman, out ontrent 47 jaren.</w:t>
      </w:r>
      <w:r w:rsidRPr="000011A7">
        <w:br/>
      </w:r>
      <w:r w:rsidRPr="000011A7">
        <w:rPr>
          <w:b/>
          <w:bCs/>
        </w:rPr>
        <w:t>HANS DANIEELS, won. ten huyse van JACOP SMITS, houtbreekere, 22 jaren.</w:t>
      </w:r>
      <w:r w:rsidRPr="000011A7">
        <w:br/>
      </w:r>
      <w:r w:rsidRPr="000011A7">
        <w:rPr>
          <w:b/>
          <w:bCs/>
        </w:rPr>
        <w:t> </w:t>
      </w:r>
      <w:r w:rsidRPr="000011A7">
        <w:br/>
      </w:r>
      <w:r w:rsidRPr="000011A7">
        <w:rPr>
          <w:b/>
          <w:bCs/>
        </w:rPr>
        <w:t>FRANCHOYS HEYLEN, Deken vanden Jonghe Voetboghe.</w:t>
      </w:r>
      <w:r w:rsidRPr="000011A7">
        <w:br/>
      </w:r>
      <w:r w:rsidRPr="000011A7">
        <w:rPr>
          <w:b/>
          <w:bCs/>
        </w:rPr>
        <w:t>ADRIAEN VAN SEYST, idem.</w:t>
      </w:r>
      <w:r w:rsidRPr="000011A7">
        <w:br/>
      </w:r>
      <w:r w:rsidRPr="000011A7">
        <w:rPr>
          <w:b/>
          <w:bCs/>
        </w:rPr>
        <w:t>DIONYS NUYTS, gildebroeder.</w:t>
      </w:r>
      <w:r w:rsidRPr="000011A7">
        <w:br/>
      </w:r>
      <w:r w:rsidRPr="000011A7">
        <w:rPr>
          <w:b/>
          <w:bCs/>
        </w:rPr>
        <w:t>NICLAES SANDERS, gildebroeder.</w:t>
      </w:r>
      <w:r w:rsidRPr="000011A7">
        <w:br/>
      </w:r>
      <w:r w:rsidRPr="000011A7">
        <w:rPr>
          <w:b/>
          <w:bCs/>
        </w:rPr>
        <w:t>BERNAERT APPELS, Ouderman.</w:t>
      </w:r>
      <w:r w:rsidRPr="000011A7">
        <w:br/>
      </w:r>
      <w:r w:rsidRPr="000011A7">
        <w:rPr>
          <w:b/>
          <w:bCs/>
        </w:rPr>
        <w:t>DIERICK BENGERAERT, gildebroeder.</w:t>
      </w:r>
      <w:r w:rsidRPr="000011A7">
        <w:br/>
      </w:r>
      <w:r w:rsidRPr="000011A7">
        <w:rPr>
          <w:b/>
          <w:bCs/>
        </w:rPr>
        <w:t>REYNIER OEBELS, gildebroeder.</w:t>
      </w:r>
      <w:r w:rsidRPr="000011A7">
        <w:br/>
      </w:r>
      <w:r w:rsidRPr="000011A7">
        <w:rPr>
          <w:b/>
          <w:bCs/>
        </w:rPr>
        <w:t>Meester PEETER VANDEN GEERE, gildebroeder.</w:t>
      </w:r>
      <w:r w:rsidRPr="000011A7">
        <w:br/>
      </w:r>
      <w:r w:rsidRPr="00460B0C">
        <w:rPr>
          <w:b/>
          <w:bCs/>
          <w:lang w:val="de-DE"/>
        </w:rPr>
        <w:t xml:space="preserve">FRANCHOYS KETGENS, gildebroeder.  </w:t>
      </w:r>
      <w:r w:rsidRPr="00460B0C">
        <w:rPr>
          <w:lang w:val="de-DE"/>
        </w:rPr>
        <w:br/>
      </w:r>
      <w:r w:rsidRPr="00460B0C">
        <w:rPr>
          <w:b/>
          <w:bCs/>
          <w:lang w:val="de-DE"/>
        </w:rPr>
        <w:t xml:space="preserve">Bron: </w:t>
      </w:r>
      <w:r w:rsidRPr="00460B0C">
        <w:rPr>
          <w:i/>
          <w:iCs/>
          <w:lang w:val="de-DE"/>
        </w:rPr>
        <w:t>A.A.B. 1872, Deel 9, blz. 192-270.</w:t>
      </w:r>
      <w:r w:rsidRPr="00460B0C">
        <w:rPr>
          <w:lang w:val="de-DE"/>
        </w:rPr>
        <w:br/>
      </w:r>
      <w:r w:rsidRPr="00460B0C">
        <w:rPr>
          <w:b/>
          <w:bCs/>
          <w:lang w:val="de-DE"/>
        </w:rPr>
        <w:t> </w:t>
      </w:r>
    </w:p>
    <w:p w:rsidR="00CC6A84" w:rsidRPr="000011A7" w:rsidRDefault="00CC6A84" w:rsidP="009B3505">
      <w:r w:rsidRPr="00460B0C">
        <w:rPr>
          <w:b/>
          <w:bCs/>
          <w:lang w:val="de-DE"/>
        </w:rPr>
        <w:t>16 april 1565.</w:t>
      </w:r>
      <w:r w:rsidRPr="00460B0C">
        <w:rPr>
          <w:lang w:val="de-DE"/>
        </w:rPr>
        <w:br/>
      </w:r>
      <w:r w:rsidRPr="000011A7">
        <w:rPr>
          <w:b/>
          <w:bCs/>
        </w:rPr>
        <w:t>BAUDECHON of BOUDEWIJN DOMINIESSENT, van Armentières, wordt te Antwerpen veroordeeld wegens ketterse activiteiten; hij wordt te Brugge op 11 maart 1566 geexecuteerd op de brandstapel.</w:t>
      </w:r>
      <w:r w:rsidRPr="000011A7">
        <w:br/>
      </w:r>
      <w:r w:rsidRPr="000011A7">
        <w:rPr>
          <w:b/>
          <w:bCs/>
        </w:rPr>
        <w:t xml:space="preserve">Bron: </w:t>
      </w:r>
      <w:r w:rsidRPr="000011A7">
        <w:rPr>
          <w:i/>
          <w:iCs/>
        </w:rPr>
        <w:t>De dageraad van de reformatie in Vlaanderen II, blz. 102, 103, J. Decavele.</w:t>
      </w:r>
      <w:r w:rsidRPr="000011A7">
        <w:br/>
      </w:r>
      <w:r w:rsidRPr="000011A7">
        <w:rPr>
          <w:b/>
          <w:bCs/>
        </w:rPr>
        <w:t>  </w:t>
      </w:r>
      <w:r w:rsidRPr="000011A7">
        <w:br/>
      </w:r>
      <w:r w:rsidRPr="000011A7">
        <w:rPr>
          <w:b/>
          <w:bCs/>
        </w:rPr>
        <w:t>12 mei 1565.</w:t>
      </w:r>
      <w:r w:rsidRPr="000011A7">
        <w:br/>
      </w:r>
      <w:r w:rsidRPr="000011A7">
        <w:rPr>
          <w:b/>
          <w:bCs/>
        </w:rPr>
        <w:t>Verbanning en confiscatie der bezittingen van SIMON DHONDT, afkomstig van Gent, uurwerkmaker, herdoper.</w:t>
      </w:r>
      <w:r w:rsidRPr="000011A7">
        <w:br/>
      </w:r>
      <w:r w:rsidRPr="000011A7">
        <w:rPr>
          <w:b/>
          <w:bCs/>
        </w:rPr>
        <w:t xml:space="preserve">Bron: </w:t>
      </w:r>
      <w:r w:rsidRPr="000011A7">
        <w:rPr>
          <w:i/>
          <w:iCs/>
        </w:rPr>
        <w:t>De dageraad van de reformatie in Vlaanderen II, blz. 102, 103, J. Decavele.</w:t>
      </w:r>
      <w:r w:rsidRPr="000011A7">
        <w:br/>
      </w:r>
      <w:r w:rsidRPr="000011A7">
        <w:rPr>
          <w:i/>
          <w:iCs/>
        </w:rPr>
        <w:t> </w:t>
      </w:r>
      <w:r w:rsidRPr="000011A7">
        <w:br/>
      </w:r>
      <w:r w:rsidRPr="000011A7">
        <w:rPr>
          <w:b/>
          <w:bCs/>
        </w:rPr>
        <w:t>16 mei 1565.</w:t>
      </w:r>
      <w:r w:rsidRPr="000011A7">
        <w:br/>
      </w:r>
      <w:r w:rsidRPr="000011A7">
        <w:rPr>
          <w:b/>
          <w:bCs/>
        </w:rPr>
        <w:t>Getuigen op het Steen n.a.v. het uitbreken van enige gevangenen:</w:t>
      </w:r>
      <w:r w:rsidRPr="000011A7">
        <w:br/>
      </w:r>
      <w:r w:rsidRPr="000011A7">
        <w:rPr>
          <w:b/>
          <w:bCs/>
        </w:rPr>
        <w:t>MARTYNKEN VAN HOVE, hsvr. des buytensluyters vanden Steene.</w:t>
      </w:r>
      <w:r w:rsidRPr="000011A7">
        <w:br/>
      </w:r>
      <w:r w:rsidRPr="000011A7">
        <w:rPr>
          <w:b/>
          <w:bCs/>
        </w:rPr>
        <w:t>BARBARA CATZ, wederdoopster, van Wervik, alhier gevanghen.</w:t>
      </w:r>
      <w:r w:rsidRPr="000011A7">
        <w:br/>
      </w:r>
      <w:r w:rsidRPr="000011A7">
        <w:rPr>
          <w:b/>
          <w:bCs/>
        </w:rPr>
        <w:t>MEDARDA CATZ, wederdoopster, van Wervick, zuster bovenst.</w:t>
      </w:r>
      <w:r w:rsidRPr="000011A7">
        <w:br/>
      </w:r>
      <w:r w:rsidRPr="000011A7">
        <w:rPr>
          <w:b/>
          <w:bCs/>
        </w:rPr>
        <w:t>NELLEKEN JACOPSSEN, geboren van Veere, alhier gevanghen.</w:t>
      </w:r>
      <w:r w:rsidRPr="000011A7">
        <w:br/>
      </w:r>
      <w:r w:rsidRPr="000011A7">
        <w:rPr>
          <w:b/>
          <w:bCs/>
        </w:rPr>
        <w:t>LEVINA DE COSTERE, alhier gevanghen.</w:t>
      </w:r>
      <w:r w:rsidRPr="000011A7">
        <w:br/>
      </w:r>
      <w:r w:rsidRPr="000011A7">
        <w:rPr>
          <w:b/>
          <w:bCs/>
        </w:rPr>
        <w:t>JACQUES BOELENGIER, alhier gevanghen.</w:t>
      </w:r>
      <w:r w:rsidRPr="000011A7">
        <w:br/>
      </w:r>
      <w:r w:rsidRPr="000011A7">
        <w:rPr>
          <w:b/>
          <w:bCs/>
        </w:rPr>
        <w:t>TANNEKEN VERMEREN.</w:t>
      </w:r>
      <w:r w:rsidRPr="000011A7">
        <w:br/>
      </w:r>
      <w:r w:rsidRPr="000011A7">
        <w:rPr>
          <w:b/>
          <w:bCs/>
        </w:rPr>
        <w:t>JOOS VERSTRATEN.</w:t>
      </w:r>
      <w:r w:rsidRPr="000011A7">
        <w:br/>
      </w:r>
      <w:r w:rsidRPr="000011A7">
        <w:rPr>
          <w:b/>
          <w:bCs/>
        </w:rPr>
        <w:t>JAQUES DE COSTERE.</w:t>
      </w:r>
      <w:r w:rsidRPr="000011A7">
        <w:br/>
      </w:r>
      <w:r w:rsidRPr="000011A7">
        <w:rPr>
          <w:b/>
          <w:bCs/>
        </w:rPr>
        <w:t>AERT RUMOERS.</w:t>
      </w:r>
      <w:r w:rsidRPr="000011A7">
        <w:br/>
      </w:r>
      <w:r w:rsidRPr="000011A7">
        <w:rPr>
          <w:b/>
          <w:bCs/>
        </w:rPr>
        <w:t>EGBERT JANSSENS.</w:t>
      </w:r>
      <w:r w:rsidRPr="000011A7">
        <w:br/>
      </w:r>
      <w:r w:rsidRPr="000011A7">
        <w:rPr>
          <w:b/>
          <w:bCs/>
        </w:rPr>
        <w:t>FRANCHOYS NOUTS.</w:t>
      </w:r>
      <w:r w:rsidRPr="000011A7">
        <w:br/>
      </w:r>
      <w:r w:rsidRPr="000011A7">
        <w:rPr>
          <w:b/>
          <w:bCs/>
        </w:rPr>
        <w:t>CHRISTIAEN FAES, Schouteth vanden gemeynen Steen.</w:t>
      </w:r>
      <w:r w:rsidRPr="000011A7">
        <w:br/>
      </w:r>
      <w:r w:rsidRPr="000011A7">
        <w:rPr>
          <w:b/>
          <w:bCs/>
        </w:rPr>
        <w:t>WILLEM VANDER HULST alias quaet WILLEKEN.</w:t>
      </w:r>
      <w:r w:rsidRPr="000011A7">
        <w:br/>
      </w:r>
      <w:r w:rsidRPr="000011A7">
        <w:rPr>
          <w:b/>
          <w:bCs/>
        </w:rPr>
        <w:t xml:space="preserve">Bron: </w:t>
      </w:r>
      <w:r w:rsidRPr="000011A7">
        <w:rPr>
          <w:i/>
          <w:iCs/>
        </w:rPr>
        <w:t>A.A.B. Deel 9, blz. 278-282.</w:t>
      </w:r>
      <w:r w:rsidRPr="000011A7">
        <w:br/>
      </w:r>
      <w:r w:rsidRPr="000011A7">
        <w:rPr>
          <w:b/>
          <w:bCs/>
          <w:i/>
          <w:iCs/>
        </w:rPr>
        <w:t> </w:t>
      </w:r>
      <w:r w:rsidRPr="000011A7">
        <w:br/>
      </w:r>
      <w:r w:rsidRPr="000011A7">
        <w:rPr>
          <w:b/>
          <w:bCs/>
          <w:i/>
          <w:iCs/>
        </w:rPr>
        <w:t>“Op desen tyt ginck JOACHIM ACHAERTS van Antwerpen tot Berghen op Zoom op stelten, eenen voet van de eerden op eenen dach gaen en comen, ende wont daer seer veel mede”.</w:t>
      </w:r>
      <w:r w:rsidRPr="000011A7">
        <w:br/>
      </w:r>
      <w:r w:rsidRPr="000011A7">
        <w:rPr>
          <w:b/>
          <w:bCs/>
        </w:rPr>
        <w:t>Antwerpsch Chronykje.</w:t>
      </w:r>
      <w:r w:rsidRPr="000011A7">
        <w:br/>
      </w:r>
      <w:r w:rsidRPr="000011A7">
        <w:rPr>
          <w:b/>
          <w:bCs/>
        </w:rPr>
        <w:t> </w:t>
      </w:r>
    </w:p>
    <w:p w:rsidR="00CC6A84" w:rsidRPr="000011A7" w:rsidRDefault="00CC6A84" w:rsidP="009B3505"/>
    <w:p w:rsidR="00CC6A84" w:rsidRDefault="00CC6A84" w:rsidP="009B3505">
      <w:r w:rsidRPr="000011A7">
        <w:rPr>
          <w:b/>
          <w:bCs/>
        </w:rPr>
        <w:t>16 februari 1566.</w:t>
      </w:r>
      <w:r w:rsidRPr="000011A7">
        <w:br/>
      </w:r>
      <w:r w:rsidRPr="000011A7">
        <w:rPr>
          <w:b/>
          <w:bCs/>
        </w:rPr>
        <w:t>Bij verstek gebannen ten eeuwige dagen:</w:t>
      </w:r>
      <w:r w:rsidRPr="000011A7">
        <w:br/>
      </w:r>
      <w:r w:rsidRPr="000011A7">
        <w:rPr>
          <w:b/>
          <w:bCs/>
        </w:rPr>
        <w:t xml:space="preserve">HENRICK VAN AUTHEM of VAN ARHEM, cleermakere. </w:t>
      </w:r>
      <w:r w:rsidRPr="000011A7">
        <w:br/>
      </w:r>
      <w:r w:rsidRPr="000011A7">
        <w:rPr>
          <w:b/>
          <w:bCs/>
        </w:rPr>
        <w:t>ASSUERES, goutsmit.</w:t>
      </w:r>
      <w:r w:rsidRPr="000011A7">
        <w:br/>
      </w:r>
      <w:r w:rsidRPr="000011A7">
        <w:rPr>
          <w:b/>
          <w:bCs/>
        </w:rPr>
        <w:t>NICLAES HERMANS, tymmerman.</w:t>
      </w:r>
      <w:r w:rsidRPr="000011A7">
        <w:br/>
      </w:r>
      <w:r w:rsidRPr="000011A7">
        <w:rPr>
          <w:b/>
          <w:bCs/>
        </w:rPr>
        <w:t>WILLEM CHIRYNS (CIERENS), riembeslagere.</w:t>
      </w:r>
      <w:r w:rsidRPr="000011A7">
        <w:br/>
      </w:r>
      <w:r w:rsidRPr="000011A7">
        <w:rPr>
          <w:b/>
          <w:bCs/>
        </w:rPr>
        <w:t>SYMON ZEGERS.</w:t>
      </w:r>
      <w:r w:rsidRPr="000011A7">
        <w:br/>
      </w:r>
      <w:r w:rsidRPr="000011A7">
        <w:rPr>
          <w:b/>
          <w:bCs/>
        </w:rPr>
        <w:t>FRANCOYS SPIERINCK.</w:t>
      </w:r>
      <w:r w:rsidRPr="000011A7">
        <w:br/>
      </w:r>
      <w:r w:rsidRPr="000011A7">
        <w:rPr>
          <w:b/>
          <w:bCs/>
        </w:rPr>
        <w:t>HENRICK (DE) WOLFF, droochscheerdere.</w:t>
      </w:r>
      <w:r w:rsidRPr="000011A7">
        <w:br/>
      </w:r>
      <w:r w:rsidRPr="000011A7">
        <w:rPr>
          <w:b/>
          <w:bCs/>
        </w:rPr>
        <w:t>COENRAERT BLOCK.</w:t>
      </w:r>
      <w:r w:rsidRPr="000011A7">
        <w:br/>
      </w:r>
      <w:r w:rsidRPr="000011A7">
        <w:rPr>
          <w:b/>
          <w:bCs/>
        </w:rPr>
        <w:t>JAN DE WEESE, metser.</w:t>
      </w:r>
      <w:r w:rsidRPr="000011A7">
        <w:br/>
      </w:r>
      <w:r w:rsidRPr="000011A7">
        <w:rPr>
          <w:b/>
          <w:bCs/>
        </w:rPr>
        <w:t>MATHEEUS WEYNS, metser.</w:t>
      </w:r>
      <w:r w:rsidRPr="000011A7">
        <w:br/>
      </w:r>
      <w:r w:rsidRPr="000011A7">
        <w:rPr>
          <w:b/>
          <w:bCs/>
        </w:rPr>
        <w:t>WILLEM HUYBENS, metser.</w:t>
      </w:r>
      <w:r w:rsidRPr="000011A7">
        <w:br/>
      </w:r>
      <w:r w:rsidRPr="000011A7">
        <w:rPr>
          <w:b/>
          <w:bCs/>
        </w:rPr>
        <w:t>JAN EERTVELT, tymmerman.</w:t>
      </w:r>
      <w:r w:rsidRPr="000011A7">
        <w:br/>
      </w:r>
      <w:r w:rsidRPr="000011A7">
        <w:rPr>
          <w:b/>
          <w:bCs/>
        </w:rPr>
        <w:t>CORNELIS BOLLAERTS, tymmerman.</w:t>
      </w:r>
      <w:r w:rsidRPr="000011A7">
        <w:br/>
      </w:r>
      <w:r w:rsidRPr="000011A7">
        <w:rPr>
          <w:b/>
          <w:bCs/>
        </w:rPr>
        <w:t>HANS VAN AMERSFOORT, cleermakere.</w:t>
      </w:r>
      <w:r w:rsidRPr="000011A7">
        <w:br/>
      </w:r>
      <w:r w:rsidRPr="000011A7">
        <w:rPr>
          <w:b/>
          <w:bCs/>
        </w:rPr>
        <w:t>Allen besmet te zyne vander secten der Wederdoopers.</w:t>
      </w:r>
      <w:r w:rsidRPr="000011A7">
        <w:br/>
      </w:r>
      <w:r w:rsidRPr="000011A7">
        <w:rPr>
          <w:b/>
          <w:bCs/>
        </w:rPr>
        <w:t xml:space="preserve">Bron: </w:t>
      </w:r>
      <w:r w:rsidRPr="000011A7">
        <w:rPr>
          <w:i/>
          <w:iCs/>
        </w:rPr>
        <w:t>Gebodboeck, vol. C, fol. 21vo. A.A.B. Deel 9, blz. 293-296.</w:t>
      </w:r>
      <w:r w:rsidRPr="000011A7">
        <w:br/>
      </w:r>
      <w:r w:rsidRPr="000011A7">
        <w:rPr>
          <w:i/>
          <w:iCs/>
        </w:rPr>
        <w:t> </w:t>
      </w:r>
      <w:r w:rsidRPr="000011A7">
        <w:br/>
      </w:r>
      <w:r w:rsidRPr="000011A7">
        <w:rPr>
          <w:b/>
          <w:bCs/>
          <w:i/>
          <w:iCs/>
        </w:rPr>
        <w:t>Bij bovenstaande groep werden eerst ook genoemd: SIMON PEETERS alias MEYNARTS, “geweest hebbende deurweerdere inde Rade van Hollant ende MAGDALEENE DEYM, zyn huysvrouwe”; zij werden door het stadsbestuur, na onderzoek, geexcuseert en ontslagen van rechtsvervolging.  </w:t>
      </w:r>
      <w:r w:rsidRPr="000011A7">
        <w:br/>
      </w:r>
      <w:r w:rsidRPr="000011A7">
        <w:rPr>
          <w:b/>
          <w:bCs/>
          <w:i/>
          <w:iCs/>
        </w:rPr>
        <w:t>Bij de bovenstaande groep werd ook genoemd: HENRICK ELBERDINCK; later  wordt hij niet meer genoemd.</w:t>
      </w:r>
      <w:r w:rsidRPr="000011A7">
        <w:br/>
      </w:r>
    </w:p>
    <w:p w:rsidR="00CC6A84" w:rsidRDefault="00CC6A84" w:rsidP="009B3505"/>
    <w:p w:rsidR="00CC6A84" w:rsidRDefault="00CC6A84" w:rsidP="009B3505"/>
    <w:p w:rsidR="00CC6A84" w:rsidRDefault="00CC6A84" w:rsidP="009B3505"/>
    <w:p w:rsidR="00CC6A84" w:rsidRPr="000011A7" w:rsidRDefault="00CC6A84" w:rsidP="009B3505"/>
    <w:p w:rsidR="00CC6A84" w:rsidRPr="000011A7" w:rsidRDefault="00CC6A84" w:rsidP="009B3505">
      <w:r w:rsidRPr="000011A7">
        <w:rPr>
          <w:b/>
          <w:bCs/>
        </w:rPr>
        <w:t>29 april 1566.</w:t>
      </w:r>
      <w:r w:rsidRPr="000011A7">
        <w:br/>
      </w:r>
      <w:r w:rsidRPr="000011A7">
        <w:rPr>
          <w:b/>
          <w:bCs/>
          <w:i/>
          <w:iCs/>
        </w:rPr>
        <w:t>Onderzoek naar een verboden drukwerk.</w:t>
      </w:r>
      <w:r w:rsidRPr="000011A7">
        <w:br/>
      </w:r>
      <w:r w:rsidRPr="000011A7">
        <w:rPr>
          <w:b/>
          <w:bCs/>
        </w:rPr>
        <w:t>GIELIS VAN DIEST, gesworen boeckdrucker.</w:t>
      </w:r>
      <w:r w:rsidRPr="000011A7">
        <w:br/>
      </w:r>
      <w:r w:rsidRPr="000011A7">
        <w:rPr>
          <w:b/>
          <w:bCs/>
        </w:rPr>
        <w:t>AMATUS TAVERNIER, gesworen boeckdrucker.</w:t>
      </w:r>
      <w:r w:rsidRPr="000011A7">
        <w:br/>
      </w:r>
      <w:r w:rsidRPr="000011A7">
        <w:rPr>
          <w:b/>
          <w:bCs/>
        </w:rPr>
        <w:t>JAN DE LAET, boeckdrucker.</w:t>
      </w:r>
      <w:r w:rsidRPr="000011A7">
        <w:br/>
      </w:r>
      <w:r w:rsidRPr="000011A7">
        <w:rPr>
          <w:b/>
          <w:bCs/>
        </w:rPr>
        <w:t>JAN GRAPHEUS, boeckdrucker.</w:t>
      </w:r>
      <w:r w:rsidRPr="000011A7">
        <w:br/>
      </w:r>
      <w:r w:rsidRPr="000011A7">
        <w:rPr>
          <w:b/>
          <w:bCs/>
        </w:rPr>
        <w:t xml:space="preserve">Bron: </w:t>
      </w:r>
      <w:r w:rsidRPr="000011A7">
        <w:rPr>
          <w:i/>
          <w:iCs/>
        </w:rPr>
        <w:t>A.A.B. Deel 10, blz. 311-314.</w:t>
      </w:r>
      <w:r w:rsidRPr="000011A7">
        <w:br/>
      </w:r>
    </w:p>
    <w:p w:rsidR="00CC6A84" w:rsidRPr="009B3505" w:rsidRDefault="00CC6A84" w:rsidP="009B3505">
      <w:r w:rsidRPr="000011A7">
        <w:rPr>
          <w:b/>
          <w:bCs/>
        </w:rPr>
        <w:t>4 juli 1566.</w:t>
      </w:r>
      <w:r w:rsidRPr="000011A7">
        <w:br/>
      </w:r>
      <w:r w:rsidRPr="000011A7">
        <w:rPr>
          <w:b/>
          <w:bCs/>
          <w:i/>
          <w:iCs/>
        </w:rPr>
        <w:t xml:space="preserve">Er worden 4 mensen gezocht die gewapend naar de preek buiten de Roode Poort zijn gegaan: </w:t>
      </w:r>
      <w:r w:rsidRPr="000011A7">
        <w:br/>
      </w:r>
      <w:r w:rsidRPr="000011A7">
        <w:rPr>
          <w:b/>
          <w:bCs/>
          <w:i/>
          <w:iCs/>
        </w:rPr>
        <w:t xml:space="preserve">SYMON PICQUET of PICQUART. </w:t>
      </w:r>
      <w:r w:rsidRPr="000011A7">
        <w:br/>
      </w:r>
      <w:r w:rsidRPr="009B3505">
        <w:rPr>
          <w:b/>
          <w:bCs/>
          <w:i/>
          <w:iCs/>
        </w:rPr>
        <w:t xml:space="preserve">NYCOLAES PERICART. </w:t>
      </w:r>
      <w:r w:rsidRPr="009B3505">
        <w:br/>
      </w:r>
      <w:r w:rsidRPr="009B3505">
        <w:rPr>
          <w:b/>
          <w:bCs/>
          <w:i/>
          <w:iCs/>
        </w:rPr>
        <w:t xml:space="preserve">GABRIEL BURRY. </w:t>
      </w:r>
      <w:r w:rsidRPr="009B3505">
        <w:br/>
      </w:r>
      <w:r w:rsidRPr="009B3505">
        <w:rPr>
          <w:b/>
          <w:bCs/>
          <w:i/>
          <w:iCs/>
        </w:rPr>
        <w:t>EDMOND DU LAC.</w:t>
      </w:r>
      <w:r w:rsidRPr="009B3505">
        <w:br/>
      </w:r>
      <w:r w:rsidRPr="009B3505">
        <w:rPr>
          <w:b/>
          <w:bCs/>
        </w:rPr>
        <w:t xml:space="preserve">Bron: </w:t>
      </w:r>
      <w:r w:rsidRPr="009B3505">
        <w:rPr>
          <w:i/>
          <w:iCs/>
        </w:rPr>
        <w:t>A.A.B 1872, Deel 9, blz. 298.</w:t>
      </w:r>
    </w:p>
    <w:p w:rsidR="00CC6A84" w:rsidRPr="009B3505" w:rsidRDefault="00CC6A84" w:rsidP="009B3505">
      <w:pPr>
        <w:rPr>
          <w:b/>
          <w:bCs/>
        </w:rPr>
      </w:pPr>
    </w:p>
    <w:p w:rsidR="00CC6A84" w:rsidRPr="000011A7" w:rsidRDefault="00CC6A84" w:rsidP="009B3505">
      <w:r w:rsidRPr="009B3505">
        <w:rPr>
          <w:b/>
          <w:bCs/>
        </w:rPr>
        <w:t>10 augustus 1566.</w:t>
      </w:r>
      <w:r w:rsidRPr="009B3505">
        <w:br/>
      </w:r>
      <w:r w:rsidRPr="000011A7">
        <w:rPr>
          <w:b/>
          <w:bCs/>
          <w:i/>
          <w:iCs/>
        </w:rPr>
        <w:t>Tuyghen ende vercleren hoe dat sy, vandaghe ter predicatien op het Kiel geweest hebbende: Meester ROBERT DESPONTYN, advocaet, out ontrent 40 jaren.</w:t>
      </w:r>
      <w:r w:rsidRPr="000011A7">
        <w:br/>
      </w:r>
      <w:r w:rsidRPr="000011A7">
        <w:rPr>
          <w:b/>
          <w:bCs/>
          <w:i/>
          <w:iCs/>
        </w:rPr>
        <w:t>Meester ADRIAEN VOSSENHOLEN, medecyn, out ontrent 46 jaren.</w:t>
      </w:r>
      <w:r w:rsidRPr="000011A7">
        <w:br/>
      </w:r>
      <w:r w:rsidRPr="000011A7">
        <w:rPr>
          <w:b/>
          <w:bCs/>
          <w:i/>
          <w:iCs/>
        </w:rPr>
        <w:t>JAN MICHIELSSENS inde BLY, out ontrent 47 jaren.</w:t>
      </w:r>
      <w:r w:rsidRPr="000011A7">
        <w:br/>
      </w:r>
      <w:r w:rsidRPr="000011A7">
        <w:rPr>
          <w:b/>
          <w:bCs/>
          <w:i/>
          <w:iCs/>
        </w:rPr>
        <w:t>HENRICK VANDEN BROECKE, suykckerbacker, out ontrent 43 jaren.</w:t>
      </w:r>
      <w:r w:rsidRPr="000011A7">
        <w:br/>
      </w:r>
      <w:r w:rsidRPr="000011A7">
        <w:rPr>
          <w:b/>
          <w:bCs/>
          <w:i/>
          <w:iCs/>
        </w:rPr>
        <w:t>THOMAS VAN GEEREN, juwelier, out ontrent 37 jaren.</w:t>
      </w:r>
      <w:r w:rsidRPr="000011A7">
        <w:br/>
      </w:r>
      <w:r w:rsidRPr="000011A7">
        <w:rPr>
          <w:b/>
          <w:bCs/>
          <w:i/>
          <w:iCs/>
        </w:rPr>
        <w:t>JAN JONCKBOUWENS, out ontrent 39 jaren.</w:t>
      </w:r>
      <w:r w:rsidRPr="000011A7">
        <w:br/>
      </w:r>
      <w:r w:rsidRPr="000011A7">
        <w:rPr>
          <w:b/>
          <w:bCs/>
          <w:i/>
          <w:iCs/>
        </w:rPr>
        <w:t>VALENTYN LANGHE, Oosterlynck, coopman, out ontrent 31 jaren.</w:t>
      </w:r>
      <w:r w:rsidRPr="000011A7">
        <w:br/>
      </w:r>
      <w:r w:rsidRPr="000011A7">
        <w:rPr>
          <w:b/>
          <w:bCs/>
          <w:i/>
          <w:iCs/>
        </w:rPr>
        <w:t>JAN ANDRIESSENS, out ontrent 46 jaren.</w:t>
      </w:r>
      <w:r w:rsidRPr="000011A7">
        <w:br/>
      </w:r>
      <w:r w:rsidRPr="000011A7">
        <w:rPr>
          <w:b/>
          <w:bCs/>
          <w:i/>
          <w:iCs/>
        </w:rPr>
        <w:t>JOOS CALABER.</w:t>
      </w:r>
      <w:r w:rsidRPr="000011A7">
        <w:br/>
      </w:r>
      <w:r w:rsidRPr="000011A7">
        <w:rPr>
          <w:b/>
          <w:bCs/>
          <w:i/>
          <w:iCs/>
        </w:rPr>
        <w:t>Meester WILLEM EVERAERTS, advocaet.</w:t>
      </w:r>
      <w:r w:rsidRPr="000011A7">
        <w:br/>
      </w:r>
      <w:r w:rsidRPr="000011A7">
        <w:rPr>
          <w:b/>
          <w:bCs/>
          <w:i/>
          <w:iCs/>
        </w:rPr>
        <w:t>Meester JOOS LAUWEREYS.</w:t>
      </w:r>
      <w:r w:rsidRPr="000011A7">
        <w:br/>
      </w:r>
      <w:r w:rsidRPr="000011A7">
        <w:rPr>
          <w:b/>
          <w:bCs/>
          <w:i/>
          <w:iCs/>
        </w:rPr>
        <w:t>HANS VAN RUYSEGHEN, coninc vande Schermers.</w:t>
      </w:r>
      <w:r w:rsidRPr="000011A7">
        <w:br/>
      </w:r>
      <w:r w:rsidRPr="000011A7">
        <w:rPr>
          <w:b/>
          <w:bCs/>
          <w:i/>
          <w:iCs/>
        </w:rPr>
        <w:t>GEERAERT PEETERS.</w:t>
      </w:r>
      <w:r w:rsidRPr="000011A7">
        <w:br/>
      </w:r>
      <w:r w:rsidRPr="000011A7">
        <w:rPr>
          <w:b/>
          <w:bCs/>
        </w:rPr>
        <w:t>Waarschijnlijk waren zij waarnemers, namens de stad, en geen deelnemers.</w:t>
      </w:r>
      <w:r w:rsidRPr="000011A7">
        <w:br/>
      </w:r>
      <w:r w:rsidRPr="000011A7">
        <w:rPr>
          <w:b/>
          <w:bCs/>
        </w:rPr>
        <w:t xml:space="preserve">Bron: </w:t>
      </w:r>
      <w:r w:rsidRPr="000011A7">
        <w:rPr>
          <w:i/>
          <w:iCs/>
        </w:rPr>
        <w:t>A.A.B. Deel 9, blz. 317, 318.</w:t>
      </w:r>
      <w:r w:rsidRPr="000011A7">
        <w:br/>
      </w:r>
    </w:p>
    <w:p w:rsidR="00CC6A84" w:rsidRPr="000011A7" w:rsidRDefault="00CC6A84" w:rsidP="009B3505">
      <w:pPr>
        <w:rPr>
          <w:b/>
          <w:bCs/>
        </w:rPr>
      </w:pPr>
      <w:r w:rsidRPr="000011A7">
        <w:rPr>
          <w:b/>
          <w:bCs/>
        </w:rPr>
        <w:t>20 augustus 1566.</w:t>
      </w:r>
      <w:r w:rsidRPr="000011A7">
        <w:br/>
      </w:r>
      <w:r w:rsidRPr="000011A7">
        <w:rPr>
          <w:b/>
          <w:bCs/>
        </w:rPr>
        <w:t>OP DEZE DAG, VOND TE ANTWERPEN, DE GEKENDE BEELDENSTORM PLAATS.</w:t>
      </w:r>
      <w:r w:rsidRPr="000011A7">
        <w:rPr>
          <w:b/>
          <w:bCs/>
          <w:i/>
          <w:iCs/>
        </w:rPr>
        <w:t xml:space="preserve"> </w:t>
      </w:r>
      <w:r w:rsidRPr="000011A7">
        <w:br/>
      </w:r>
      <w:r w:rsidRPr="000011A7">
        <w:rPr>
          <w:b/>
          <w:bCs/>
          <w:i/>
          <w:iCs/>
        </w:rPr>
        <w:t>JEHAN LEMAISTRE huurde de brekers tegen 3 en 7 stuivers en bij PASQUIER FLEURQUIN, in de onmiddellijke nabijheid der kerk, werden de hamers gemaakt. Er waren 12 kapiteinen waaronder de gebroeders JEHAN en LUCAS HAILLY, boven hen stond als commandant PIERRE DE SAINT-VAAST. De voornaamste aanstoker was HERMAN of HARMAN MODED, afgevallen priester van Zwolle.</w:t>
      </w:r>
      <w:r w:rsidRPr="000011A7">
        <w:br/>
      </w:r>
      <w:r w:rsidRPr="000011A7">
        <w:rPr>
          <w:b/>
          <w:bCs/>
        </w:rPr>
        <w:t> </w:t>
      </w:r>
      <w:r w:rsidRPr="000011A7">
        <w:br/>
      </w:r>
      <w:r w:rsidRPr="000011A7">
        <w:rPr>
          <w:b/>
          <w:bCs/>
        </w:rPr>
        <w:t>HERMAN MODED, geb. Zwolle ca. 1535, zoon van ene STRYCKER, tr. 1e met GEERTRUID VAN KESSELE, weduwe van wijlen HERMAN VAN DER MEEREN, tr. 2e Middelburg 1595 met SUSANNA GODDAERTS, van Antwerpen, weduwe van wijlen Mr. FRANQOIS WARNEYS, schoolmeester.</w:t>
      </w:r>
      <w:r w:rsidRPr="000011A7">
        <w:br/>
      </w:r>
      <w:r w:rsidRPr="000011A7">
        <w:rPr>
          <w:b/>
          <w:bCs/>
        </w:rPr>
        <w:t xml:space="preserve">Bron: </w:t>
      </w:r>
      <w:r w:rsidRPr="000011A7">
        <w:rPr>
          <w:i/>
          <w:iCs/>
        </w:rPr>
        <w:t>Antwerpiensia, Deel 18, blz. 55-61.</w:t>
      </w:r>
      <w:r w:rsidRPr="000011A7">
        <w:rPr>
          <w:b/>
          <w:bCs/>
        </w:rPr>
        <w:t xml:space="preserve"> </w:t>
      </w:r>
      <w:r w:rsidRPr="000011A7">
        <w:rPr>
          <w:b/>
          <w:bCs/>
          <w:i/>
          <w:iCs/>
        </w:rPr>
        <w:t> </w:t>
      </w:r>
      <w:r w:rsidRPr="000011A7">
        <w:br/>
      </w:r>
      <w:r w:rsidRPr="000011A7">
        <w:rPr>
          <w:i/>
          <w:iCs/>
        </w:rPr>
        <w:t> </w:t>
      </w:r>
      <w:r w:rsidRPr="000011A7">
        <w:br/>
      </w:r>
      <w:r w:rsidRPr="000011A7">
        <w:rPr>
          <w:b/>
          <w:bCs/>
        </w:rPr>
        <w:t>28 augustus 1566.</w:t>
      </w:r>
      <w:r w:rsidRPr="000011A7">
        <w:br/>
      </w:r>
      <w:r w:rsidRPr="000011A7">
        <w:rPr>
          <w:b/>
          <w:bCs/>
          <w:i/>
          <w:iCs/>
        </w:rPr>
        <w:t>De Schouteth teghens GUILLIAME CONNESTABLE, Ingelsman, &amp;c. hem heeft vervoordert de kercken ende cloosters binnen deser stadt te helpen geweldichlycken openbreken, destrueren, spolieren ende berooven, &amp;c. Op de bladrand: Ececutio.</w:t>
      </w:r>
      <w:r w:rsidRPr="000011A7">
        <w:br/>
      </w:r>
      <w:r w:rsidRPr="000011A7">
        <w:rPr>
          <w:b/>
          <w:bCs/>
        </w:rPr>
        <w:t xml:space="preserve">Bron: </w:t>
      </w:r>
      <w:r w:rsidRPr="000011A7">
        <w:rPr>
          <w:i/>
          <w:iCs/>
        </w:rPr>
        <w:t>Hooger Vierschaer, A.A.B. Deel 9, blz. 327.</w:t>
      </w:r>
      <w:r w:rsidRPr="000011A7">
        <w:br/>
      </w:r>
      <w:r w:rsidRPr="000011A7">
        <w:rPr>
          <w:b/>
          <w:bCs/>
          <w:i/>
          <w:iCs/>
        </w:rPr>
        <w:t>GUILLAUME CONNESTABLE</w:t>
      </w:r>
      <w:r w:rsidRPr="000011A7">
        <w:rPr>
          <w:i/>
          <w:iCs/>
        </w:rPr>
        <w:t>, Engelsman, &amp;c. opten XXIXen Augusti 1566, metter coorden geexecuteert is, &amp;c.</w:t>
      </w:r>
      <w:r w:rsidRPr="000011A7">
        <w:br/>
      </w:r>
      <w:r w:rsidRPr="000011A7">
        <w:rPr>
          <w:b/>
          <w:bCs/>
        </w:rPr>
        <w:t xml:space="preserve">Bron: </w:t>
      </w:r>
      <w:r w:rsidRPr="000011A7">
        <w:rPr>
          <w:i/>
          <w:iCs/>
        </w:rPr>
        <w:t>Rekeningen van den Markgraaf, jaren 1565-67, A.A.B. Deel 9, blz. 360.</w:t>
      </w:r>
      <w:r w:rsidRPr="000011A7">
        <w:br/>
      </w:r>
      <w:r w:rsidRPr="000011A7">
        <w:rPr>
          <w:b/>
          <w:bCs/>
        </w:rPr>
        <w:t> </w:t>
      </w:r>
      <w:r w:rsidRPr="000011A7">
        <w:br/>
      </w:r>
      <w:r w:rsidRPr="000011A7">
        <w:rPr>
          <w:b/>
          <w:bCs/>
          <w:i/>
          <w:iCs/>
          <w:lang w:val="fr-FR"/>
        </w:rPr>
        <w:t>Deselve teghens JACQUES DU BOYS, &amp;c. Op de bladrand: Executio.</w:t>
      </w:r>
      <w:r w:rsidRPr="000011A7">
        <w:rPr>
          <w:lang w:val="fr-FR"/>
        </w:rPr>
        <w:br/>
      </w:r>
      <w:r w:rsidRPr="000011A7">
        <w:rPr>
          <w:b/>
          <w:bCs/>
        </w:rPr>
        <w:t xml:space="preserve">Bron: </w:t>
      </w:r>
      <w:r w:rsidRPr="000011A7">
        <w:rPr>
          <w:i/>
          <w:iCs/>
        </w:rPr>
        <w:t>Hooger Vierschaer, zie boven.</w:t>
      </w:r>
      <w:r w:rsidRPr="000011A7">
        <w:br/>
      </w:r>
      <w:r w:rsidRPr="000011A7">
        <w:rPr>
          <w:i/>
          <w:iCs/>
        </w:rPr>
        <w:t xml:space="preserve">Eenen genaempt </w:t>
      </w:r>
      <w:r w:rsidRPr="000011A7">
        <w:rPr>
          <w:b/>
          <w:bCs/>
          <w:i/>
          <w:iCs/>
        </w:rPr>
        <w:t>JAQUES DU BOYS</w:t>
      </w:r>
      <w:r w:rsidRPr="000011A7">
        <w:rPr>
          <w:i/>
          <w:iCs/>
        </w:rPr>
        <w:t>, de Langeli au pays de Liége, &amp;c. de beelden ende andere dingen inde kercken in stucken te slaen ende te breken, &amp;c. gehangen is geweest, &amp;c.</w:t>
      </w:r>
      <w:r w:rsidRPr="000011A7">
        <w:br/>
      </w:r>
      <w:r w:rsidRPr="000011A7">
        <w:rPr>
          <w:b/>
          <w:bCs/>
        </w:rPr>
        <w:t xml:space="preserve">Bron: </w:t>
      </w:r>
      <w:r w:rsidRPr="000011A7">
        <w:rPr>
          <w:i/>
          <w:iCs/>
        </w:rPr>
        <w:t>Rekeningen, zie boven.</w:t>
      </w:r>
      <w:r w:rsidRPr="000011A7">
        <w:br/>
      </w:r>
      <w:r w:rsidRPr="000011A7">
        <w:rPr>
          <w:b/>
          <w:bCs/>
        </w:rPr>
        <w:t> </w:t>
      </w:r>
      <w:r w:rsidRPr="000011A7">
        <w:br/>
      </w:r>
      <w:r w:rsidRPr="000011A7">
        <w:rPr>
          <w:b/>
          <w:bCs/>
          <w:i/>
          <w:iCs/>
        </w:rPr>
        <w:t>Deselve teghens JAN GOYERSSONE, alias SWERTKEN, van Bergheyk, overmidts de verweerdere tot diversche plaetsen in Zeelant huysen helpen beroven, &amp;c. de kercken ende cloosters alhier heeft helpen fortseren, destrueren, spolieren ende berooven, &amp;c. Op de bladrand: Executio.</w:t>
      </w:r>
      <w:r w:rsidRPr="000011A7">
        <w:br/>
      </w:r>
      <w:r w:rsidRPr="000011A7">
        <w:rPr>
          <w:b/>
          <w:bCs/>
        </w:rPr>
        <w:t xml:space="preserve">Bron: </w:t>
      </w:r>
      <w:r w:rsidRPr="000011A7">
        <w:rPr>
          <w:i/>
          <w:iCs/>
        </w:rPr>
        <w:t>Hooger Vierschaer, zie boven.</w:t>
      </w:r>
      <w:r w:rsidRPr="000011A7">
        <w:br/>
      </w:r>
      <w:r w:rsidRPr="000011A7">
        <w:rPr>
          <w:b/>
          <w:bCs/>
          <w:i/>
          <w:iCs/>
        </w:rPr>
        <w:t>JAN GOEYAERTSEN</w:t>
      </w:r>
      <w:r w:rsidRPr="000011A7">
        <w:rPr>
          <w:i/>
          <w:iCs/>
        </w:rPr>
        <w:t>, inde wandelinge genaempt ZWERTKEN, geboren van Bercheyck, spelmakere van zynen ambachte, &amp;c. gehangen is geweest, &amp;c.</w:t>
      </w:r>
      <w:r w:rsidRPr="000011A7">
        <w:br/>
      </w:r>
      <w:r w:rsidRPr="000011A7">
        <w:rPr>
          <w:b/>
          <w:bCs/>
        </w:rPr>
        <w:t xml:space="preserve">Bron: </w:t>
      </w:r>
      <w:r w:rsidRPr="000011A7">
        <w:rPr>
          <w:i/>
          <w:iCs/>
        </w:rPr>
        <w:t>Rekeningen, zie boven.</w:t>
      </w:r>
      <w:r w:rsidRPr="000011A7">
        <w:br/>
      </w:r>
      <w:r w:rsidRPr="000011A7">
        <w:rPr>
          <w:b/>
          <w:bCs/>
        </w:rPr>
        <w:t> </w:t>
      </w:r>
      <w:r w:rsidRPr="000011A7">
        <w:br/>
      </w:r>
      <w:r w:rsidRPr="000011A7">
        <w:rPr>
          <w:b/>
          <w:bCs/>
        </w:rPr>
        <w:t>28 augustus 1566.</w:t>
      </w:r>
      <w:r w:rsidRPr="000011A7">
        <w:br/>
      </w:r>
      <w:r w:rsidRPr="000011A7">
        <w:rPr>
          <w:b/>
          <w:bCs/>
        </w:rPr>
        <w:t>EGBERT WILLEMSSENS, geboren van Aerden, &amp;c. onlancx inde kercken ende cloosters seer onhuesselicken te wandelen, &amp;c.</w:t>
      </w:r>
      <w:r w:rsidRPr="000011A7">
        <w:br/>
      </w:r>
      <w:r w:rsidRPr="000011A7">
        <w:rPr>
          <w:b/>
          <w:bCs/>
        </w:rPr>
        <w:t>JAN BLATEAU, geboren van Poictu, &amp;c. in Onsser Vrouwenkercke te vinden met steenen in zyn handt, &amp;c.</w:t>
      </w:r>
      <w:r w:rsidRPr="000011A7">
        <w:br/>
      </w:r>
      <w:r w:rsidRPr="000011A7">
        <w:rPr>
          <w:b/>
          <w:bCs/>
          <w:i/>
          <w:iCs/>
        </w:rPr>
        <w:t>Gebannen voor 6 jaar.</w:t>
      </w:r>
      <w:r w:rsidRPr="000011A7">
        <w:br/>
      </w:r>
      <w:r w:rsidRPr="000011A7">
        <w:rPr>
          <w:b/>
          <w:bCs/>
        </w:rPr>
        <w:t>ANDRIES VANDE VELDE, geboren van Rouwaen, &amp;c. in dese troublen lestleden seer onheusschelicken te wandelen, &amp;c.</w:t>
      </w:r>
      <w:r w:rsidRPr="000011A7">
        <w:br/>
      </w:r>
      <w:r w:rsidRPr="000011A7">
        <w:rPr>
          <w:b/>
          <w:bCs/>
          <w:i/>
          <w:iCs/>
        </w:rPr>
        <w:t>Gebannen voor 2 jaar.</w:t>
      </w:r>
      <w:r w:rsidRPr="000011A7">
        <w:br/>
      </w:r>
      <w:r w:rsidRPr="000011A7">
        <w:rPr>
          <w:b/>
          <w:bCs/>
        </w:rPr>
        <w:t xml:space="preserve">Bron: </w:t>
      </w:r>
      <w:r w:rsidRPr="000011A7">
        <w:rPr>
          <w:i/>
          <w:iCs/>
        </w:rPr>
        <w:t>Correctieboeck, 1513-68, fol. 180v° en A.A.B. Deel 9, blz. 327, 328.</w:t>
      </w:r>
      <w:r w:rsidRPr="000011A7">
        <w:br/>
      </w:r>
      <w:r w:rsidRPr="000011A7">
        <w:rPr>
          <w:i/>
          <w:iCs/>
        </w:rPr>
        <w:t> </w:t>
      </w:r>
      <w:r w:rsidRPr="000011A7">
        <w:br/>
      </w:r>
      <w:r w:rsidRPr="000011A7">
        <w:rPr>
          <w:b/>
          <w:bCs/>
        </w:rPr>
        <w:t>Na de godsdienstonlusten te Antwerpen circuleerd er in 1567 een geheime lijst van personen, samengesteld door verklikkers en spionnen, waaruit de godsdienstige houding van div. personen blijkt, wij geven deze lijst onverkort weer met inclusief de schrijf- en taalfouten:</w:t>
      </w:r>
      <w:r w:rsidRPr="000011A7">
        <w:br/>
      </w:r>
      <w:r w:rsidRPr="000011A7">
        <w:rPr>
          <w:b/>
          <w:bCs/>
          <w:i/>
          <w:iCs/>
        </w:rPr>
        <w:t>Les catholicques d’Anvers:</w:t>
      </w:r>
      <w:r w:rsidRPr="000011A7">
        <w:br/>
      </w:r>
      <w:r w:rsidRPr="000011A7">
        <w:rPr>
          <w:b/>
          <w:bCs/>
        </w:rPr>
        <w:t xml:space="preserve">Mons. </w:t>
      </w:r>
      <w:r w:rsidRPr="000011A7">
        <w:rPr>
          <w:b/>
          <w:bCs/>
          <w:lang w:val="fr-FR"/>
        </w:rPr>
        <w:t>DE HOCHSTRATEN, sa femme et sa soeur.</w:t>
      </w:r>
      <w:r w:rsidRPr="000011A7">
        <w:rPr>
          <w:lang w:val="fr-FR"/>
        </w:rPr>
        <w:br/>
      </w:r>
      <w:r w:rsidRPr="000011A7">
        <w:rPr>
          <w:b/>
          <w:bCs/>
          <w:lang w:val="fr-FR"/>
        </w:rPr>
        <w:t>Les deulx Burgumestres, assavoir: Mons. DE BERCHEM et Mr. JACOB VANDER HEYDEN.</w:t>
      </w:r>
      <w:r w:rsidRPr="000011A7">
        <w:rPr>
          <w:lang w:val="fr-FR"/>
        </w:rPr>
        <w:br/>
      </w:r>
      <w:r w:rsidRPr="000011A7">
        <w:rPr>
          <w:b/>
          <w:bCs/>
          <w:lang w:val="fr-FR"/>
        </w:rPr>
        <w:t>Le Marggrave JAN D’ IMMERSELLE.</w:t>
      </w:r>
      <w:r w:rsidRPr="000011A7">
        <w:rPr>
          <w:lang w:val="fr-FR"/>
        </w:rPr>
        <w:br/>
      </w:r>
      <w:r w:rsidRPr="000011A7">
        <w:rPr>
          <w:b/>
          <w:bCs/>
          <w:lang w:val="fr-FR"/>
        </w:rPr>
        <w:t>Laman (=de Ambtman) GOVAERT STERCK.</w:t>
      </w:r>
      <w:r w:rsidRPr="000011A7">
        <w:rPr>
          <w:lang w:val="fr-FR"/>
        </w:rPr>
        <w:br/>
      </w:r>
      <w:r w:rsidRPr="000011A7">
        <w:rPr>
          <w:b/>
          <w:bCs/>
          <w:lang w:val="fr-FR"/>
        </w:rPr>
        <w:t>Mons. SCHONHOVE et son beau-fils.</w:t>
      </w:r>
      <w:r w:rsidRPr="000011A7">
        <w:rPr>
          <w:lang w:val="fr-FR"/>
        </w:rPr>
        <w:br/>
      </w:r>
      <w:r w:rsidRPr="000011A7">
        <w:rPr>
          <w:b/>
          <w:bCs/>
        </w:rPr>
        <w:t>LANCELOT VAN USSELE et son fils dubiu = twijfelachtig.</w:t>
      </w:r>
      <w:r w:rsidRPr="000011A7">
        <w:br/>
      </w:r>
      <w:r w:rsidRPr="000011A7">
        <w:rPr>
          <w:b/>
          <w:bCs/>
        </w:rPr>
        <w:t>SCHUERMAN.</w:t>
      </w:r>
      <w:r w:rsidRPr="000011A7">
        <w:br/>
      </w:r>
      <w:r w:rsidRPr="000011A7">
        <w:rPr>
          <w:b/>
          <w:bCs/>
        </w:rPr>
        <w:t>VANDER MERRE.</w:t>
      </w:r>
      <w:r w:rsidRPr="000011A7">
        <w:br/>
      </w:r>
      <w:r w:rsidRPr="000011A7">
        <w:rPr>
          <w:b/>
          <w:bCs/>
        </w:rPr>
        <w:t>GETTHEN (Waarschijnlijk HENDRIK VAN ETTEN, in 1568 Binnen-Burgemeester).</w:t>
      </w:r>
      <w:r w:rsidRPr="000011A7">
        <w:br/>
      </w:r>
      <w:r w:rsidRPr="000011A7">
        <w:rPr>
          <w:b/>
          <w:bCs/>
        </w:rPr>
        <w:t xml:space="preserve">Le frère du Bourgme. </w:t>
      </w:r>
      <w:r w:rsidRPr="000011A7">
        <w:rPr>
          <w:b/>
          <w:bCs/>
          <w:lang w:val="fr-FR"/>
        </w:rPr>
        <w:t>BERCHEM.</w:t>
      </w:r>
      <w:r w:rsidRPr="000011A7">
        <w:rPr>
          <w:lang w:val="fr-FR"/>
        </w:rPr>
        <w:br/>
      </w:r>
      <w:r w:rsidRPr="000011A7">
        <w:rPr>
          <w:b/>
          <w:bCs/>
          <w:lang w:val="fr-FR"/>
        </w:rPr>
        <w:t>JAN DE PAPE (Schepen en opperste Fourier).</w:t>
      </w:r>
      <w:r w:rsidRPr="000011A7">
        <w:rPr>
          <w:lang w:val="fr-FR"/>
        </w:rPr>
        <w:br/>
      </w:r>
      <w:r w:rsidRPr="000011A7">
        <w:rPr>
          <w:b/>
          <w:bCs/>
          <w:lang w:val="fr-FR"/>
        </w:rPr>
        <w:t>Les Greffiers sont doubteux.</w:t>
      </w:r>
      <w:r w:rsidRPr="000011A7">
        <w:rPr>
          <w:lang w:val="fr-FR"/>
        </w:rPr>
        <w:br/>
      </w:r>
      <w:r w:rsidRPr="000011A7">
        <w:rPr>
          <w:b/>
          <w:bCs/>
          <w:lang w:val="fr-FR"/>
        </w:rPr>
        <w:t>Les Secrétaires sont tous bons, exepté ung qui est fils de GRANPHEUS, nommé ALEXANDER (Bedoeld wordt hier de zoon van CORNELIS GRAPHEUS, de geleerde en stadsekretaris ALEXANDER).</w:t>
      </w:r>
      <w:r w:rsidRPr="000011A7">
        <w:rPr>
          <w:lang w:val="fr-FR"/>
        </w:rPr>
        <w:br/>
      </w:r>
      <w:r w:rsidRPr="000011A7">
        <w:rPr>
          <w:b/>
          <w:bCs/>
          <w:lang w:val="fr-FR"/>
        </w:rPr>
        <w:t>ASSELIER.</w:t>
      </w:r>
      <w:r w:rsidRPr="000011A7">
        <w:rPr>
          <w:lang w:val="fr-FR"/>
        </w:rPr>
        <w:br/>
      </w:r>
      <w:r w:rsidRPr="000011A7">
        <w:rPr>
          <w:b/>
          <w:bCs/>
          <w:lang w:val="fr-FR"/>
        </w:rPr>
        <w:t>MOYE.</w:t>
      </w:r>
      <w:r w:rsidRPr="000011A7">
        <w:rPr>
          <w:lang w:val="fr-FR"/>
        </w:rPr>
        <w:br/>
      </w:r>
      <w:r w:rsidRPr="000011A7">
        <w:rPr>
          <w:b/>
          <w:bCs/>
          <w:lang w:val="fr-FR"/>
        </w:rPr>
        <w:t>M. JAN VAN HALLE.</w:t>
      </w:r>
      <w:r w:rsidRPr="000011A7">
        <w:rPr>
          <w:lang w:val="fr-FR"/>
        </w:rPr>
        <w:br/>
      </w:r>
      <w:r w:rsidRPr="000011A7">
        <w:rPr>
          <w:b/>
          <w:bCs/>
          <w:lang w:val="fr-FR"/>
        </w:rPr>
        <w:t> </w:t>
      </w:r>
      <w:r w:rsidRPr="000011A7">
        <w:rPr>
          <w:lang w:val="fr-FR"/>
        </w:rPr>
        <w:br/>
      </w:r>
      <w:r w:rsidRPr="000011A7">
        <w:rPr>
          <w:b/>
          <w:bCs/>
          <w:i/>
          <w:iCs/>
          <w:lang w:val="fr-FR"/>
        </w:rPr>
        <w:t>Les chiefz des consistoires:</w:t>
      </w:r>
      <w:r w:rsidRPr="000011A7">
        <w:rPr>
          <w:lang w:val="fr-FR"/>
        </w:rPr>
        <w:br/>
      </w:r>
      <w:r w:rsidRPr="000011A7">
        <w:rPr>
          <w:b/>
          <w:bCs/>
          <w:lang w:val="fr-FR"/>
        </w:rPr>
        <w:t>MARCUS PERES.</w:t>
      </w:r>
      <w:r w:rsidRPr="000011A7">
        <w:rPr>
          <w:lang w:val="fr-FR"/>
        </w:rPr>
        <w:br/>
      </w:r>
      <w:r w:rsidRPr="000011A7">
        <w:rPr>
          <w:b/>
          <w:bCs/>
          <w:lang w:val="fr-FR"/>
        </w:rPr>
        <w:t>CORNELIS VAN BOMBERGUES.</w:t>
      </w:r>
      <w:r w:rsidRPr="000011A7">
        <w:rPr>
          <w:lang w:val="fr-FR"/>
        </w:rPr>
        <w:br/>
      </w:r>
      <w:r w:rsidRPr="000011A7">
        <w:rPr>
          <w:b/>
          <w:bCs/>
          <w:lang w:val="fr-FR"/>
        </w:rPr>
        <w:t>HENDERICK VANDER MERE.</w:t>
      </w:r>
      <w:r w:rsidRPr="000011A7">
        <w:rPr>
          <w:lang w:val="fr-FR"/>
        </w:rPr>
        <w:br/>
      </w:r>
      <w:r w:rsidRPr="000011A7">
        <w:rPr>
          <w:b/>
          <w:bCs/>
          <w:lang w:val="fr-FR"/>
        </w:rPr>
        <w:t>CHARLES VAN BOMBERGUES.</w:t>
      </w:r>
      <w:r w:rsidRPr="000011A7">
        <w:rPr>
          <w:lang w:val="fr-FR"/>
        </w:rPr>
        <w:br/>
      </w:r>
      <w:r w:rsidRPr="000011A7">
        <w:rPr>
          <w:b/>
          <w:bCs/>
          <w:lang w:val="fr-FR"/>
        </w:rPr>
        <w:t>BETZ, advocatz de Malines, est pensionaire des geulz et a faict de mal beaucop (JEAN of JOHAN BETZ, vertrouweling van ORANJE en LODEWIJK VAN NASSAU).</w:t>
      </w:r>
      <w:r w:rsidRPr="000011A7">
        <w:rPr>
          <w:lang w:val="fr-FR"/>
        </w:rPr>
        <w:br/>
      </w:r>
      <w:r w:rsidRPr="000011A7">
        <w:rPr>
          <w:b/>
          <w:bCs/>
          <w:lang w:val="fr-FR"/>
        </w:rPr>
        <w:t> </w:t>
      </w:r>
      <w:r w:rsidRPr="000011A7">
        <w:rPr>
          <w:lang w:val="fr-FR"/>
        </w:rPr>
        <w:br/>
      </w:r>
      <w:r w:rsidRPr="000011A7">
        <w:rPr>
          <w:b/>
          <w:bCs/>
          <w:i/>
          <w:iCs/>
          <w:lang w:val="fr-FR"/>
        </w:rPr>
        <w:t>Les Predicants calvinistes:</w:t>
      </w:r>
      <w:r w:rsidRPr="000011A7">
        <w:rPr>
          <w:lang w:val="fr-FR"/>
        </w:rPr>
        <w:br/>
      </w:r>
      <w:r w:rsidRPr="000011A7">
        <w:rPr>
          <w:b/>
          <w:bCs/>
          <w:lang w:val="fr-FR"/>
        </w:rPr>
        <w:t>Mr. TAPHIN, de Tournay, au temple rond (=JEAN TAFFIN).</w:t>
      </w:r>
      <w:r w:rsidRPr="000011A7">
        <w:rPr>
          <w:lang w:val="fr-FR"/>
        </w:rPr>
        <w:br/>
      </w:r>
      <w:r w:rsidRPr="009B3505">
        <w:rPr>
          <w:b/>
          <w:bCs/>
        </w:rPr>
        <w:t>Mr. CHARLES au Rond.</w:t>
      </w:r>
      <w:r w:rsidRPr="009B3505">
        <w:br/>
      </w:r>
      <w:r w:rsidRPr="009B3505">
        <w:rPr>
          <w:b/>
          <w:bCs/>
        </w:rPr>
        <w:t>M. ISENBRANDT (=YSBRAND BALCK of TRABIUS) en flaman, in de Mollens pan</w:t>
      </w:r>
      <w:r w:rsidRPr="009B3505">
        <w:br/>
      </w:r>
      <w:r w:rsidRPr="009B3505">
        <w:rPr>
          <w:b/>
          <w:bCs/>
        </w:rPr>
        <w:t>(=Mollekensraem).</w:t>
      </w:r>
      <w:r w:rsidRPr="009B3505">
        <w:br/>
      </w:r>
      <w:r w:rsidRPr="000011A7">
        <w:rPr>
          <w:b/>
          <w:bCs/>
          <w:lang w:val="fr-FR"/>
        </w:rPr>
        <w:t>M. PIERE, envoy par le Palatin.</w:t>
      </w:r>
      <w:r w:rsidRPr="000011A7">
        <w:rPr>
          <w:lang w:val="fr-FR"/>
        </w:rPr>
        <w:br/>
      </w:r>
      <w:r w:rsidRPr="000011A7">
        <w:rPr>
          <w:b/>
          <w:bCs/>
          <w:lang w:val="fr-FR"/>
        </w:rPr>
        <w:t>M. GEORGE en la nouvelle ville, au Marché de blé et fuent (font) en ce lieu la Cène.</w:t>
      </w:r>
      <w:r w:rsidRPr="000011A7">
        <w:rPr>
          <w:lang w:val="fr-FR"/>
        </w:rPr>
        <w:br/>
      </w:r>
      <w:r w:rsidRPr="000011A7">
        <w:rPr>
          <w:b/>
          <w:bCs/>
        </w:rPr>
        <w:t>PETRUS BOGAINUS (een schrijffout voor PETRUS DATHENUS, deze was monik geweest te Poperingen), apostat Carmélite.</w:t>
      </w:r>
      <w:r w:rsidRPr="000011A7">
        <w:br/>
      </w:r>
      <w:r w:rsidRPr="000011A7">
        <w:rPr>
          <w:b/>
          <w:bCs/>
        </w:rPr>
        <w:t> </w:t>
      </w:r>
      <w:r w:rsidRPr="000011A7">
        <w:br/>
      </w:r>
      <w:r w:rsidRPr="000011A7">
        <w:rPr>
          <w:b/>
          <w:bCs/>
          <w:i/>
          <w:iCs/>
          <w:lang w:val="fr-FR"/>
        </w:rPr>
        <w:t>Les Gueus qui favorisent aux sectairis de la ville d’Anvers:</w:t>
      </w:r>
      <w:r w:rsidRPr="000011A7">
        <w:rPr>
          <w:lang w:val="fr-FR"/>
        </w:rPr>
        <w:br/>
      </w:r>
      <w:r w:rsidRPr="000011A7">
        <w:rPr>
          <w:b/>
          <w:bCs/>
          <w:lang w:val="fr-FR"/>
        </w:rPr>
        <w:t>Le Prince d’ORANGE.</w:t>
      </w:r>
      <w:r w:rsidRPr="000011A7">
        <w:rPr>
          <w:lang w:val="fr-FR"/>
        </w:rPr>
        <w:br/>
      </w:r>
      <w:r w:rsidRPr="000011A7">
        <w:rPr>
          <w:b/>
          <w:bCs/>
        </w:rPr>
        <w:t>LODEWICK son frère.</w:t>
      </w:r>
      <w:r w:rsidRPr="000011A7">
        <w:br/>
      </w:r>
      <w:r w:rsidRPr="000011A7">
        <w:rPr>
          <w:b/>
          <w:bCs/>
        </w:rPr>
        <w:t>BREDERODE.</w:t>
      </w:r>
      <w:r w:rsidRPr="000011A7">
        <w:br/>
      </w:r>
      <w:r w:rsidRPr="000011A7">
        <w:rPr>
          <w:b/>
          <w:bCs/>
        </w:rPr>
        <w:t>CULEMBURG (=FLORIS VAN PALLANDT, Graaf van Kuilenburg).</w:t>
      </w:r>
      <w:r w:rsidRPr="000011A7">
        <w:br/>
      </w:r>
      <w:r w:rsidRPr="000011A7">
        <w:rPr>
          <w:b/>
          <w:bCs/>
        </w:rPr>
        <w:t>Le Conte VAN DEN BERGH (=ORANJES onstandvastige schoonbroeder WILLEM VAN DEN BERG, ovl. 1586).</w:t>
      </w:r>
      <w:r w:rsidRPr="000011A7">
        <w:br/>
      </w:r>
      <w:r w:rsidRPr="000011A7">
        <w:rPr>
          <w:b/>
          <w:bCs/>
        </w:rPr>
        <w:t>Le Conte PALATIN.</w:t>
      </w:r>
      <w:r w:rsidRPr="000011A7">
        <w:br/>
      </w:r>
      <w:r w:rsidRPr="000011A7">
        <w:rPr>
          <w:b/>
          <w:bCs/>
        </w:rPr>
        <w:t>Les enfans DE WIMBRES.</w:t>
      </w:r>
      <w:r w:rsidRPr="000011A7">
        <w:br/>
      </w:r>
      <w:r w:rsidRPr="000011A7">
        <w:rPr>
          <w:b/>
          <w:bCs/>
        </w:rPr>
        <w:t>l’ Amirall (=GASPAR DE COLIGNY, Heer de Chatillon, Admiraal van Frankrijk, bloedverwant van ORANJE).</w:t>
      </w:r>
      <w:r w:rsidRPr="000011A7">
        <w:br/>
      </w:r>
      <w:r w:rsidRPr="000011A7">
        <w:rPr>
          <w:b/>
          <w:bCs/>
        </w:rPr>
        <w:t>Toison d’or, HAMMES (=NICOLAS DE HAMES).</w:t>
      </w:r>
      <w:r w:rsidRPr="000011A7">
        <w:br/>
      </w:r>
      <w:r w:rsidRPr="000011A7">
        <w:rPr>
          <w:b/>
          <w:bCs/>
        </w:rPr>
        <w:t>Le Seignr. de Toulouse (=JAN VAN MARNIX, Heer van Tholouse, ALDEGONDES broeder, op 13 maart 1566 omgekomen te Austruweel).</w:t>
      </w:r>
      <w:r w:rsidRPr="000011A7">
        <w:br/>
      </w:r>
      <w:r w:rsidRPr="000011A7">
        <w:rPr>
          <w:b/>
          <w:bCs/>
          <w:lang w:val="fr-FR"/>
        </w:rPr>
        <w:t>Les CARDOS, DE LAMMOL, BURGUENS, frères.</w:t>
      </w:r>
      <w:r w:rsidRPr="000011A7">
        <w:rPr>
          <w:lang w:val="fr-FR"/>
        </w:rPr>
        <w:br/>
      </w:r>
      <w:r w:rsidRPr="000011A7">
        <w:rPr>
          <w:b/>
          <w:bCs/>
          <w:lang w:val="fr-FR"/>
        </w:rPr>
        <w:t>Les deux barons DE FLESSY, Bourgoignons.</w:t>
      </w:r>
      <w:r w:rsidRPr="000011A7">
        <w:rPr>
          <w:lang w:val="fr-FR"/>
        </w:rPr>
        <w:br/>
      </w:r>
      <w:r w:rsidRPr="000011A7">
        <w:rPr>
          <w:b/>
          <w:bCs/>
        </w:rPr>
        <w:t>DE VILIERS (=JAN VAN MONTIGNY, Heer van Villiers, werd op 25 april 1568 te Brussel onthalsd).</w:t>
      </w:r>
      <w:r w:rsidRPr="000011A7">
        <w:br/>
      </w:r>
      <w:r w:rsidRPr="000011A7">
        <w:rPr>
          <w:b/>
          <w:bCs/>
        </w:rPr>
        <w:t>D’ANDELOT (= PIERRE D’ANDELOT, stierf op 1 juni te Brussel, met nog 15 andere Edelen, op het schavot).</w:t>
      </w:r>
      <w:r w:rsidRPr="000011A7">
        <w:br/>
      </w:r>
      <w:r w:rsidRPr="000011A7">
        <w:rPr>
          <w:b/>
          <w:bCs/>
        </w:rPr>
        <w:t>DE BONNEVAL.</w:t>
      </w:r>
      <w:r w:rsidRPr="000011A7">
        <w:br/>
      </w:r>
      <w:r w:rsidRPr="000011A7">
        <w:rPr>
          <w:b/>
          <w:bCs/>
        </w:rPr>
        <w:t>LONGASTRE.</w:t>
      </w:r>
      <w:r w:rsidRPr="000011A7">
        <w:br/>
      </w:r>
      <w:r w:rsidRPr="000011A7">
        <w:rPr>
          <w:b/>
          <w:bCs/>
        </w:rPr>
        <w:t>CITE.</w:t>
      </w:r>
      <w:r w:rsidRPr="000011A7">
        <w:br/>
      </w:r>
      <w:r w:rsidRPr="000011A7">
        <w:rPr>
          <w:b/>
          <w:bCs/>
        </w:rPr>
        <w:t>BACKERSELLE (=JAN VAN CASEMBROOT, Heer van Backerseel).</w:t>
      </w:r>
      <w:r w:rsidRPr="000011A7">
        <w:br/>
      </w:r>
      <w:r w:rsidRPr="000011A7">
        <w:rPr>
          <w:b/>
          <w:bCs/>
        </w:rPr>
        <w:t>COQZ, gentilzhomme d’Egmont, que sliefdal sont gaigné à l’hérésie.</w:t>
      </w:r>
      <w:r w:rsidRPr="000011A7">
        <w:br/>
      </w:r>
      <w:r w:rsidRPr="000011A7">
        <w:rPr>
          <w:b/>
          <w:bCs/>
        </w:rPr>
        <w:t> </w:t>
      </w:r>
      <w:r w:rsidRPr="000011A7">
        <w:br/>
      </w:r>
      <w:r w:rsidRPr="000011A7">
        <w:rPr>
          <w:b/>
          <w:bCs/>
          <w:i/>
          <w:iCs/>
        </w:rPr>
        <w:t>Et entre les Martinistes du consistoire:</w:t>
      </w:r>
      <w:r w:rsidRPr="000011A7">
        <w:br/>
      </w:r>
      <w:r w:rsidRPr="000011A7">
        <w:rPr>
          <w:b/>
          <w:bCs/>
        </w:rPr>
        <w:t>HENDRICK BANELEN BROUCKE (=VAN DEN BROUCKE, gedaagd op 21 februari 1568, zie aldaar).</w:t>
      </w:r>
      <w:r w:rsidRPr="000011A7">
        <w:br/>
      </w:r>
      <w:r w:rsidRPr="000011A7">
        <w:rPr>
          <w:b/>
          <w:bCs/>
        </w:rPr>
        <w:t>THOMAS VAN GHIERT (=THOMAS VAN GEERT, samen met zijn vrouw TANNEKE LYON, gedaagd op 21 februari 1568, zie aldaar).</w:t>
      </w:r>
      <w:r w:rsidRPr="000011A7">
        <w:br/>
      </w:r>
      <w:r w:rsidRPr="000011A7">
        <w:rPr>
          <w:b/>
          <w:bCs/>
        </w:rPr>
        <w:t>GERET COCQ (=GEERAERD KOCK, uitgeweken naar Frankfort).</w:t>
      </w:r>
      <w:r w:rsidRPr="000011A7">
        <w:br/>
      </w:r>
      <w:r w:rsidRPr="000011A7">
        <w:rPr>
          <w:b/>
          <w:bCs/>
        </w:rPr>
        <w:t>GILIS VANDER BANNERE (=GILLIS VAN DER BANDERYEN of BENDER), vendeur de raisuis (=RAISINS), près la prison.</w:t>
      </w:r>
      <w:r w:rsidRPr="000011A7">
        <w:br/>
      </w:r>
      <w:r w:rsidRPr="000011A7">
        <w:rPr>
          <w:b/>
          <w:bCs/>
        </w:rPr>
        <w:t>HERMANNUS HAMELMANNUS, licentiatus, is gelogirt in den Triser in die Corte Nyaesstrate (=Korte Nieuwstraat).</w:t>
      </w:r>
      <w:r w:rsidRPr="000011A7">
        <w:br/>
      </w:r>
      <w:r w:rsidRPr="000011A7">
        <w:rPr>
          <w:b/>
          <w:bCs/>
        </w:rPr>
        <w:t>JOACHIMME (=JOACHIM HARTMANN) ist gelogiert tot JAN DE MERE, in ‘t hus van S. Bernhart.</w:t>
      </w:r>
      <w:r w:rsidRPr="000011A7">
        <w:br/>
      </w:r>
      <w:r w:rsidRPr="000011A7">
        <w:rPr>
          <w:b/>
          <w:bCs/>
        </w:rPr>
        <w:t>ILLYRICUS (=MATHIAS FLACIUS ILLYRICUS) in die Vengstrate (=Venne- of Venusstraat) tot GERART COCQ.</w:t>
      </w:r>
      <w:r w:rsidRPr="000011A7">
        <w:br/>
      </w:r>
      <w:r w:rsidRPr="000011A7">
        <w:rPr>
          <w:b/>
          <w:bCs/>
        </w:rPr>
        <w:t>CYRIACUS SPANGENBERGH, tot HIERONIMUS GUEMS.</w:t>
      </w:r>
      <w:r w:rsidRPr="000011A7">
        <w:br/>
      </w:r>
      <w:r w:rsidRPr="000011A7">
        <w:rPr>
          <w:b/>
          <w:bCs/>
        </w:rPr>
        <w:t>ULSPAIGRE (=ULSPERGER), docteur sur HENRY VAN BROUCKE.</w:t>
      </w:r>
      <w:r w:rsidRPr="000011A7">
        <w:br/>
      </w:r>
      <w:r w:rsidRPr="000011A7">
        <w:rPr>
          <w:b/>
          <w:bCs/>
        </w:rPr>
        <w:t> </w:t>
      </w:r>
      <w:r w:rsidRPr="000011A7">
        <w:br/>
      </w:r>
      <w:r w:rsidRPr="000011A7">
        <w:rPr>
          <w:b/>
          <w:bCs/>
          <w:i/>
          <w:iCs/>
          <w:lang w:val="fr-FR"/>
        </w:rPr>
        <w:t>Les noms des calvinistes:</w:t>
      </w:r>
      <w:r w:rsidRPr="000011A7">
        <w:rPr>
          <w:lang w:val="fr-FR"/>
        </w:rPr>
        <w:br/>
      </w:r>
      <w:r w:rsidRPr="000011A7">
        <w:rPr>
          <w:b/>
          <w:bCs/>
          <w:lang w:val="fr-FR"/>
        </w:rPr>
        <w:t>JAN AMBROISE DE SARDES (=AMBROSIUS DE CHARDIS, gedaagd 1 maart 1568), le premier et gaige.</w:t>
      </w:r>
      <w:r w:rsidRPr="000011A7">
        <w:rPr>
          <w:lang w:val="fr-FR"/>
        </w:rPr>
        <w:br/>
      </w:r>
      <w:r w:rsidRPr="000011A7">
        <w:rPr>
          <w:b/>
          <w:bCs/>
        </w:rPr>
        <w:t>MARCUS PEREZ, Spaignol, juif de race.</w:t>
      </w:r>
      <w:r w:rsidRPr="000011A7">
        <w:br/>
      </w:r>
      <w:r w:rsidRPr="000011A7">
        <w:rPr>
          <w:b/>
          <w:bCs/>
        </w:rPr>
        <w:t>FERNANDO DE BENNY (=FERDINANDO BERNAIS, werd met zijn vrouw ANNA DE COTON, gedaagd op 21 februari 1568, zie aldaar), Spaignol, juif de race.</w:t>
      </w:r>
      <w:r w:rsidRPr="000011A7">
        <w:br/>
      </w:r>
      <w:r w:rsidRPr="000011A7">
        <w:rPr>
          <w:b/>
          <w:bCs/>
          <w:lang w:val="fr-FR"/>
        </w:rPr>
        <w:t>CORNELUS VAN BOMBERGE, filz DANIEL.</w:t>
      </w:r>
      <w:r w:rsidRPr="000011A7">
        <w:rPr>
          <w:lang w:val="fr-FR"/>
        </w:rPr>
        <w:br/>
      </w:r>
      <w:r w:rsidRPr="000011A7">
        <w:rPr>
          <w:b/>
          <w:bCs/>
          <w:lang w:val="fr-FR"/>
        </w:rPr>
        <w:t>JAN CAULIER de Cambray, herto des deux Seignr. DE THOULOUZE.</w:t>
      </w:r>
      <w:r w:rsidRPr="000011A7">
        <w:rPr>
          <w:lang w:val="fr-FR"/>
        </w:rPr>
        <w:br/>
      </w:r>
      <w:r w:rsidRPr="000011A7">
        <w:rPr>
          <w:b/>
          <w:bCs/>
          <w:lang w:val="fr-FR"/>
        </w:rPr>
        <w:t>DENIS DE M. à lange sur le Marché.</w:t>
      </w:r>
      <w:r w:rsidRPr="000011A7">
        <w:rPr>
          <w:lang w:val="fr-FR"/>
        </w:rPr>
        <w:br/>
      </w:r>
      <w:r w:rsidRPr="000011A7">
        <w:rPr>
          <w:b/>
          <w:bCs/>
          <w:lang w:val="fr-FR"/>
        </w:rPr>
        <w:t>ADAM et JACQUES LE MAISTRE, frères, tous deux de Tournay, marchans de lanir (=lanières).</w:t>
      </w:r>
      <w:r w:rsidRPr="000011A7">
        <w:rPr>
          <w:lang w:val="fr-FR"/>
        </w:rPr>
        <w:br/>
      </w:r>
      <w:r w:rsidRPr="000011A7">
        <w:rPr>
          <w:b/>
          <w:bCs/>
        </w:rPr>
        <w:t xml:space="preserve">GILLIS HOFMAN et HENRY HOFMAN, frères, et les serviteurs de leur boutiques (Hij was Aalmoezenier in 1559 en overleed in 1581, en liet, vrij van alle partijgeest, de armen van de R.K godsdienst 25.000 dukaten, en evenveel voor de armen van de  Gereformeerde Gemeente).   </w:t>
      </w:r>
      <w:r w:rsidRPr="000011A7">
        <w:br/>
      </w:r>
      <w:r w:rsidRPr="000011A7">
        <w:rPr>
          <w:b/>
          <w:bCs/>
          <w:lang w:val="fr-FR"/>
        </w:rPr>
        <w:t>PIERE PERDINS compaignon et GILIS HOFMAN, et les servit.rs. GUILLAUME LUSE et l’autre JOANNES.</w:t>
      </w:r>
      <w:r w:rsidRPr="000011A7">
        <w:rPr>
          <w:lang w:val="fr-FR"/>
        </w:rPr>
        <w:br/>
      </w:r>
      <w:r w:rsidRPr="000011A7">
        <w:rPr>
          <w:b/>
          <w:bCs/>
          <w:lang w:val="fr-FR"/>
        </w:rPr>
        <w:t>HENRICK VANDER MERE, fils de celluy qui a donné 200 L. de groz pour faire la maison des Orphelins du Consistoire.</w:t>
      </w:r>
      <w:r w:rsidRPr="000011A7">
        <w:rPr>
          <w:lang w:val="fr-FR"/>
        </w:rPr>
        <w:br/>
      </w:r>
      <w:r w:rsidRPr="000011A7">
        <w:rPr>
          <w:b/>
          <w:bCs/>
          <w:lang w:val="fr-FR"/>
        </w:rPr>
        <w:t>GUILLAUME RUBIC de Armantiere.</w:t>
      </w:r>
      <w:r w:rsidRPr="000011A7">
        <w:rPr>
          <w:lang w:val="fr-FR"/>
        </w:rPr>
        <w:br/>
      </w:r>
      <w:r w:rsidRPr="000011A7">
        <w:rPr>
          <w:b/>
          <w:bCs/>
          <w:lang w:val="fr-FR"/>
        </w:rPr>
        <w:t>GUILLAUME et JAN VAN SANTFORT, qui se tiennent tousjours du Consistorie.</w:t>
      </w:r>
      <w:r w:rsidRPr="000011A7">
        <w:rPr>
          <w:lang w:val="fr-FR"/>
        </w:rPr>
        <w:br/>
      </w:r>
      <w:r w:rsidRPr="000011A7">
        <w:rPr>
          <w:b/>
          <w:bCs/>
          <w:lang w:val="fr-FR"/>
        </w:rPr>
        <w:t>JAN VAN HOCH.</w:t>
      </w:r>
      <w:r w:rsidRPr="000011A7">
        <w:rPr>
          <w:lang w:val="fr-FR"/>
        </w:rPr>
        <w:br/>
      </w:r>
      <w:r w:rsidRPr="000011A7">
        <w:rPr>
          <w:b/>
          <w:bCs/>
          <w:lang w:val="fr-FR"/>
        </w:rPr>
        <w:t>JAN de beaux lieu, espieciers sur le marché; près de la Candelle.</w:t>
      </w:r>
      <w:r w:rsidRPr="000011A7">
        <w:rPr>
          <w:lang w:val="fr-FR"/>
        </w:rPr>
        <w:br/>
      </w:r>
      <w:r w:rsidRPr="000011A7">
        <w:rPr>
          <w:b/>
          <w:bCs/>
        </w:rPr>
        <w:t>SEBASTIEN VAN UTRECHT.</w:t>
      </w:r>
      <w:r w:rsidRPr="000011A7">
        <w:br/>
      </w:r>
      <w:r w:rsidRPr="000011A7">
        <w:rPr>
          <w:b/>
          <w:bCs/>
        </w:rPr>
        <w:t>VAN DER NOT (=JASPAR VAN DER NOOT, Ridder, Heer van Carlo, op Pasen 1567 om de godsdienst uit Antwerpen geweken, gedaagd op 21 februari 1568, gesneuveld bij een poging tot ontzet van Haarlem), quy prétendoit de estre Marggrave.</w:t>
      </w:r>
      <w:r w:rsidRPr="000011A7">
        <w:br/>
      </w:r>
      <w:r w:rsidRPr="000011A7">
        <w:rPr>
          <w:b/>
          <w:bCs/>
        </w:rPr>
        <w:t> </w:t>
      </w:r>
      <w:r w:rsidRPr="000011A7">
        <w:br/>
      </w:r>
      <w:r w:rsidRPr="000011A7">
        <w:rPr>
          <w:b/>
          <w:bCs/>
          <w:i/>
          <w:iCs/>
          <w:lang w:val="fr-FR"/>
        </w:rPr>
        <w:t>En la rue de Tournay:</w:t>
      </w:r>
      <w:r w:rsidRPr="000011A7">
        <w:rPr>
          <w:lang w:val="fr-FR"/>
        </w:rPr>
        <w:br/>
      </w:r>
      <w:r w:rsidRPr="000011A7">
        <w:rPr>
          <w:b/>
          <w:bCs/>
          <w:lang w:val="fr-FR"/>
        </w:rPr>
        <w:t>ARNOLT PELS (in 1544 Aalmoezenier), marchant de rubans, avecq tous ses enfans qui sont 15 ou 16, desquels enfans unne fille at espousé ANTHOINE LEMPEREUR, demourant alors chef de la sédition de Lyre, que avoyt entreprins mestre 200 chevaulx de guerre en Lyre de la part des commissaires Calvinistes comme on dict.</w:t>
      </w:r>
      <w:r w:rsidRPr="000011A7">
        <w:rPr>
          <w:lang w:val="fr-FR"/>
        </w:rPr>
        <w:br/>
      </w:r>
      <w:r w:rsidRPr="000011A7">
        <w:rPr>
          <w:b/>
          <w:bCs/>
          <w:lang w:val="fr-FR"/>
        </w:rPr>
        <w:t>Somma toute larue de Tournay est infectée, excepté seullement FRANQOIS VAN BRUSINGEN, le beau-fils de PIERRE FRANCK et deux ou trois autres.</w:t>
      </w:r>
      <w:r w:rsidRPr="000011A7">
        <w:rPr>
          <w:lang w:val="fr-FR"/>
        </w:rPr>
        <w:br/>
      </w:r>
      <w:r w:rsidRPr="000011A7">
        <w:rPr>
          <w:b/>
          <w:bCs/>
          <w:lang w:val="fr-FR"/>
        </w:rPr>
        <w:t>JAN DE CAMPE et ses enfans et son beau-fils.</w:t>
      </w:r>
      <w:r w:rsidRPr="000011A7">
        <w:rPr>
          <w:lang w:val="fr-FR"/>
        </w:rPr>
        <w:br/>
      </w:r>
      <w:r w:rsidRPr="000011A7">
        <w:rPr>
          <w:b/>
          <w:bCs/>
          <w:lang w:val="fr-FR"/>
        </w:rPr>
        <w:t>HANS SMITS belontiers et Sattuver, mauvais garçon, frère de Me. PIERE VAN IHELE, lequel at espousé une femme de Tournay, marchant de camelot.</w:t>
      </w:r>
      <w:r w:rsidRPr="000011A7">
        <w:rPr>
          <w:lang w:val="fr-FR"/>
        </w:rPr>
        <w:br/>
      </w:r>
      <w:r w:rsidRPr="000011A7">
        <w:rPr>
          <w:b/>
          <w:bCs/>
        </w:rPr>
        <w:t>PASQUIER FLEURQUIN (gedaagd met zijn vrouw ISABEAU JANSdochter op 21 februari 1568, zie aldaar), changeur d’argent.</w:t>
      </w:r>
      <w:r w:rsidRPr="000011A7">
        <w:br/>
      </w:r>
      <w:r w:rsidRPr="000011A7">
        <w:rPr>
          <w:b/>
          <w:bCs/>
          <w:lang w:val="fr-FR"/>
        </w:rPr>
        <w:t>CHARLE DE L’ESCLUSE et son frère et tous ses gens.</w:t>
      </w:r>
      <w:r w:rsidRPr="000011A7">
        <w:rPr>
          <w:lang w:val="fr-FR"/>
        </w:rPr>
        <w:br/>
      </w:r>
      <w:r w:rsidRPr="000011A7">
        <w:rPr>
          <w:b/>
          <w:bCs/>
        </w:rPr>
        <w:t>Facteur de JAN DE HAS à Lille.</w:t>
      </w:r>
      <w:r w:rsidRPr="000011A7">
        <w:br/>
      </w:r>
      <w:r w:rsidRPr="000011A7">
        <w:rPr>
          <w:b/>
          <w:bCs/>
        </w:rPr>
        <w:t xml:space="preserve">HENRICK VAN ONCE (=HENDRIK VAN ONCEN, in 1563 tot Aalmoezenier gekozen), beau-père.  </w:t>
      </w:r>
      <w:r w:rsidRPr="000011A7">
        <w:br/>
      </w:r>
      <w:r w:rsidRPr="000011A7">
        <w:rPr>
          <w:b/>
          <w:bCs/>
          <w:lang w:val="fr-FR"/>
        </w:rPr>
        <w:t>HECTOR DE LHOVE, beau-fils, et tous ses enfans.</w:t>
      </w:r>
      <w:r w:rsidRPr="000011A7">
        <w:rPr>
          <w:lang w:val="fr-FR"/>
        </w:rPr>
        <w:br/>
      </w:r>
      <w:r w:rsidRPr="000011A7">
        <w:rPr>
          <w:b/>
          <w:bCs/>
          <w:lang w:val="fr-FR"/>
        </w:rPr>
        <w:t>HECTORLE MOINE.</w:t>
      </w:r>
      <w:r w:rsidRPr="000011A7">
        <w:rPr>
          <w:lang w:val="fr-FR"/>
        </w:rPr>
        <w:br/>
      </w:r>
      <w:r w:rsidRPr="000011A7">
        <w:rPr>
          <w:b/>
          <w:bCs/>
          <w:lang w:val="fr-FR"/>
        </w:rPr>
        <w:t>LUCAS HALIE (=LUCAS HARLY, op 21 april 1575 op de Meerbrug onthalsd) et JAN HALIE (=JAN HARLY, gedaagd met zijn vrouw, SUSANNA VAN BLANCKLAER, op 21 februari 1568, zie aldaar), tous deux frères, des Tournay, furent principaulx saccageurs des Eglises et vindrent jusques à Malines de vilage en vilage.</w:t>
      </w:r>
      <w:r w:rsidRPr="000011A7">
        <w:rPr>
          <w:lang w:val="fr-FR"/>
        </w:rPr>
        <w:br/>
      </w:r>
      <w:r w:rsidRPr="000011A7">
        <w:rPr>
          <w:b/>
          <w:bCs/>
          <w:lang w:val="fr-FR"/>
        </w:rPr>
        <w:t>JAN DE GOT, ALEXANDER DE GROT.</w:t>
      </w:r>
      <w:r w:rsidRPr="000011A7">
        <w:rPr>
          <w:lang w:val="fr-FR"/>
        </w:rPr>
        <w:br/>
      </w:r>
      <w:r w:rsidRPr="000011A7">
        <w:rPr>
          <w:b/>
          <w:bCs/>
          <w:lang w:val="fr-FR"/>
        </w:rPr>
        <w:t>PIERE HAUSMAN.</w:t>
      </w:r>
      <w:r w:rsidRPr="000011A7">
        <w:rPr>
          <w:lang w:val="fr-FR"/>
        </w:rPr>
        <w:br/>
      </w:r>
      <w:r w:rsidRPr="000011A7">
        <w:rPr>
          <w:b/>
          <w:bCs/>
          <w:lang w:val="fr-FR"/>
        </w:rPr>
        <w:t>JAN CACHOPEN et JACQUES BRANDEL, près de la bourche des Anglois.</w:t>
      </w:r>
      <w:r w:rsidRPr="000011A7">
        <w:rPr>
          <w:lang w:val="fr-FR"/>
        </w:rPr>
        <w:br/>
      </w:r>
      <w:r w:rsidRPr="000011A7">
        <w:rPr>
          <w:b/>
          <w:bCs/>
        </w:rPr>
        <w:t>JACQUES FASSE.</w:t>
      </w:r>
      <w:r w:rsidRPr="000011A7">
        <w:br/>
      </w:r>
      <w:r w:rsidRPr="000011A7">
        <w:rPr>
          <w:b/>
          <w:bCs/>
        </w:rPr>
        <w:t>JAN BURET.</w:t>
      </w:r>
      <w:r w:rsidRPr="000011A7">
        <w:br/>
      </w:r>
      <w:r w:rsidRPr="000011A7">
        <w:rPr>
          <w:b/>
          <w:bCs/>
        </w:rPr>
        <w:t>FRANQOIS BISSCHOP (gedaagd met zijn vrouw GILETTE CAMBY op 21 februari 1568, zie aldaar).</w:t>
      </w:r>
      <w:r w:rsidRPr="000011A7">
        <w:br/>
      </w:r>
      <w:r w:rsidRPr="000011A7">
        <w:rPr>
          <w:b/>
          <w:bCs/>
          <w:lang w:val="fr-FR"/>
        </w:rPr>
        <w:t>DANIEL VAN GELLE.</w:t>
      </w:r>
      <w:r w:rsidRPr="000011A7">
        <w:rPr>
          <w:lang w:val="fr-FR"/>
        </w:rPr>
        <w:br/>
      </w:r>
      <w:r w:rsidRPr="000011A7">
        <w:rPr>
          <w:b/>
          <w:bCs/>
          <w:lang w:val="fr-FR"/>
        </w:rPr>
        <w:t>ANTHOINE DE INPRUN.</w:t>
      </w:r>
      <w:r w:rsidRPr="000011A7">
        <w:rPr>
          <w:lang w:val="fr-FR"/>
        </w:rPr>
        <w:br/>
      </w:r>
      <w:r w:rsidRPr="000011A7">
        <w:rPr>
          <w:b/>
          <w:bCs/>
          <w:lang w:val="fr-FR"/>
        </w:rPr>
        <w:t>CHARLES DE LA RUE.</w:t>
      </w:r>
      <w:r w:rsidRPr="000011A7">
        <w:rPr>
          <w:lang w:val="fr-FR"/>
        </w:rPr>
        <w:br/>
      </w:r>
      <w:r w:rsidRPr="000011A7">
        <w:rPr>
          <w:b/>
          <w:bCs/>
        </w:rPr>
        <w:t>QUINTIN DE BOIRE.</w:t>
      </w:r>
      <w:r w:rsidRPr="000011A7">
        <w:br/>
      </w:r>
      <w:r w:rsidRPr="000011A7">
        <w:rPr>
          <w:b/>
          <w:bCs/>
        </w:rPr>
        <w:t>JAN MONTROY (= JEAN DE MONTRES, gedaagd met zijn vrouw TANNEKEN DE NINEGRAVE, van Brugge, op 21 februari 1568, zie aldaar).</w:t>
      </w:r>
      <w:r w:rsidRPr="000011A7">
        <w:br/>
      </w:r>
      <w:r w:rsidRPr="000011A7">
        <w:rPr>
          <w:b/>
          <w:bCs/>
        </w:rPr>
        <w:t>THOMAS VAN NINOUG.</w:t>
      </w:r>
      <w:r w:rsidRPr="000011A7">
        <w:br/>
      </w:r>
      <w:r w:rsidRPr="000011A7">
        <w:rPr>
          <w:b/>
          <w:bCs/>
        </w:rPr>
        <w:t>PIERE DABELAN.</w:t>
      </w:r>
      <w:r w:rsidRPr="000011A7">
        <w:br/>
      </w:r>
      <w:r w:rsidRPr="000011A7">
        <w:rPr>
          <w:b/>
          <w:bCs/>
        </w:rPr>
        <w:t>QUINTIN COURIER.</w:t>
      </w:r>
      <w:r w:rsidRPr="000011A7">
        <w:br/>
      </w:r>
      <w:r w:rsidRPr="000011A7">
        <w:rPr>
          <w:b/>
          <w:bCs/>
        </w:rPr>
        <w:t>BASTAN VAN DUFFELT.</w:t>
      </w:r>
      <w:r w:rsidRPr="000011A7">
        <w:br/>
      </w:r>
      <w:r w:rsidRPr="000011A7">
        <w:rPr>
          <w:b/>
          <w:bCs/>
        </w:rPr>
        <w:t>ANTHOINE et JAN MOURMANS.</w:t>
      </w:r>
      <w:r w:rsidRPr="000011A7">
        <w:br/>
      </w:r>
      <w:r w:rsidRPr="000011A7">
        <w:rPr>
          <w:b/>
          <w:bCs/>
        </w:rPr>
        <w:t>JAN LE GRAN (= JEAN LE GRAND, van Armentiers, of JEAN LE GRAIN, van Atrecht ? De eerste werd op 8 juli 1569 te Antwerpen verbrand, de tweede werd op 28 juni 1568 te Brussel onthoofd. De laastste schijnt het meest in aanmerking te komen).</w:t>
      </w:r>
      <w:r w:rsidRPr="000011A7">
        <w:br/>
      </w:r>
      <w:r w:rsidRPr="000011A7">
        <w:rPr>
          <w:b/>
          <w:bCs/>
        </w:rPr>
        <w:t> </w:t>
      </w:r>
      <w:r w:rsidRPr="000011A7">
        <w:br/>
      </w:r>
      <w:r w:rsidRPr="000011A7">
        <w:rPr>
          <w:b/>
          <w:bCs/>
          <w:i/>
          <w:iCs/>
        </w:rPr>
        <w:t>Les Martinistes:</w:t>
      </w:r>
      <w:r w:rsidRPr="000011A7">
        <w:br/>
      </w:r>
      <w:r w:rsidRPr="000011A7">
        <w:rPr>
          <w:b/>
          <w:bCs/>
        </w:rPr>
        <w:t>Le Prince, sa femme et LODOWICK, son frère.</w:t>
      </w:r>
      <w:r w:rsidRPr="000011A7">
        <w:br/>
      </w:r>
      <w:r w:rsidRPr="000011A7">
        <w:rPr>
          <w:b/>
          <w:bCs/>
        </w:rPr>
        <w:t>Monsr. DE STRALLE (=de burgemeester ANTHEUNIS VAN STRALEN).</w:t>
      </w:r>
      <w:r w:rsidRPr="000011A7">
        <w:br/>
      </w:r>
      <w:r w:rsidRPr="000011A7">
        <w:rPr>
          <w:b/>
          <w:bCs/>
        </w:rPr>
        <w:t>Monsr. DE ROUCONCX (=NICOLAUS ROCKOX, div. malen burgemeester van Antwerpen en gehuwd met ANNA PEREZ).</w:t>
      </w:r>
      <w:r w:rsidRPr="000011A7">
        <w:br/>
      </w:r>
      <w:r w:rsidRPr="000011A7">
        <w:rPr>
          <w:b/>
          <w:bCs/>
          <w:lang w:val="fr-FR"/>
        </w:rPr>
        <w:t>Plusieurs de la loy.</w:t>
      </w:r>
      <w:r w:rsidRPr="000011A7">
        <w:rPr>
          <w:lang w:val="fr-FR"/>
        </w:rPr>
        <w:br/>
      </w:r>
      <w:r w:rsidRPr="000011A7">
        <w:rPr>
          <w:b/>
          <w:bCs/>
          <w:lang w:val="fr-FR"/>
        </w:rPr>
        <w:t>Toute les Greffiers gaster (=gâtés) quand aux clerqs, desquels les principaulx sont LAMBERTUS et PIERE BARCKERE.</w:t>
      </w:r>
      <w:r w:rsidRPr="000011A7">
        <w:rPr>
          <w:lang w:val="fr-FR"/>
        </w:rPr>
        <w:br/>
      </w:r>
      <w:r w:rsidRPr="000011A7">
        <w:rPr>
          <w:b/>
          <w:bCs/>
        </w:rPr>
        <w:t>Le pensionnaire WESELBECKE (=JACOB VAN WESEMBEECK, gedaagd op 21 februari 1568, zie aldaar).</w:t>
      </w:r>
      <w:r w:rsidRPr="000011A7">
        <w:br/>
      </w:r>
      <w:r w:rsidRPr="000011A7">
        <w:rPr>
          <w:b/>
          <w:bCs/>
          <w:lang w:val="fr-FR"/>
        </w:rPr>
        <w:t>L’autre est doubteulx.</w:t>
      </w:r>
      <w:r w:rsidRPr="000011A7">
        <w:rPr>
          <w:lang w:val="fr-FR"/>
        </w:rPr>
        <w:br/>
      </w:r>
      <w:r w:rsidRPr="000011A7">
        <w:rPr>
          <w:b/>
          <w:bCs/>
          <w:lang w:val="fr-FR"/>
        </w:rPr>
        <w:t>Les secrétairis GRAPHEUS (=ALEXANDER GRAPHEUS).</w:t>
      </w:r>
      <w:r w:rsidRPr="000011A7">
        <w:rPr>
          <w:lang w:val="fr-FR"/>
        </w:rPr>
        <w:br/>
      </w:r>
      <w:r w:rsidRPr="000011A7">
        <w:rPr>
          <w:b/>
          <w:bCs/>
          <w:lang w:val="fr-FR"/>
        </w:rPr>
        <w:t>HIPOLITE Greffier (=de sekretaris JOACHIM POLITES, in 1569 overleden).</w:t>
      </w:r>
      <w:r w:rsidRPr="000011A7">
        <w:rPr>
          <w:lang w:val="fr-FR"/>
        </w:rPr>
        <w:br/>
      </w:r>
      <w:r w:rsidRPr="000011A7">
        <w:rPr>
          <w:b/>
          <w:bCs/>
          <w:lang w:val="fr-FR"/>
        </w:rPr>
        <w:t> </w:t>
      </w:r>
      <w:r w:rsidRPr="000011A7">
        <w:rPr>
          <w:lang w:val="fr-FR"/>
        </w:rPr>
        <w:br/>
      </w:r>
      <w:r w:rsidRPr="000011A7">
        <w:rPr>
          <w:b/>
          <w:bCs/>
          <w:i/>
          <w:iCs/>
          <w:lang w:val="fr-FR"/>
        </w:rPr>
        <w:t>Les consistoires des Martinistes:</w:t>
      </w:r>
      <w:r w:rsidRPr="000011A7">
        <w:rPr>
          <w:lang w:val="fr-FR"/>
        </w:rPr>
        <w:br/>
      </w:r>
      <w:r w:rsidRPr="000011A7">
        <w:rPr>
          <w:b/>
          <w:bCs/>
          <w:lang w:val="fr-FR"/>
        </w:rPr>
        <w:t>HENRICK VAN DEN BROUCKE.</w:t>
      </w:r>
      <w:r w:rsidRPr="000011A7">
        <w:rPr>
          <w:lang w:val="fr-FR"/>
        </w:rPr>
        <w:br/>
      </w:r>
      <w:r w:rsidRPr="000011A7">
        <w:rPr>
          <w:b/>
          <w:bCs/>
          <w:lang w:val="fr-FR"/>
        </w:rPr>
        <w:t>THOMAS VAN GHIERT.</w:t>
      </w:r>
      <w:r w:rsidRPr="000011A7">
        <w:rPr>
          <w:lang w:val="fr-FR"/>
        </w:rPr>
        <w:br/>
      </w:r>
      <w:r w:rsidRPr="000011A7">
        <w:rPr>
          <w:b/>
          <w:bCs/>
          <w:lang w:val="fr-FR"/>
        </w:rPr>
        <w:t>GHERET COCQ, Colonois, vendeur de roisin, près la prison.</w:t>
      </w:r>
      <w:r w:rsidRPr="000011A7">
        <w:rPr>
          <w:lang w:val="fr-FR"/>
        </w:rPr>
        <w:br/>
      </w:r>
      <w:r w:rsidRPr="000011A7">
        <w:rPr>
          <w:b/>
          <w:bCs/>
          <w:lang w:val="fr-FR"/>
        </w:rPr>
        <w:t>CHARLE COCQUEL (=CAREL COCQUEL, in 1559 Aalmoezenier), et son beau-fils, et nommés MATERNUS SCHOOF, et tous ses beaux-fils et enfans.</w:t>
      </w:r>
      <w:r w:rsidRPr="000011A7">
        <w:rPr>
          <w:lang w:val="fr-FR"/>
        </w:rPr>
        <w:br/>
      </w:r>
      <w:r w:rsidRPr="000011A7">
        <w:rPr>
          <w:b/>
          <w:bCs/>
        </w:rPr>
        <w:t>HANS ORT (= HANS VAN OORT, in 1558 Aalmoezenier).</w:t>
      </w:r>
      <w:r w:rsidRPr="000011A7">
        <w:br/>
      </w:r>
      <w:r w:rsidRPr="000011A7">
        <w:rPr>
          <w:b/>
          <w:bCs/>
        </w:rPr>
        <w:t>JACOB WELFART (=JACOB WOLFAERT, in 1546 Kapelmeester van O.L.Vrouwekapel en in 1548 Aalmoezenier).</w:t>
      </w:r>
      <w:r w:rsidRPr="000011A7">
        <w:br/>
      </w:r>
      <w:r w:rsidRPr="000011A7">
        <w:rPr>
          <w:b/>
          <w:bCs/>
          <w:lang w:val="fr-FR"/>
        </w:rPr>
        <w:t>DE BES sur le cuinentière (=cimitière).</w:t>
      </w:r>
      <w:r w:rsidRPr="000011A7">
        <w:rPr>
          <w:lang w:val="fr-FR"/>
        </w:rPr>
        <w:br/>
      </w:r>
      <w:r w:rsidRPr="000011A7">
        <w:rPr>
          <w:b/>
          <w:bCs/>
          <w:lang w:val="fr-FR"/>
        </w:rPr>
        <w:t>JACQUES PELTZ, son beau-fils.</w:t>
      </w:r>
      <w:r w:rsidRPr="000011A7">
        <w:rPr>
          <w:lang w:val="fr-FR"/>
        </w:rPr>
        <w:br/>
      </w:r>
      <w:r w:rsidRPr="000011A7">
        <w:rPr>
          <w:b/>
          <w:bCs/>
          <w:lang w:val="fr-FR"/>
        </w:rPr>
        <w:t>JAN DE LA FAILLE (in 1548 Aalmoezenier) et ses enfans.</w:t>
      </w:r>
      <w:r w:rsidRPr="000011A7">
        <w:rPr>
          <w:lang w:val="fr-FR"/>
        </w:rPr>
        <w:br/>
      </w:r>
      <w:r w:rsidRPr="000011A7">
        <w:rPr>
          <w:b/>
          <w:bCs/>
          <w:lang w:val="fr-FR"/>
        </w:rPr>
        <w:t>Tous les Allemans en grand nombre.</w:t>
      </w:r>
      <w:r w:rsidRPr="000011A7">
        <w:rPr>
          <w:lang w:val="fr-FR"/>
        </w:rPr>
        <w:br/>
      </w:r>
      <w:r w:rsidRPr="000011A7">
        <w:rPr>
          <w:b/>
          <w:bCs/>
        </w:rPr>
        <w:t>Tous les Oesterlincx (=Oosterlingen, de duitse kooplieden van de Hanzesteden), desquels plusieurs sont Calvinistes.</w:t>
      </w:r>
      <w:r w:rsidRPr="000011A7">
        <w:br/>
      </w:r>
      <w:r w:rsidRPr="000011A7">
        <w:rPr>
          <w:b/>
          <w:bCs/>
        </w:rPr>
        <w:t>BONAVENTURE BODEGUER (= BONAVENTURA BODECHER, in 1566 Kapelmeester van de O.L.Vrouwekapel).</w:t>
      </w:r>
      <w:r w:rsidRPr="000011A7">
        <w:br/>
      </w:r>
      <w:r w:rsidRPr="000011A7">
        <w:rPr>
          <w:b/>
          <w:bCs/>
          <w:lang w:val="fr-FR"/>
        </w:rPr>
        <w:t>Les deulx STULLINCX (= STUTTELINCK).</w:t>
      </w:r>
      <w:r w:rsidRPr="000011A7">
        <w:rPr>
          <w:lang w:val="fr-FR"/>
        </w:rPr>
        <w:br/>
      </w:r>
      <w:r w:rsidRPr="000011A7">
        <w:rPr>
          <w:b/>
          <w:bCs/>
          <w:lang w:val="fr-FR"/>
        </w:rPr>
        <w:t>JAN VAN ACHELEN.</w:t>
      </w:r>
      <w:r w:rsidRPr="000011A7">
        <w:rPr>
          <w:lang w:val="fr-FR"/>
        </w:rPr>
        <w:br/>
      </w:r>
      <w:r w:rsidRPr="000011A7">
        <w:rPr>
          <w:b/>
          <w:bCs/>
          <w:lang w:val="fr-FR"/>
        </w:rPr>
        <w:t>SEBALT VAN BONDELIER et son beau-filz, frère du pensionnaire, susnommés GILLIS.</w:t>
      </w:r>
      <w:r w:rsidRPr="000011A7">
        <w:rPr>
          <w:lang w:val="fr-FR"/>
        </w:rPr>
        <w:br/>
      </w:r>
      <w:r w:rsidRPr="000011A7">
        <w:rPr>
          <w:b/>
          <w:bCs/>
          <w:lang w:val="fr-FR"/>
        </w:rPr>
        <w:t>MARTIN VAN BRULLE.</w:t>
      </w:r>
      <w:r w:rsidRPr="000011A7">
        <w:rPr>
          <w:lang w:val="fr-FR"/>
        </w:rPr>
        <w:br/>
      </w:r>
      <w:r w:rsidRPr="000011A7">
        <w:rPr>
          <w:b/>
          <w:bCs/>
          <w:lang w:val="fr-FR"/>
        </w:rPr>
        <w:t>ADRIAN TACQ.</w:t>
      </w:r>
      <w:r w:rsidRPr="000011A7">
        <w:rPr>
          <w:lang w:val="fr-FR"/>
        </w:rPr>
        <w:br/>
      </w:r>
      <w:r w:rsidRPr="000011A7">
        <w:rPr>
          <w:b/>
          <w:bCs/>
          <w:lang w:val="fr-FR"/>
        </w:rPr>
        <w:t>NICLAS VAN DER HON et son beau-fils.</w:t>
      </w:r>
      <w:r w:rsidRPr="000011A7">
        <w:rPr>
          <w:lang w:val="fr-FR"/>
        </w:rPr>
        <w:br/>
      </w:r>
      <w:r w:rsidRPr="000011A7">
        <w:rPr>
          <w:b/>
          <w:bCs/>
          <w:lang w:val="fr-FR"/>
        </w:rPr>
        <w:t>JAN TACQ.</w:t>
      </w:r>
      <w:r w:rsidRPr="000011A7">
        <w:rPr>
          <w:lang w:val="fr-FR"/>
        </w:rPr>
        <w:br/>
      </w:r>
      <w:r w:rsidRPr="000011A7">
        <w:rPr>
          <w:b/>
          <w:bCs/>
          <w:lang w:val="fr-FR"/>
        </w:rPr>
        <w:t>JAN VAN BREE.</w:t>
      </w:r>
      <w:r w:rsidRPr="000011A7">
        <w:rPr>
          <w:lang w:val="fr-FR"/>
        </w:rPr>
        <w:br/>
      </w:r>
      <w:r w:rsidRPr="000011A7">
        <w:rPr>
          <w:b/>
          <w:bCs/>
          <w:lang w:val="fr-FR"/>
        </w:rPr>
        <w:t>Le Marchant de drap de soye, sur le coing de la rue des Cordeliers en bas de la vielle bourse.</w:t>
      </w:r>
      <w:r w:rsidRPr="000011A7">
        <w:rPr>
          <w:lang w:val="fr-FR"/>
        </w:rPr>
        <w:br/>
      </w:r>
      <w:r w:rsidRPr="000011A7">
        <w:rPr>
          <w:b/>
          <w:bCs/>
          <w:lang w:val="fr-FR"/>
        </w:rPr>
        <w:t>JAN DE BRAINE (=JAN DE BRUINE), sucrier.</w:t>
      </w:r>
      <w:r w:rsidRPr="000011A7">
        <w:rPr>
          <w:lang w:val="fr-FR"/>
        </w:rPr>
        <w:br/>
      </w:r>
      <w:r w:rsidRPr="000011A7">
        <w:rPr>
          <w:b/>
          <w:bCs/>
          <w:lang w:val="fr-FR"/>
        </w:rPr>
        <w:t>Ung sucrier près la maison de la Ville, portant longue barbe, est du consistoire, et quasi tous les sucriers.</w:t>
      </w:r>
      <w:r w:rsidRPr="000011A7">
        <w:rPr>
          <w:lang w:val="fr-FR"/>
        </w:rPr>
        <w:br/>
      </w:r>
      <w:r w:rsidRPr="000011A7">
        <w:rPr>
          <w:b/>
          <w:bCs/>
          <w:lang w:val="fr-FR"/>
        </w:rPr>
        <w:t>FRANQOIS VAN ALST, près du marché au laict.</w:t>
      </w:r>
      <w:r w:rsidRPr="000011A7">
        <w:rPr>
          <w:lang w:val="fr-FR"/>
        </w:rPr>
        <w:br/>
      </w:r>
      <w:r w:rsidRPr="000011A7">
        <w:rPr>
          <w:b/>
          <w:bCs/>
          <w:lang w:val="fr-FR"/>
        </w:rPr>
        <w:t>JACQUES DE CAVECANTE.</w:t>
      </w:r>
      <w:r w:rsidRPr="000011A7">
        <w:rPr>
          <w:lang w:val="fr-FR"/>
        </w:rPr>
        <w:br/>
      </w:r>
      <w:r w:rsidRPr="000011A7">
        <w:rPr>
          <w:b/>
          <w:bCs/>
          <w:lang w:val="fr-FR"/>
        </w:rPr>
        <w:t>JASPAR cropassayeur des monnoyes (crop, essayeur).</w:t>
      </w:r>
      <w:r w:rsidRPr="000011A7">
        <w:rPr>
          <w:lang w:val="fr-FR"/>
        </w:rPr>
        <w:br/>
      </w:r>
      <w:r w:rsidRPr="000011A7">
        <w:rPr>
          <w:b/>
          <w:bCs/>
          <w:lang w:val="fr-FR"/>
        </w:rPr>
        <w:t>Mr. SEGER, medecin, et son beau-fils.</w:t>
      </w:r>
      <w:r w:rsidRPr="000011A7">
        <w:rPr>
          <w:lang w:val="fr-FR"/>
        </w:rPr>
        <w:br/>
      </w:r>
      <w:r w:rsidRPr="000011A7">
        <w:rPr>
          <w:b/>
          <w:bCs/>
          <w:lang w:val="fr-FR"/>
        </w:rPr>
        <w:t>CHRISTOFFEL PRUN (=CHRISTOFFEL PRUYNEN, in 1553 Kapelmeester van de O.L.Vrouwekapel en in 1558 Stadsrentmeester), receveur de la fortification de la ville d’Anvers.</w:t>
      </w:r>
      <w:r w:rsidRPr="000011A7">
        <w:rPr>
          <w:lang w:val="fr-FR"/>
        </w:rPr>
        <w:br/>
      </w:r>
      <w:r w:rsidRPr="000011A7">
        <w:rPr>
          <w:b/>
          <w:bCs/>
        </w:rPr>
        <w:t>GINERT BELAR.</w:t>
      </w:r>
      <w:r w:rsidRPr="000011A7">
        <w:br/>
      </w:r>
      <w:r w:rsidRPr="000011A7">
        <w:rPr>
          <w:b/>
          <w:bCs/>
        </w:rPr>
        <w:t>JAN VAN DEN HOOGEN, sucrier.</w:t>
      </w:r>
      <w:r w:rsidRPr="000011A7">
        <w:br/>
      </w:r>
      <w:r w:rsidRPr="000011A7">
        <w:rPr>
          <w:b/>
          <w:bCs/>
        </w:rPr>
        <w:t>DANIEL DE LOMEL et son frère, especier.</w:t>
      </w:r>
      <w:r w:rsidRPr="000011A7">
        <w:br/>
      </w:r>
      <w:r w:rsidRPr="000011A7">
        <w:rPr>
          <w:b/>
          <w:bCs/>
        </w:rPr>
        <w:t xml:space="preserve">Bron: </w:t>
      </w:r>
      <w:r w:rsidRPr="000011A7">
        <w:rPr>
          <w:i/>
          <w:iCs/>
        </w:rPr>
        <w:t>Geschiedenis van Antwerpen, Deel 4, blz. 609-618, Mertens en Torfs.</w:t>
      </w:r>
      <w:r w:rsidRPr="000011A7">
        <w:br/>
      </w:r>
      <w:r w:rsidRPr="000011A7">
        <w:rPr>
          <w:i/>
          <w:iCs/>
        </w:rPr>
        <w:t> </w:t>
      </w:r>
      <w:r w:rsidRPr="000011A7">
        <w:br/>
      </w:r>
    </w:p>
    <w:p w:rsidR="00CC6A84" w:rsidRPr="000011A7" w:rsidRDefault="00CC6A84" w:rsidP="009B3505">
      <w:pPr>
        <w:rPr>
          <w:b/>
          <w:bCs/>
        </w:rPr>
      </w:pPr>
      <w:r w:rsidRPr="000011A7">
        <w:rPr>
          <w:b/>
          <w:bCs/>
        </w:rPr>
        <w:t>17 april 1567.</w:t>
      </w:r>
      <w:r w:rsidRPr="000011A7">
        <w:br/>
      </w:r>
      <w:r w:rsidRPr="000011A7">
        <w:rPr>
          <w:b/>
          <w:bCs/>
        </w:rPr>
        <w:t>Grote uitbraak uit de stadsgevangenis het Steen, “soe dat daerdeure nyet alleenelicken die van schulden geapprehendeert waren, maer oock generalick alle de dieven, schelmen, rabbauwen, vagabonden ende alle quaetdoenders zyn ontcomen ende verlost gewordden”. Het betreft de volgende personen:</w:t>
      </w:r>
      <w:r w:rsidRPr="000011A7">
        <w:br/>
      </w:r>
      <w:r w:rsidRPr="000011A7">
        <w:rPr>
          <w:b/>
          <w:bCs/>
        </w:rPr>
        <w:t> </w:t>
      </w:r>
      <w:r w:rsidRPr="000011A7">
        <w:br/>
      </w:r>
      <w:r w:rsidRPr="000011A7">
        <w:rPr>
          <w:b/>
          <w:bCs/>
        </w:rPr>
        <w:t xml:space="preserve">Van Schult: </w:t>
      </w:r>
      <w:r w:rsidRPr="000011A7">
        <w:br/>
        <w:t>(Aantal personen)</w:t>
      </w:r>
      <w:r w:rsidRPr="000011A7">
        <w:rPr>
          <w:b/>
          <w:bCs/>
        </w:rPr>
        <w:t> </w:t>
      </w:r>
    </w:p>
    <w:p w:rsidR="00CC6A84" w:rsidRPr="000011A7" w:rsidRDefault="00CC6A84" w:rsidP="009B3505">
      <w:pPr>
        <w:rPr>
          <w:b/>
          <w:bCs/>
        </w:rPr>
      </w:pPr>
      <w:r w:rsidRPr="000011A7">
        <w:br/>
      </w:r>
      <w:r w:rsidRPr="000011A7">
        <w:rPr>
          <w:b/>
          <w:bCs/>
        </w:rPr>
        <w:t xml:space="preserve">Kerckbrekers ende Stormers: </w:t>
      </w:r>
      <w:r w:rsidRPr="000011A7">
        <w:br/>
      </w:r>
      <w:r w:rsidRPr="000011A7">
        <w:rPr>
          <w:b/>
          <w:bCs/>
        </w:rPr>
        <w:t>ANTHONI HEY, du Pont-sur-Chambre.</w:t>
      </w:r>
      <w:r w:rsidRPr="000011A7">
        <w:br/>
      </w:r>
      <w:r w:rsidRPr="000011A7">
        <w:rPr>
          <w:b/>
          <w:bCs/>
        </w:rPr>
        <w:t>MELCHEN VAN VORSSELAER, van Antwerpen.</w:t>
      </w:r>
      <w:r w:rsidRPr="000011A7">
        <w:br/>
      </w:r>
      <w:r w:rsidRPr="000011A7">
        <w:rPr>
          <w:b/>
          <w:bCs/>
        </w:rPr>
        <w:t>HENRY DUCHESNE of DU CHEIN, de Liège.</w:t>
      </w:r>
      <w:r w:rsidRPr="000011A7">
        <w:br/>
      </w:r>
      <w:r w:rsidRPr="000011A7">
        <w:rPr>
          <w:b/>
          <w:bCs/>
        </w:rPr>
        <w:t>ANTHONIS DE NEVE, coopman, van Ghent.</w:t>
      </w:r>
      <w:r w:rsidRPr="000011A7">
        <w:br/>
      </w:r>
      <w:r w:rsidRPr="000011A7">
        <w:rPr>
          <w:b/>
          <w:bCs/>
        </w:rPr>
        <w:t>HENRICK GEERLICHS LATERE, van Kuelen.</w:t>
      </w:r>
      <w:r w:rsidRPr="000011A7">
        <w:br/>
      </w:r>
      <w:r w:rsidRPr="000011A7">
        <w:rPr>
          <w:b/>
          <w:bCs/>
        </w:rPr>
        <w:t>FRANCHOYS NUYTS, schoenmakere, vanden Doope.</w:t>
      </w:r>
      <w:r w:rsidRPr="000011A7">
        <w:br/>
      </w:r>
      <w:r w:rsidRPr="000011A7">
        <w:rPr>
          <w:b/>
          <w:bCs/>
        </w:rPr>
        <w:t>LYNKEN, zyn huysvrouwe, vanden Doope.</w:t>
      </w:r>
      <w:r w:rsidRPr="000011A7">
        <w:br/>
      </w:r>
      <w:r w:rsidRPr="000011A7">
        <w:rPr>
          <w:b/>
          <w:bCs/>
        </w:rPr>
        <w:t>BERNAERT WYCHMAN, droochscheerdere, vanden Doope.</w:t>
      </w:r>
      <w:r w:rsidRPr="000011A7">
        <w:br/>
      </w:r>
      <w:r w:rsidRPr="000011A7">
        <w:rPr>
          <w:b/>
          <w:bCs/>
        </w:rPr>
        <w:t>MAGDALENE, zyn huysvrouwe, vanden Doope.</w:t>
      </w:r>
      <w:r w:rsidRPr="000011A7">
        <w:br/>
      </w:r>
      <w:r w:rsidRPr="000011A7">
        <w:rPr>
          <w:b/>
          <w:bCs/>
        </w:rPr>
        <w:t>LYNKEN GROOTEN, vanden Doope.</w:t>
      </w:r>
      <w:r w:rsidRPr="000011A7">
        <w:br/>
      </w:r>
      <w:r w:rsidRPr="000011A7">
        <w:rPr>
          <w:b/>
          <w:bCs/>
        </w:rPr>
        <w:t>TANNEKEN WAGEMANS, vanden Doope.</w:t>
      </w:r>
      <w:r w:rsidRPr="000011A7">
        <w:br/>
      </w:r>
      <w:r w:rsidRPr="000011A7">
        <w:br/>
      </w:r>
      <w:r w:rsidRPr="000011A7">
        <w:rPr>
          <w:b/>
          <w:bCs/>
        </w:rPr>
        <w:t>Allen bij verstek levenslang verbannen.</w:t>
      </w:r>
      <w:r w:rsidRPr="000011A7">
        <w:br/>
      </w:r>
      <w:r w:rsidRPr="000011A7">
        <w:rPr>
          <w:b/>
          <w:bCs/>
        </w:rPr>
        <w:t xml:space="preserve">Bron: </w:t>
      </w:r>
      <w:r w:rsidRPr="000011A7">
        <w:rPr>
          <w:i/>
          <w:iCs/>
        </w:rPr>
        <w:t>Gebodboeck, vol. C, fol. 66 en 67v°. en fol. 74vo. A.A.B. 1872, Deel 9, blz. 349-352,       468-470.</w:t>
      </w:r>
    </w:p>
    <w:p w:rsidR="00CC6A84" w:rsidRPr="000011A7" w:rsidRDefault="00CC6A84" w:rsidP="009B3505">
      <w:pPr>
        <w:rPr>
          <w:b/>
          <w:bCs/>
        </w:rPr>
      </w:pPr>
    </w:p>
    <w:p w:rsidR="00CC6A84" w:rsidRPr="000011A7" w:rsidRDefault="00CC6A84" w:rsidP="009B3505">
      <w:pPr>
        <w:rPr>
          <w:b/>
          <w:bCs/>
        </w:rPr>
      </w:pPr>
      <w:r w:rsidRPr="000011A7">
        <w:rPr>
          <w:b/>
          <w:bCs/>
        </w:rPr>
        <w:t>18 augustus 1567.</w:t>
      </w:r>
      <w:r w:rsidRPr="000011A7">
        <w:br/>
      </w:r>
      <w:r w:rsidRPr="000011A7">
        <w:rPr>
          <w:b/>
          <w:bCs/>
        </w:rPr>
        <w:t xml:space="preserve">Te Duisburg huwt THOMAS VAN THIELT, voormalig Abt van St. Bernards, met JOANNA VAN WAVEREN. Hij kwam later te Antwerpen terug en predikte in twee kloosterkerken, welke in 1578 aan de Calvinisten waren afgestaan. Ook predikte hij te Brussel en was later predikant te Haarlem en Delft. Hij overleed aldaar 13 januari 1590. </w:t>
      </w:r>
      <w:r w:rsidRPr="000011A7">
        <w:br/>
      </w:r>
      <w:r w:rsidRPr="000011A7">
        <w:rPr>
          <w:b/>
          <w:bCs/>
        </w:rPr>
        <w:t xml:space="preserve">Bron: </w:t>
      </w:r>
      <w:r w:rsidRPr="000011A7">
        <w:rPr>
          <w:i/>
          <w:iCs/>
        </w:rPr>
        <w:t>Geschiedenis van Antwerpen, Deel 4, blz. 454, 455, Mertens en Torfs.</w:t>
      </w:r>
    </w:p>
    <w:p w:rsidR="00CC6A84" w:rsidRPr="000011A7" w:rsidRDefault="00CC6A84" w:rsidP="009B3505">
      <w:pPr>
        <w:rPr>
          <w:b/>
          <w:bCs/>
        </w:rPr>
      </w:pPr>
    </w:p>
    <w:p w:rsidR="00CC6A84" w:rsidRPr="000011A7" w:rsidRDefault="00CC6A84" w:rsidP="009B3505">
      <w:pPr>
        <w:rPr>
          <w:b/>
          <w:bCs/>
        </w:rPr>
      </w:pPr>
      <w:r w:rsidRPr="000011A7">
        <w:rPr>
          <w:b/>
          <w:bCs/>
        </w:rPr>
        <w:t>12 september 1567.</w:t>
      </w:r>
      <w:r w:rsidRPr="000011A7">
        <w:br/>
      </w:r>
      <w:r w:rsidRPr="000011A7">
        <w:rPr>
          <w:b/>
          <w:bCs/>
          <w:i/>
          <w:iCs/>
        </w:rPr>
        <w:t>De Schouteth teghens CORNELIS CLAESSENS, van Gendt, &amp;c. hem te laten herdoopen, &amp;c. Op de bladrand: Executio.</w:t>
      </w:r>
      <w:r w:rsidRPr="000011A7">
        <w:br/>
      </w:r>
      <w:r w:rsidRPr="000011A7">
        <w:rPr>
          <w:b/>
          <w:bCs/>
          <w:i/>
          <w:iCs/>
        </w:rPr>
        <w:t>Deselve teghens CHRISTIAEN JANSSENS, lakenhandelaar uit Ieper, zelfde feit, Op de bladrand: Executio.</w:t>
      </w:r>
      <w:r w:rsidRPr="000011A7">
        <w:br/>
      </w:r>
      <w:r w:rsidRPr="000011A7">
        <w:rPr>
          <w:b/>
          <w:bCs/>
        </w:rPr>
        <w:t>= CHRISTIAAN LANGHEDUL, van Ieper, lakenhandelaar, reeds verdacht van herdoperij in 1559, was te Dantzig in 1560.</w:t>
      </w:r>
      <w:r w:rsidRPr="000011A7">
        <w:br/>
      </w:r>
      <w:r w:rsidRPr="000011A7">
        <w:rPr>
          <w:b/>
          <w:bCs/>
        </w:rPr>
        <w:t xml:space="preserve">Bron: </w:t>
      </w:r>
      <w:r w:rsidRPr="000011A7">
        <w:rPr>
          <w:i/>
          <w:iCs/>
        </w:rPr>
        <w:t>De dageraad van de reformatie in Vlaanderen II, p. 134, 135, J. Decavele.</w:t>
      </w:r>
      <w:r w:rsidRPr="000011A7">
        <w:br/>
      </w:r>
      <w:r w:rsidRPr="000011A7">
        <w:rPr>
          <w:b/>
          <w:bCs/>
          <w:i/>
          <w:iCs/>
        </w:rPr>
        <w:t> </w:t>
      </w:r>
      <w:r w:rsidRPr="000011A7">
        <w:br/>
      </w:r>
      <w:r w:rsidRPr="000011A7">
        <w:rPr>
          <w:b/>
          <w:bCs/>
          <w:i/>
          <w:iCs/>
        </w:rPr>
        <w:t>Deselve teghens SIMON JANSSENS of JAN SYMOENSSEN, zelfde feit, Op de bladrand: Executio.</w:t>
      </w:r>
      <w:r w:rsidRPr="000011A7">
        <w:br/>
      </w:r>
      <w:r w:rsidRPr="000011A7">
        <w:rPr>
          <w:b/>
          <w:bCs/>
          <w:i/>
          <w:iCs/>
        </w:rPr>
        <w:t xml:space="preserve">Deselve teghens MATHEUS DE VECHT of VICHT, zelfde feit, Op de bladrand: Executio. </w:t>
      </w:r>
      <w:r w:rsidRPr="000011A7">
        <w:br/>
      </w:r>
      <w:r w:rsidRPr="000011A7">
        <w:rPr>
          <w:b/>
          <w:bCs/>
        </w:rPr>
        <w:t>Bron:</w:t>
      </w:r>
      <w:r w:rsidRPr="000011A7">
        <w:rPr>
          <w:i/>
          <w:iCs/>
        </w:rPr>
        <w:t xml:space="preserve"> Hooger Vierschaar, A.A.B. 1872, Deel 9, blz. 461, 462.</w:t>
      </w:r>
      <w:r w:rsidRPr="000011A7">
        <w:br/>
      </w:r>
      <w:r w:rsidRPr="000011A7">
        <w:rPr>
          <w:b/>
          <w:bCs/>
        </w:rPr>
        <w:t>“Den 12 Septembris, t’ Saterdachs op heilige Cruysavont, wirden op de groote Merct gebrocht ende geworcht vier Herdoepers, die in de vergaderinghe op ‘t Schelleken gevanghen waren, en verbrant wirden”.</w:t>
      </w:r>
      <w:r w:rsidRPr="000011A7">
        <w:br/>
      </w:r>
      <w:r w:rsidRPr="000011A7">
        <w:rPr>
          <w:b/>
          <w:bCs/>
        </w:rPr>
        <w:t>Antwerpsch Chronykje.</w:t>
      </w:r>
    </w:p>
    <w:p w:rsidR="00CC6A84" w:rsidRPr="000011A7" w:rsidRDefault="00CC6A84" w:rsidP="009B3505">
      <w:pPr>
        <w:rPr>
          <w:b/>
          <w:bCs/>
        </w:rPr>
      </w:pPr>
    </w:p>
    <w:p w:rsidR="00CC6A84" w:rsidRPr="000011A7" w:rsidRDefault="00CC6A84" w:rsidP="009B3505">
      <w:pPr>
        <w:rPr>
          <w:b/>
          <w:bCs/>
          <w:i/>
          <w:iCs/>
        </w:rPr>
      </w:pPr>
      <w:r w:rsidRPr="000011A7">
        <w:rPr>
          <w:b/>
          <w:bCs/>
        </w:rPr>
        <w:t>3 oktober 1567.</w:t>
      </w:r>
      <w:r w:rsidRPr="000011A7">
        <w:br/>
      </w:r>
      <w:r w:rsidRPr="000011A7">
        <w:rPr>
          <w:b/>
          <w:bCs/>
          <w:i/>
          <w:iCs/>
        </w:rPr>
        <w:t>De Schouteth teghens JACOB HEGMANS of HEYMANS of HAECHMANS, &amp;c. geweest te Austruweel, &amp;c. opder galeyen syn leefdaghe lanck, &amp;c.</w:t>
      </w:r>
      <w:r w:rsidRPr="000011A7">
        <w:br/>
      </w:r>
      <w:r w:rsidRPr="000011A7">
        <w:rPr>
          <w:b/>
          <w:bCs/>
          <w:i/>
          <w:iCs/>
        </w:rPr>
        <w:t>Deselve teghens JAN CARPENTIER, gebannen wesende tot diverssche plaetsen, &amp;c, hem heeft begeven ten dienste van Brederode tot Vianen, &amp;c. opder galeyen syn leefdaghe lanck.</w:t>
      </w:r>
      <w:r w:rsidRPr="000011A7">
        <w:br/>
      </w:r>
      <w:r w:rsidRPr="000011A7">
        <w:rPr>
          <w:b/>
          <w:bCs/>
          <w:i/>
          <w:iCs/>
        </w:rPr>
        <w:t>Deselve tegeghens CLAES VAN SCHELLE, geweest te Austruweel, &amp;c. opder galeyen syn leefdaghe lanck.</w:t>
      </w:r>
      <w:r w:rsidRPr="000011A7">
        <w:br/>
      </w:r>
      <w:r w:rsidRPr="000011A7">
        <w:rPr>
          <w:b/>
          <w:bCs/>
          <w:i/>
          <w:iCs/>
        </w:rPr>
        <w:t>Deselve teghens PEETER VAN BENEDEN, &amp;c. omme het geschut inden Eeckhoff gheghaen ende geleydende met eenen hellebaerde, &amp;c. ook te Austruweel geweest, Op de bladrand: Executio.</w:t>
      </w:r>
      <w:r w:rsidRPr="000011A7">
        <w:br/>
      </w:r>
      <w:r w:rsidRPr="000011A7">
        <w:rPr>
          <w:b/>
          <w:bCs/>
        </w:rPr>
        <w:t xml:space="preserve">Bron: </w:t>
      </w:r>
      <w:r w:rsidRPr="000011A7">
        <w:rPr>
          <w:i/>
          <w:iCs/>
        </w:rPr>
        <w:t>Hooger Vierschaer, A.A.B 1872, Deel 9, blz. 464, 466.</w:t>
      </w:r>
      <w:r w:rsidRPr="000011A7">
        <w:br/>
      </w:r>
      <w:r w:rsidRPr="000011A7">
        <w:rPr>
          <w:b/>
          <w:bCs/>
          <w:i/>
          <w:iCs/>
        </w:rPr>
        <w:t>“Op den 4 Octobris, is t’Antwerpen op de Merct gehanghen eenen die te Oustrueel geweest hadde en twee (sic) ten eewighen op de galeye gebannen”.</w:t>
      </w:r>
      <w:r w:rsidRPr="000011A7">
        <w:br/>
      </w:r>
      <w:r w:rsidRPr="000011A7">
        <w:rPr>
          <w:b/>
          <w:bCs/>
        </w:rPr>
        <w:t>Antwerpsch Chronykje.</w:t>
      </w:r>
      <w:r w:rsidRPr="000011A7">
        <w:rPr>
          <w:b/>
          <w:bCs/>
          <w:i/>
          <w:iCs/>
        </w:rPr>
        <w:t> </w:t>
      </w:r>
    </w:p>
    <w:p w:rsidR="00CC6A84" w:rsidRPr="000011A7" w:rsidRDefault="00CC6A84" w:rsidP="009B3505">
      <w:pPr>
        <w:rPr>
          <w:b/>
          <w:bCs/>
        </w:rPr>
      </w:pPr>
    </w:p>
    <w:p w:rsidR="00CC6A84" w:rsidRPr="000011A7" w:rsidRDefault="00CC6A84" w:rsidP="009B3505">
      <w:pPr>
        <w:rPr>
          <w:b/>
          <w:bCs/>
        </w:rPr>
      </w:pPr>
      <w:r w:rsidRPr="000011A7">
        <w:rPr>
          <w:b/>
          <w:bCs/>
        </w:rPr>
        <w:t>14 november 1567.</w:t>
      </w:r>
      <w:r w:rsidRPr="000011A7">
        <w:br/>
      </w:r>
      <w:r w:rsidRPr="000011A7">
        <w:rPr>
          <w:b/>
          <w:bCs/>
          <w:i/>
          <w:iCs/>
        </w:rPr>
        <w:t>De Schouteth tegens HENRICK VAN MUSKAEN of VAN NUSKEN of VAN MISKAEN of MUSKAM, &amp;c. heeft berooft gehadt sekere kersken ofte capelle ontrent Mechelen gestaen, &amp;c. helpen de kercken ende cloosters destrueren, &amp;c. Op de bladrand: Executio.</w:t>
      </w:r>
      <w:r w:rsidRPr="000011A7">
        <w:br/>
      </w:r>
      <w:r w:rsidRPr="000011A7">
        <w:rPr>
          <w:b/>
          <w:bCs/>
          <w:i/>
          <w:iCs/>
        </w:rPr>
        <w:t>Deselve teghens ANTHEUNIS VAN COUWENBERCH, &amp;c. hem laten inscryven tot Oosterweele, &amp;c. Op de bladrand: Executio.</w:t>
      </w:r>
      <w:r w:rsidRPr="000011A7">
        <w:br/>
      </w:r>
      <w:r w:rsidRPr="000011A7">
        <w:rPr>
          <w:b/>
          <w:bCs/>
        </w:rPr>
        <w:t xml:space="preserve">Bron: </w:t>
      </w:r>
      <w:r w:rsidRPr="000011A7">
        <w:rPr>
          <w:i/>
          <w:iCs/>
        </w:rPr>
        <w:t>Hooger Vierschaer, A.A.B. 1872, Deel 9, Blz. 470, 471.</w:t>
      </w:r>
      <w:r w:rsidRPr="000011A7">
        <w:br/>
      </w:r>
      <w:r w:rsidRPr="000011A7">
        <w:rPr>
          <w:b/>
          <w:bCs/>
          <w:i/>
          <w:iCs/>
        </w:rPr>
        <w:t>“Den 15 deser (November), synder op de Meert gehangen twee beeltstormers, waervan den eenen Cellebroer was geworden tot Machelen, maer verlatende syn habyt, is gecomen t’ Antwerpen”.</w:t>
      </w:r>
      <w:r w:rsidRPr="000011A7">
        <w:br/>
      </w:r>
      <w:r w:rsidRPr="000011A7">
        <w:rPr>
          <w:b/>
          <w:bCs/>
        </w:rPr>
        <w:t>Antwerpsch Chronykje.</w:t>
      </w:r>
      <w:r w:rsidRPr="000011A7">
        <w:rPr>
          <w:b/>
          <w:bCs/>
          <w:i/>
          <w:iCs/>
        </w:rPr>
        <w:t> </w:t>
      </w:r>
    </w:p>
    <w:p w:rsidR="00CC6A84" w:rsidRPr="000011A7" w:rsidRDefault="00CC6A84" w:rsidP="009B3505">
      <w:pPr>
        <w:rPr>
          <w:b/>
          <w:bCs/>
        </w:rPr>
      </w:pPr>
    </w:p>
    <w:p w:rsidR="00CC6A84" w:rsidRDefault="00CC6A84" w:rsidP="009B3505">
      <w:pPr>
        <w:rPr>
          <w:b/>
          <w:bCs/>
        </w:rPr>
      </w:pPr>
    </w:p>
    <w:p w:rsidR="00CC6A84" w:rsidRDefault="00CC6A84" w:rsidP="009B3505">
      <w:pPr>
        <w:rPr>
          <w:b/>
          <w:bCs/>
        </w:rPr>
      </w:pPr>
    </w:p>
    <w:p w:rsidR="00CC6A84" w:rsidRDefault="00CC6A84" w:rsidP="009B3505">
      <w:pPr>
        <w:rPr>
          <w:b/>
          <w:bCs/>
        </w:rPr>
      </w:pPr>
    </w:p>
    <w:p w:rsidR="00CC6A84" w:rsidRDefault="00CC6A84" w:rsidP="009B3505">
      <w:pPr>
        <w:rPr>
          <w:b/>
          <w:bCs/>
        </w:rPr>
      </w:pPr>
    </w:p>
    <w:p w:rsidR="00CC6A84" w:rsidRPr="000011A7" w:rsidRDefault="00CC6A84" w:rsidP="009B3505">
      <w:pPr>
        <w:rPr>
          <w:b/>
          <w:bCs/>
        </w:rPr>
      </w:pPr>
    </w:p>
    <w:p w:rsidR="00CC6A84" w:rsidRDefault="00CC6A84" w:rsidP="009B3505">
      <w:r w:rsidRPr="000011A7">
        <w:rPr>
          <w:b/>
          <w:bCs/>
        </w:rPr>
        <w:t>1568 -</w:t>
      </w:r>
      <w:r w:rsidRPr="000011A7">
        <w:br/>
      </w:r>
    </w:p>
    <w:p w:rsidR="00CC6A84" w:rsidRPr="000011A7" w:rsidRDefault="00CC6A84" w:rsidP="009B3505">
      <w:r w:rsidRPr="000011A7">
        <w:rPr>
          <w:b/>
          <w:bCs/>
        </w:rPr>
        <w:t>20 februari 1568.</w:t>
      </w:r>
      <w:r w:rsidRPr="000011A7">
        <w:br/>
      </w:r>
      <w:r w:rsidRPr="000011A7">
        <w:rPr>
          <w:b/>
          <w:bCs/>
        </w:rPr>
        <w:t>MARCUS SALIGANT of MARCUS SALEGONTIS BOSTON, verstoort een H.Mis, woonde te Middelburg en Arnemuiden, was duidelijk geestesziek.</w:t>
      </w:r>
      <w:r w:rsidRPr="000011A7">
        <w:br/>
      </w:r>
      <w:r w:rsidRPr="000011A7">
        <w:rPr>
          <w:b/>
          <w:bCs/>
          <w:i/>
          <w:iCs/>
        </w:rPr>
        <w:t>Geschavotteerd op 15 november 1569 met de galg.</w:t>
      </w:r>
      <w:r w:rsidRPr="000011A7">
        <w:br/>
      </w:r>
      <w:r w:rsidRPr="000011A7">
        <w:rPr>
          <w:b/>
          <w:bCs/>
        </w:rPr>
        <w:t xml:space="preserve">Bron: </w:t>
      </w:r>
      <w:r w:rsidRPr="000011A7">
        <w:rPr>
          <w:i/>
          <w:iCs/>
        </w:rPr>
        <w:t>Hooger Vierschaer, A.A.B. Deel 10, blz. 7-63 en Deel 12, blz. 207-96.</w:t>
      </w:r>
      <w:r w:rsidRPr="000011A7">
        <w:br/>
      </w:r>
      <w:r w:rsidRPr="000011A7">
        <w:rPr>
          <w:b/>
          <w:bCs/>
          <w:i/>
          <w:iCs/>
        </w:rPr>
        <w:t>“Den 15 deser (1569) is t’Antwerpen op de groote Merct geschavotteert geweest in syn Lynwaet met eenen strop om synen hals en boven vast gemackt, aen een halve galge, eenen Man die den Walschen Predicant in den Minnebroers Kerke in syn Sermoen berispt hadde, en vuytreckende eenen Poigniaert voor den Preckstoel heeft aldaer groot ramoer gestelt onder het Sermoen, alsoo dat hem de Borghers in de Kerck selver volchden en op Steen brachten, desen seydemen dat hy sot was, anders soude hy om die commotien gestorven hebben”.</w:t>
      </w:r>
      <w:r w:rsidRPr="000011A7">
        <w:br/>
      </w:r>
      <w:r w:rsidRPr="000011A7">
        <w:rPr>
          <w:b/>
          <w:bCs/>
        </w:rPr>
        <w:t>Antwerpsch Chronykje.</w:t>
      </w:r>
      <w:r w:rsidRPr="000011A7">
        <w:br/>
      </w:r>
      <w:r w:rsidRPr="000011A7">
        <w:rPr>
          <w:b/>
          <w:bCs/>
          <w:i/>
          <w:iCs/>
        </w:rPr>
        <w:t> </w:t>
      </w:r>
      <w:r w:rsidRPr="000011A7">
        <w:br/>
      </w:r>
      <w:r w:rsidRPr="000011A7">
        <w:rPr>
          <w:b/>
          <w:bCs/>
        </w:rPr>
        <w:t>21 februari 1568.</w:t>
      </w:r>
      <w:r w:rsidRPr="000011A7">
        <w:br/>
      </w:r>
      <w:r w:rsidRPr="000011A7">
        <w:rPr>
          <w:b/>
          <w:bCs/>
          <w:i/>
          <w:iCs/>
        </w:rPr>
        <w:t>… tot haren verantworde ingeroepen, om binnen dry weken te comen tot haren verantwoorde op lyff of goet tot Brussel, dese tweeenvyftich, soo mannen als vrouwen, te weten: (Allen Calvinisten, Red.)</w:t>
      </w:r>
      <w:r w:rsidRPr="000011A7">
        <w:br/>
      </w:r>
      <w:r w:rsidRPr="000011A7">
        <w:rPr>
          <w:b/>
          <w:bCs/>
        </w:rPr>
        <w:t xml:space="preserve">MARCUS PEREZ en URSULA LOPEZ, syn huysvrouwe. </w:t>
      </w:r>
      <w:r w:rsidRPr="000011A7">
        <w:rPr>
          <w:b/>
          <w:bCs/>
          <w:i/>
          <w:iCs/>
        </w:rPr>
        <w:t>(zie fragment-genealogie hieronder).</w:t>
      </w:r>
      <w:r w:rsidRPr="000011A7">
        <w:br/>
      </w:r>
      <w:r w:rsidRPr="009B3505">
        <w:rPr>
          <w:b/>
          <w:bCs/>
          <w:i/>
          <w:iCs/>
        </w:rPr>
        <w:t>Voor verder onerzoek naar dit echtpaar raadpleeg bron:</w:t>
      </w:r>
      <w:r w:rsidRPr="009B3505">
        <w:br/>
      </w:r>
      <w:r w:rsidRPr="009B3505">
        <w:rPr>
          <w:i/>
          <w:iCs/>
        </w:rPr>
        <w:t>Voor URSULA: Conseil des Troubles 21, Archieves Générales du Royaume, Brussel, Chambre de Comptes, cart. nr. 129, li. 11.</w:t>
      </w:r>
      <w:r w:rsidRPr="009B3505">
        <w:br/>
      </w:r>
      <w:r w:rsidRPr="000011A7">
        <w:rPr>
          <w:b/>
          <w:bCs/>
        </w:rPr>
        <w:t>CHARLES VAN BOMBERGHEN.</w:t>
      </w:r>
      <w:r w:rsidRPr="000011A7">
        <w:br/>
      </w:r>
      <w:r w:rsidRPr="000011A7">
        <w:rPr>
          <w:b/>
          <w:bCs/>
        </w:rPr>
        <w:t>CORNELIS VAN BOMBERGHEN met CLEMENTIA SCHOTI, syn huysvrouwe.</w:t>
      </w:r>
      <w:r w:rsidRPr="000011A7">
        <w:br/>
      </w:r>
      <w:r w:rsidRPr="000011A7">
        <w:rPr>
          <w:b/>
          <w:bCs/>
          <w:i/>
          <w:iCs/>
        </w:rPr>
        <w:t>Voor verder onderzoek naar dit echtpaar raadpleeg bron:</w:t>
      </w:r>
      <w:r w:rsidRPr="000011A7">
        <w:br/>
      </w:r>
      <w:r w:rsidRPr="000011A7">
        <w:rPr>
          <w:i/>
          <w:iCs/>
        </w:rPr>
        <w:t>Voor CLEMENTIA: Conseil des Troubles 21, Archieves Générales du Royaume, Brussel, Chambre de Comptes, nr. 112, f° 10v°.</w:t>
      </w:r>
      <w:r w:rsidRPr="000011A7">
        <w:br/>
      </w:r>
      <w:r w:rsidRPr="000011A7">
        <w:rPr>
          <w:i/>
          <w:iCs/>
        </w:rPr>
        <w:t>Voor CORNELIS, zelfde archief, nr. 18.312, f° 1v°.</w:t>
      </w:r>
      <w:r w:rsidRPr="000011A7">
        <w:br/>
      </w:r>
      <w:r w:rsidRPr="000011A7">
        <w:rPr>
          <w:b/>
          <w:bCs/>
        </w:rPr>
        <w:t>JAN CARLIER, LOUISz., met syn huysvrouwe ISABELLE DE CORDIS, CORDES, dochter van AERNOUT DE CORDIS van Valencyn.</w:t>
      </w:r>
      <w:r w:rsidRPr="000011A7">
        <w:br/>
      </w:r>
      <w:r w:rsidRPr="000011A7">
        <w:rPr>
          <w:b/>
          <w:bCs/>
          <w:i/>
          <w:iCs/>
        </w:rPr>
        <w:t>Voor verder onderzoek naar dit echtpaar raadpleeg bron:</w:t>
      </w:r>
      <w:r w:rsidRPr="000011A7">
        <w:br/>
      </w:r>
      <w:r w:rsidRPr="000011A7">
        <w:rPr>
          <w:i/>
          <w:iCs/>
        </w:rPr>
        <w:t xml:space="preserve">Conseil des Toubles 21, Archieves Générales du Royaume, Brussel, Rekenkamer nr. 18.312, f° 1v°-2. </w:t>
      </w:r>
      <w:r w:rsidRPr="000011A7">
        <w:br/>
      </w:r>
      <w:r w:rsidRPr="000011A7">
        <w:rPr>
          <w:b/>
          <w:bCs/>
        </w:rPr>
        <w:t>Meester HERMAN VAN DER MEEREN met GHEERTRUYT VAN KESSEL.</w:t>
      </w:r>
      <w:r w:rsidRPr="000011A7">
        <w:br/>
      </w:r>
      <w:r w:rsidRPr="000011A7">
        <w:rPr>
          <w:b/>
          <w:bCs/>
          <w:i/>
          <w:iCs/>
        </w:rPr>
        <w:t>Voor verder onderzoek naar dit echtpaar raadpleeg bron:</w:t>
      </w:r>
      <w:r w:rsidRPr="000011A7">
        <w:br/>
      </w:r>
      <w:r w:rsidRPr="000011A7">
        <w:rPr>
          <w:i/>
          <w:iCs/>
        </w:rPr>
        <w:t>Conseil des Troubles 21, Archieves Générales du Royaume, Chambre de Comptes, nr. 18.312, f° 2.</w:t>
      </w:r>
      <w:r w:rsidRPr="000011A7">
        <w:br/>
      </w:r>
      <w:r w:rsidRPr="000011A7">
        <w:rPr>
          <w:b/>
          <w:bCs/>
        </w:rPr>
        <w:t xml:space="preserve">LUCAS HARLY of HALLY of HAILLY; </w:t>
      </w:r>
      <w:r w:rsidRPr="000011A7">
        <w:rPr>
          <w:b/>
          <w:bCs/>
          <w:i/>
          <w:iCs/>
        </w:rPr>
        <w:t>Gebannen; later 21 april 1575, onthalst en in vier kwartieren ter poorten uitgehangen.</w:t>
      </w:r>
      <w:r w:rsidRPr="000011A7">
        <w:br/>
      </w:r>
      <w:r w:rsidRPr="000011A7">
        <w:rPr>
          <w:b/>
          <w:bCs/>
        </w:rPr>
        <w:t>Zijn vrouw ANNA COCQUEL, van Dornick.</w:t>
      </w:r>
      <w:r w:rsidRPr="000011A7">
        <w:br/>
      </w:r>
      <w:r w:rsidRPr="000011A7">
        <w:rPr>
          <w:b/>
          <w:bCs/>
          <w:i/>
          <w:iCs/>
        </w:rPr>
        <w:t>Voor verder onderzoek naar ANNA DE COCQUIEL zie bron:</w:t>
      </w:r>
      <w:r w:rsidRPr="000011A7">
        <w:br/>
      </w:r>
      <w:r w:rsidRPr="000011A7">
        <w:rPr>
          <w:i/>
          <w:iCs/>
        </w:rPr>
        <w:t>Archieves Générales du Royaume, Brussel, Rekenkamer nr. 18.315, f° 35.</w:t>
      </w:r>
      <w:r w:rsidRPr="000011A7">
        <w:br/>
      </w:r>
      <w:r w:rsidRPr="000011A7">
        <w:rPr>
          <w:b/>
          <w:bCs/>
          <w:lang w:val="en-GB"/>
        </w:rPr>
        <w:t>JAN HARLY of HALLY of HAILLY met syn huysvrouwe SUSANNA VAN BLANCKELAER.</w:t>
      </w:r>
      <w:r w:rsidRPr="000011A7">
        <w:rPr>
          <w:lang w:val="en-GB"/>
        </w:rPr>
        <w:br/>
      </w:r>
      <w:r w:rsidRPr="000011A7">
        <w:rPr>
          <w:b/>
          <w:bCs/>
          <w:i/>
          <w:iCs/>
          <w:lang w:val="en-GB"/>
        </w:rPr>
        <w:t>Voor verder onderzoek naar dit echtpaar raadpleeg bron:</w:t>
      </w:r>
      <w:r w:rsidRPr="000011A7">
        <w:rPr>
          <w:lang w:val="en-GB"/>
        </w:rPr>
        <w:br/>
      </w:r>
      <w:r w:rsidRPr="000011A7">
        <w:rPr>
          <w:i/>
          <w:iCs/>
          <w:lang w:val="en-GB"/>
        </w:rPr>
        <w:t>JEHAN HAILLY, broer van LUCAS, Conseil des Troubles 21, Archieves Générales du Royaume, Brussel, Chambre de Comptes nr. 18.312, f° 3.</w:t>
      </w:r>
      <w:r w:rsidRPr="000011A7">
        <w:rPr>
          <w:lang w:val="en-GB"/>
        </w:rPr>
        <w:br/>
      </w:r>
      <w:r w:rsidRPr="000011A7">
        <w:rPr>
          <w:i/>
          <w:iCs/>
          <w:lang w:val="en-GB"/>
        </w:rPr>
        <w:t>SUSANNA, zelfde archief, nr. 18.315, f° 24.</w:t>
      </w:r>
      <w:r w:rsidRPr="000011A7">
        <w:rPr>
          <w:lang w:val="en-GB"/>
        </w:rPr>
        <w:br/>
      </w:r>
      <w:r w:rsidRPr="000011A7">
        <w:rPr>
          <w:b/>
          <w:bCs/>
          <w:lang w:val="en-GB"/>
        </w:rPr>
        <w:t>CORNELIS BOESYN of BOUZIN met CATHARINA SPRUYT, syn huysvrou.</w:t>
      </w:r>
      <w:r w:rsidRPr="000011A7">
        <w:rPr>
          <w:lang w:val="en-GB"/>
        </w:rPr>
        <w:br/>
      </w:r>
      <w:r w:rsidRPr="000011A7">
        <w:rPr>
          <w:b/>
          <w:bCs/>
          <w:i/>
          <w:iCs/>
          <w:lang w:val="en-GB"/>
        </w:rPr>
        <w:t>Voor verder onderzoek naar dit echtpaar raadpleeg bron:</w:t>
      </w:r>
      <w:r w:rsidRPr="000011A7">
        <w:rPr>
          <w:lang w:val="en-GB"/>
        </w:rPr>
        <w:br/>
      </w:r>
      <w:r w:rsidRPr="000011A7">
        <w:rPr>
          <w:i/>
          <w:iCs/>
          <w:lang w:val="en-GB"/>
        </w:rPr>
        <w:t>CORNELIS BOUSIN, Archieves Générales du Royaume, Brussel, Conseil des Troubles, nr. 3, f° 340.</w:t>
      </w:r>
      <w:r w:rsidRPr="000011A7">
        <w:rPr>
          <w:lang w:val="en-GB"/>
        </w:rPr>
        <w:br/>
      </w:r>
      <w:r w:rsidRPr="009B3505">
        <w:rPr>
          <w:i/>
          <w:iCs/>
        </w:rPr>
        <w:t>KATHERINA SPRUYT, zelfde archief, Conseil des Troubles 21, Rekenkamer nr. 18.312 f° 3.</w:t>
      </w:r>
      <w:r w:rsidRPr="009B3505">
        <w:br/>
      </w:r>
      <w:r w:rsidRPr="009B3505">
        <w:rPr>
          <w:b/>
          <w:bCs/>
        </w:rPr>
        <w:t>PEETER t’SERWOUTERS met YSABEAU DE BREE of DE BREY, syn huysvrou.</w:t>
      </w:r>
      <w:r w:rsidRPr="009B3505">
        <w:br/>
      </w:r>
      <w:r w:rsidRPr="009B3505">
        <w:rPr>
          <w:b/>
          <w:bCs/>
          <w:i/>
          <w:iCs/>
        </w:rPr>
        <w:t>Voor verder onderzoek naar dit echtpaar raadpleeg bron:</w:t>
      </w:r>
      <w:r w:rsidRPr="009B3505">
        <w:br/>
      </w:r>
      <w:r w:rsidRPr="009B3505">
        <w:rPr>
          <w:i/>
          <w:iCs/>
        </w:rPr>
        <w:t>Conseil des Troubles 21, Archieves Générales du Royaume, Brussel, Chambre de Comptes, nr. 18.312, f° 3v°.</w:t>
      </w:r>
      <w:r w:rsidRPr="009B3505">
        <w:br/>
      </w:r>
      <w:r w:rsidRPr="000011A7">
        <w:rPr>
          <w:b/>
          <w:bCs/>
        </w:rPr>
        <w:t xml:space="preserve">CORNELIS ROSSEAU. </w:t>
      </w:r>
      <w:r w:rsidRPr="000011A7">
        <w:rPr>
          <w:b/>
          <w:bCs/>
          <w:i/>
          <w:iCs/>
        </w:rPr>
        <w:t>(zie ook 15 april 1576).</w:t>
      </w:r>
      <w:r w:rsidRPr="000011A7">
        <w:br/>
      </w:r>
      <w:r w:rsidRPr="000011A7">
        <w:rPr>
          <w:b/>
          <w:bCs/>
        </w:rPr>
        <w:t>JAN VAN DER NOOT.</w:t>
      </w:r>
      <w:r w:rsidRPr="000011A7">
        <w:br/>
      </w:r>
      <w:r w:rsidRPr="000011A7">
        <w:rPr>
          <w:b/>
          <w:bCs/>
        </w:rPr>
        <w:t>FRANCHOIS BISCHOPS met GILETTE (DE) CAMBY syn huysvrou.</w:t>
      </w:r>
      <w:r w:rsidRPr="000011A7">
        <w:br/>
      </w:r>
      <w:r w:rsidRPr="000011A7">
        <w:rPr>
          <w:b/>
          <w:bCs/>
          <w:i/>
          <w:iCs/>
        </w:rPr>
        <w:t>Voor verder onderzoek naar dit echtpaar raadpleeg bron:</w:t>
      </w:r>
      <w:r w:rsidRPr="000011A7">
        <w:br/>
      </w:r>
      <w:r w:rsidRPr="000011A7">
        <w:rPr>
          <w:i/>
          <w:iCs/>
        </w:rPr>
        <w:t>Conseil des Troubles 21, Archieves Générales du Royaume, Brussel, Rekenkamer cart. nr. 129, li. 43.</w:t>
      </w:r>
      <w:r w:rsidRPr="000011A7">
        <w:br/>
      </w:r>
      <w:r w:rsidRPr="000011A7">
        <w:rPr>
          <w:b/>
          <w:bCs/>
        </w:rPr>
        <w:t>FLORIS ALEWYN (tr. met CECILIA VESELAER, dochter van JORIS VESELAER).</w:t>
      </w:r>
      <w:r w:rsidRPr="000011A7">
        <w:br/>
      </w:r>
      <w:r w:rsidRPr="000011A7">
        <w:rPr>
          <w:b/>
          <w:bCs/>
          <w:i/>
          <w:iCs/>
        </w:rPr>
        <w:t xml:space="preserve">Voor verdere onderzoek naar FLORIS zie bron: </w:t>
      </w:r>
      <w:r w:rsidRPr="000011A7">
        <w:br/>
      </w:r>
      <w:r w:rsidRPr="000011A7">
        <w:rPr>
          <w:i/>
          <w:iCs/>
        </w:rPr>
        <w:t xml:space="preserve">Conseil des Troubles 21, Archieves Générales du Royaume, Brussel, Rekenkamer cart. nr. 129, li. 43.  </w:t>
      </w:r>
      <w:r w:rsidRPr="000011A7">
        <w:br/>
      </w:r>
      <w:r w:rsidRPr="000011A7">
        <w:rPr>
          <w:b/>
          <w:bCs/>
        </w:rPr>
        <w:t>Grand JAN (DU BOIS) met Petit JAN (DU BOIS), twee gebroeders.</w:t>
      </w:r>
      <w:r w:rsidRPr="000011A7">
        <w:br/>
      </w:r>
      <w:r w:rsidRPr="000011A7">
        <w:rPr>
          <w:b/>
          <w:bCs/>
          <w:i/>
          <w:iCs/>
        </w:rPr>
        <w:t>Voor verder onderzoek naar GRAND JEHAN alias DU BOIS raadpleeg bron:</w:t>
      </w:r>
      <w:r w:rsidRPr="000011A7">
        <w:br/>
      </w:r>
      <w:r w:rsidRPr="000011A7">
        <w:rPr>
          <w:i/>
          <w:iCs/>
        </w:rPr>
        <w:t>Archieves Générales du Royaume, Brussel, Rekenkamer, nr. 112, f° 33v°.</w:t>
      </w:r>
      <w:r w:rsidRPr="000011A7">
        <w:br/>
      </w:r>
      <w:r w:rsidRPr="000011A7">
        <w:rPr>
          <w:b/>
          <w:bCs/>
        </w:rPr>
        <w:t>PASQUIER FLEURQUIN met ISABEAU, YSABEAU JANSDOCHTER syn huysvrou.</w:t>
      </w:r>
      <w:r w:rsidRPr="000011A7">
        <w:br/>
      </w:r>
      <w:r w:rsidRPr="000011A7">
        <w:rPr>
          <w:b/>
          <w:bCs/>
          <w:i/>
          <w:iCs/>
        </w:rPr>
        <w:t>Voor verder onderzoek naar dit echtpaar raadpleeg bron:</w:t>
      </w:r>
      <w:r w:rsidRPr="000011A7">
        <w:br/>
      </w:r>
      <w:r w:rsidRPr="000011A7">
        <w:rPr>
          <w:i/>
          <w:iCs/>
        </w:rPr>
        <w:t>Conseil des Troubles 21, Archieves Générales du Royaume, Brussel, Chambre de Comptes nr. 18.312, f° 12-12v°.</w:t>
      </w:r>
      <w:r w:rsidRPr="000011A7">
        <w:br/>
      </w:r>
      <w:r w:rsidRPr="000011A7">
        <w:rPr>
          <w:b/>
          <w:bCs/>
        </w:rPr>
        <w:t>JAN DE MONSTRES met TANNEKEN DE NIGEGRAVE (=INGEGRAVE), syn huysvrou.</w:t>
      </w:r>
      <w:r w:rsidRPr="000011A7">
        <w:br/>
      </w:r>
      <w:r w:rsidRPr="000011A7">
        <w:rPr>
          <w:b/>
          <w:bCs/>
          <w:i/>
          <w:iCs/>
          <w:lang w:val="fr-FR"/>
        </w:rPr>
        <w:t>Voor verder onderzoek naar TANNEKEN INGEGRAVE raadpleeg bron:</w:t>
      </w:r>
      <w:r w:rsidRPr="000011A7">
        <w:rPr>
          <w:lang w:val="fr-FR"/>
        </w:rPr>
        <w:br/>
      </w:r>
      <w:r w:rsidRPr="000011A7">
        <w:rPr>
          <w:i/>
          <w:iCs/>
          <w:lang w:val="fr-FR"/>
        </w:rPr>
        <w:t>Conseil des Troubles 21, Archieves Générales du Royaume, Brussel, Chambre de Comptes, cart. nr. 129, li 43.</w:t>
      </w:r>
      <w:r w:rsidRPr="000011A7">
        <w:rPr>
          <w:lang w:val="fr-FR"/>
        </w:rPr>
        <w:br/>
      </w:r>
      <w:r w:rsidRPr="000011A7">
        <w:rPr>
          <w:b/>
          <w:bCs/>
        </w:rPr>
        <w:t>PIERE DE SAINCT WAST of VAAST met ANNA COENRAETS syn huysvrouwe.</w:t>
      </w:r>
      <w:r w:rsidRPr="000011A7">
        <w:br/>
      </w:r>
      <w:r w:rsidRPr="000011A7">
        <w:rPr>
          <w:b/>
          <w:bCs/>
          <w:i/>
          <w:iCs/>
        </w:rPr>
        <w:t>Voor verder onderzoek naar PIERRE DE SAINT VAAST zie bron:</w:t>
      </w:r>
      <w:r w:rsidRPr="000011A7">
        <w:br/>
      </w:r>
      <w:r w:rsidRPr="000011A7">
        <w:rPr>
          <w:i/>
          <w:iCs/>
        </w:rPr>
        <w:t>Conseil des Troubles 21, Archieves Générales du Royaume, Brussel, Rekenkamer nr. 18.313, f° 111-111v°.</w:t>
      </w:r>
      <w:r w:rsidRPr="000011A7">
        <w:br/>
      </w:r>
      <w:r w:rsidRPr="000011A7">
        <w:rPr>
          <w:b/>
          <w:bCs/>
        </w:rPr>
        <w:t>FERDINANDO BERNAIO of BERNUY met ANNA DE COTON (= DE CARON, Red. Fonds Plaisier), syn huysvrouwe.</w:t>
      </w:r>
      <w:r w:rsidRPr="000011A7">
        <w:br/>
      </w:r>
      <w:r w:rsidRPr="000011A7">
        <w:rPr>
          <w:b/>
          <w:bCs/>
          <w:i/>
          <w:iCs/>
        </w:rPr>
        <w:t>Voor verder onderzoek naar ANNA DE CARON zie bron:</w:t>
      </w:r>
      <w:r w:rsidRPr="000011A7">
        <w:br/>
      </w:r>
      <w:r w:rsidRPr="000011A7">
        <w:rPr>
          <w:i/>
          <w:iCs/>
        </w:rPr>
        <w:t xml:space="preserve">Archieves Générales du Royaume, Brussel, Rekenkamer nr. 18.313, f° 8v°-13v°. </w:t>
      </w:r>
      <w:r w:rsidRPr="000011A7">
        <w:br/>
      </w:r>
      <w:r w:rsidRPr="000011A7">
        <w:rPr>
          <w:b/>
          <w:bCs/>
        </w:rPr>
        <w:t>Mr. JACOB VAN WESENBEECK (= ook JACQUES DE WEZEMBEKE)</w:t>
      </w:r>
      <w:r w:rsidRPr="000011A7">
        <w:br/>
      </w:r>
      <w:r w:rsidRPr="000011A7">
        <w:rPr>
          <w:b/>
          <w:bCs/>
          <w:i/>
          <w:iCs/>
        </w:rPr>
        <w:t>Voor verder onderzoek naar deze persoon raadpleeg bron:</w:t>
      </w:r>
      <w:r w:rsidRPr="000011A7">
        <w:br/>
      </w:r>
      <w:r w:rsidRPr="000011A7">
        <w:rPr>
          <w:i/>
          <w:iCs/>
        </w:rPr>
        <w:t>Archieves Générales du Royaume, Brussel, Rekenkamer nr. 18.312, f° 4.</w:t>
      </w:r>
      <w:r w:rsidRPr="000011A7">
        <w:rPr>
          <w:b/>
          <w:bCs/>
        </w:rPr>
        <w:t xml:space="preserve"> </w:t>
      </w:r>
      <w:r w:rsidRPr="000011A7">
        <w:br/>
      </w:r>
      <w:r w:rsidRPr="000011A7">
        <w:rPr>
          <w:b/>
          <w:bCs/>
        </w:rPr>
        <w:t>MELCHIOR VAN SEURCK of ZURCK met MADALENA DE CORDIS, syn huysvrouwe (= MELCHIOR VAN ZURCK en MAGDALENA DE CORDES, JACQUESdr., red. fonds Plaisier).</w:t>
      </w:r>
      <w:r w:rsidRPr="000011A7">
        <w:br/>
      </w:r>
      <w:r w:rsidRPr="000011A7">
        <w:rPr>
          <w:b/>
          <w:bCs/>
          <w:i/>
          <w:iCs/>
        </w:rPr>
        <w:t>Voor verder onderzoek naar dit echtpaar zie bron:</w:t>
      </w:r>
      <w:r w:rsidRPr="000011A7">
        <w:br/>
      </w:r>
      <w:r w:rsidRPr="000011A7">
        <w:rPr>
          <w:i/>
          <w:iCs/>
        </w:rPr>
        <w:t>MAGDALENA: Conseil des Troubles 21, Archieves Générales du Royaume, Brussel, Rekenkamer nr. 18.312, f° 45v°-46.</w:t>
      </w:r>
      <w:r w:rsidRPr="000011A7">
        <w:br/>
      </w:r>
      <w:r w:rsidRPr="000011A7">
        <w:rPr>
          <w:i/>
          <w:iCs/>
        </w:rPr>
        <w:t xml:space="preserve">MELCHIOR: Zelfde archief, nr. 18.312, f° 4. </w:t>
      </w:r>
      <w:r w:rsidRPr="000011A7">
        <w:br/>
      </w:r>
      <w:r w:rsidRPr="000011A7">
        <w:rPr>
          <w:b/>
          <w:bCs/>
        </w:rPr>
        <w:t>HEYNDRICK VAN DEN BROECKE en zijn vrouw NN.</w:t>
      </w:r>
      <w:r w:rsidRPr="000011A7">
        <w:br/>
      </w:r>
      <w:r w:rsidRPr="000011A7">
        <w:rPr>
          <w:b/>
          <w:bCs/>
          <w:i/>
          <w:iCs/>
        </w:rPr>
        <w:t>Zie voor verder onderzoek naar HENRY VAN DEN BROECKE bron:</w:t>
      </w:r>
      <w:r w:rsidRPr="000011A7">
        <w:br/>
      </w:r>
      <w:r w:rsidRPr="000011A7">
        <w:rPr>
          <w:i/>
          <w:iCs/>
        </w:rPr>
        <w:t>Archieves Générales du Royaume, Brussel, Chambre de Comptes, nr. 18.312, f° 4v°.</w:t>
      </w:r>
      <w:r w:rsidRPr="000011A7">
        <w:br/>
      </w:r>
      <w:r w:rsidRPr="000011A7">
        <w:rPr>
          <w:b/>
          <w:bCs/>
          <w:i/>
          <w:iCs/>
        </w:rPr>
        <w:t>Voor zijn vrouw:</w:t>
      </w:r>
      <w:r w:rsidRPr="000011A7">
        <w:rPr>
          <w:i/>
          <w:iCs/>
        </w:rPr>
        <w:t xml:space="preserve"> </w:t>
      </w:r>
      <w:r w:rsidRPr="000011A7">
        <w:br/>
      </w:r>
      <w:r w:rsidRPr="000011A7">
        <w:rPr>
          <w:i/>
          <w:iCs/>
        </w:rPr>
        <w:t>Zelfde archief, Conseil des Troubles, nr. 2, f° 195-196v°.</w:t>
      </w:r>
      <w:r w:rsidRPr="000011A7">
        <w:br/>
      </w:r>
      <w:r w:rsidRPr="000011A7">
        <w:rPr>
          <w:b/>
          <w:bCs/>
        </w:rPr>
        <w:t>GILIS DE GRAVE.</w:t>
      </w:r>
      <w:r w:rsidRPr="000011A7">
        <w:br/>
      </w:r>
      <w:r w:rsidRPr="000011A7">
        <w:rPr>
          <w:b/>
          <w:bCs/>
        </w:rPr>
        <w:t>LAUWEREYS ACKERMANS.</w:t>
      </w:r>
      <w:r w:rsidRPr="000011A7">
        <w:br/>
      </w:r>
      <w:r w:rsidRPr="000011A7">
        <w:rPr>
          <w:b/>
          <w:bCs/>
          <w:i/>
          <w:iCs/>
        </w:rPr>
        <w:t>Voor verder onderzoek naar LAUREIS ACKERMANS zie bron:</w:t>
      </w:r>
      <w:r w:rsidRPr="000011A7">
        <w:br/>
      </w:r>
      <w:r w:rsidRPr="000011A7">
        <w:rPr>
          <w:i/>
          <w:iCs/>
        </w:rPr>
        <w:t>Conseil des Troubles 21, Archives Générales du Royaume, Brussel Rekenkamer nr. 18.313, f° 4v°.</w:t>
      </w:r>
      <w:r w:rsidRPr="000011A7">
        <w:br/>
      </w:r>
      <w:r w:rsidRPr="000011A7">
        <w:rPr>
          <w:b/>
          <w:bCs/>
        </w:rPr>
        <w:t>THOMAS VAN DEN GHEERE met TANNEKEN LION, syn huysvrouwe.</w:t>
      </w:r>
      <w:r w:rsidRPr="000011A7">
        <w:br/>
      </w:r>
      <w:r w:rsidRPr="000011A7">
        <w:rPr>
          <w:b/>
          <w:bCs/>
          <w:i/>
          <w:iCs/>
        </w:rPr>
        <w:t>Voor verder onderzoek naar dit echtpaar raadpleeg bron:</w:t>
      </w:r>
      <w:r w:rsidRPr="000011A7">
        <w:br/>
      </w:r>
      <w:r w:rsidRPr="000011A7">
        <w:rPr>
          <w:i/>
          <w:iCs/>
        </w:rPr>
        <w:t>Conseil des Troubles 21, Archieves Générales du Royaume, Brussel, Rekenkamer, nr. 18.312 f° 5-5v°.</w:t>
      </w:r>
      <w:r w:rsidRPr="000011A7">
        <w:br/>
      </w:r>
      <w:r w:rsidRPr="000011A7">
        <w:rPr>
          <w:b/>
          <w:bCs/>
        </w:rPr>
        <w:t>VINCENT MARTENS.</w:t>
      </w:r>
      <w:r w:rsidRPr="000011A7">
        <w:br/>
      </w:r>
      <w:r w:rsidRPr="000011A7">
        <w:rPr>
          <w:b/>
          <w:bCs/>
          <w:i/>
          <w:iCs/>
        </w:rPr>
        <w:t>Voor verder onderzoek naar bovenstaande persoon raadpleeg bron:</w:t>
      </w:r>
      <w:r w:rsidRPr="000011A7">
        <w:br/>
      </w:r>
      <w:r w:rsidRPr="000011A7">
        <w:rPr>
          <w:i/>
          <w:iCs/>
        </w:rPr>
        <w:t>Conseil des Troubles 21, Archieves Générales du Royaume, Brussel, Rekenkamer nr. 18.312, f° 5v°.</w:t>
      </w:r>
      <w:r w:rsidRPr="000011A7">
        <w:br/>
      </w:r>
      <w:r w:rsidRPr="000011A7">
        <w:rPr>
          <w:b/>
          <w:bCs/>
        </w:rPr>
        <w:t>PIERE BYGOT of BIGOT met syn huysvrouwe JOHANNA DORCK.</w:t>
      </w:r>
      <w:r w:rsidRPr="000011A7">
        <w:br/>
      </w:r>
      <w:r w:rsidRPr="000011A7">
        <w:rPr>
          <w:b/>
          <w:bCs/>
          <w:i/>
          <w:iCs/>
        </w:rPr>
        <w:t>Voor verder onderzoek naar dit echtpaar raadpleeg bron:</w:t>
      </w:r>
      <w:r w:rsidRPr="000011A7">
        <w:br/>
      </w:r>
      <w:r w:rsidRPr="000011A7">
        <w:rPr>
          <w:i/>
          <w:iCs/>
        </w:rPr>
        <w:t>Conseil des Troubles 21, Chambre de Comptes, Archieves Générales du Royaume, Brussel, nr. 18.312, f° 6.</w:t>
      </w:r>
      <w:r w:rsidRPr="000011A7">
        <w:br/>
      </w:r>
      <w:r w:rsidRPr="000011A7">
        <w:rPr>
          <w:b/>
          <w:bCs/>
        </w:rPr>
        <w:t>JAN CALE, makelaer.</w:t>
      </w:r>
      <w:r w:rsidRPr="000011A7">
        <w:br/>
      </w:r>
      <w:r w:rsidRPr="000011A7">
        <w:rPr>
          <w:b/>
          <w:bCs/>
        </w:rPr>
        <w:t>Mr. JACOB HEURKELON of VAN HUECKELOM, Schepen van de Lakenhal, met MARIA NOBLET, zyn huysvrouwe, die getrout waren in de Calvinisch kercken binnen Antwerpen.</w:t>
      </w:r>
      <w:r w:rsidRPr="000011A7">
        <w:br/>
      </w:r>
      <w:r w:rsidRPr="000011A7">
        <w:rPr>
          <w:b/>
          <w:bCs/>
          <w:i/>
          <w:iCs/>
        </w:rPr>
        <w:t>Alle bovenstaande personen werden gebannen.</w:t>
      </w:r>
      <w:r w:rsidRPr="000011A7">
        <w:br/>
      </w:r>
      <w:r w:rsidRPr="000011A7">
        <w:rPr>
          <w:b/>
          <w:bCs/>
        </w:rPr>
        <w:t xml:space="preserve">Bron: </w:t>
      </w:r>
      <w:r w:rsidRPr="000011A7">
        <w:rPr>
          <w:i/>
          <w:iCs/>
        </w:rPr>
        <w:t>A.A.B. Deel 10, blz. 7, 8.</w:t>
      </w:r>
      <w:r w:rsidRPr="000011A7">
        <w:rPr>
          <w:b/>
          <w:bCs/>
        </w:rPr>
        <w:t xml:space="preserve"> </w:t>
      </w:r>
      <w:r w:rsidRPr="000011A7">
        <w:br/>
      </w:r>
      <w:r w:rsidRPr="000011A7">
        <w:rPr>
          <w:b/>
          <w:bCs/>
        </w:rPr>
        <w:t> </w:t>
      </w:r>
      <w:r w:rsidRPr="000011A7">
        <w:br/>
      </w:r>
      <w:r w:rsidRPr="000011A7">
        <w:rPr>
          <w:b/>
          <w:bCs/>
          <w:i/>
          <w:iCs/>
        </w:rPr>
        <w:t>… ingeroepen driendertig borghers met haer huysvrouwen, die gevloden waren, &amp;c. naer volgende met naem en toename:</w:t>
      </w:r>
      <w:r w:rsidRPr="000011A7">
        <w:br/>
      </w:r>
      <w:r w:rsidRPr="000011A7">
        <w:rPr>
          <w:b/>
          <w:bCs/>
        </w:rPr>
        <w:t>Mr. MICHIEL DE HUYN, schoolmeester, met zijn echtg. JOHANNA.</w:t>
      </w:r>
      <w:r w:rsidRPr="000011A7">
        <w:br/>
      </w:r>
      <w:r w:rsidRPr="000011A7">
        <w:rPr>
          <w:b/>
          <w:bCs/>
          <w:i/>
          <w:iCs/>
        </w:rPr>
        <w:t>Voor verder onderzoek naar dit echtpaar zie bron:</w:t>
      </w:r>
      <w:r w:rsidRPr="000011A7">
        <w:br/>
      </w:r>
      <w:r w:rsidRPr="000011A7">
        <w:rPr>
          <w:i/>
          <w:iCs/>
        </w:rPr>
        <w:t xml:space="preserve">Conseil des Troubles 19, Archieves Générales du Royaume, Brussel, Rekenkamer cart. nr. 129, li. 43. </w:t>
      </w:r>
      <w:r w:rsidRPr="000011A7">
        <w:br/>
      </w:r>
      <w:r w:rsidRPr="000011A7">
        <w:rPr>
          <w:b/>
          <w:bCs/>
        </w:rPr>
        <w:t>JAN DANIELS, ( = DANEELS, van ‘s-Hertogenbosch, red. Fonds Plaisier) met zijn echtg. JOHANNA TOLLINCX.</w:t>
      </w:r>
      <w:r w:rsidRPr="000011A7">
        <w:br/>
      </w:r>
      <w:r w:rsidRPr="000011A7">
        <w:rPr>
          <w:b/>
          <w:bCs/>
        </w:rPr>
        <w:t>MARCUS FELENBERCH of FELLENBERGER, notaris, met zijn echtg. MARIA VAN MALE.</w:t>
      </w:r>
      <w:r w:rsidRPr="000011A7">
        <w:br/>
      </w:r>
      <w:r w:rsidRPr="000011A7">
        <w:rPr>
          <w:b/>
          <w:bCs/>
          <w:i/>
          <w:iCs/>
        </w:rPr>
        <w:t>Voor verder onderzoek naar dit echtpaar raad pleeg bron:</w:t>
      </w:r>
      <w:r w:rsidRPr="000011A7">
        <w:br/>
      </w:r>
      <w:r w:rsidRPr="000011A7">
        <w:rPr>
          <w:i/>
          <w:iCs/>
        </w:rPr>
        <w:t>Voor MARCUS: Archieves Générales du Royaume, Brussel, Rekenkamer nr. 18.312, f° 6v°.</w:t>
      </w:r>
      <w:r w:rsidRPr="000011A7">
        <w:br/>
      </w:r>
      <w:r w:rsidRPr="000011A7">
        <w:rPr>
          <w:i/>
          <w:iCs/>
        </w:rPr>
        <w:t>Voor Maria: zelfde archief, Conseil des Troubles 21, Rekenkamer, cart. nr. 129, li. 43.</w:t>
      </w:r>
      <w:r w:rsidRPr="000011A7">
        <w:br/>
      </w:r>
      <w:r w:rsidRPr="000011A7">
        <w:rPr>
          <w:b/>
          <w:bCs/>
        </w:rPr>
        <w:t>FRANCOYS VAN LAYE, met zijn echtg.</w:t>
      </w:r>
      <w:r w:rsidRPr="000011A7">
        <w:br/>
      </w:r>
      <w:r w:rsidRPr="000011A7">
        <w:rPr>
          <w:b/>
          <w:bCs/>
        </w:rPr>
        <w:t>Mr. SEGHER PYLKENS, de stadtsspeelman.</w:t>
      </w:r>
      <w:r w:rsidRPr="000011A7">
        <w:br/>
      </w:r>
      <w:r w:rsidRPr="000011A7">
        <w:rPr>
          <w:b/>
          <w:bCs/>
          <w:i/>
          <w:iCs/>
        </w:rPr>
        <w:t>Voor verder onderzoek naar bovenstaande raadpleeg bron:</w:t>
      </w:r>
      <w:r w:rsidRPr="000011A7">
        <w:br/>
      </w:r>
      <w:r w:rsidRPr="000011A7">
        <w:rPr>
          <w:i/>
          <w:iCs/>
        </w:rPr>
        <w:t>Conseil des Troubles 21, Archieves Générales du Royaume, Brussel, Rekenkamer, nr. 18.312, f° 3v°.</w:t>
      </w:r>
      <w:r w:rsidRPr="000011A7">
        <w:br/>
      </w:r>
      <w:r w:rsidRPr="000011A7">
        <w:rPr>
          <w:b/>
          <w:bCs/>
          <w:lang w:val="en-GB"/>
        </w:rPr>
        <w:t>CLAES DURAETTS of EVERAERTS (= NICOLAS EVERAERTS, leidekker, Red. Fonds Plaisier).</w:t>
      </w:r>
      <w:r w:rsidRPr="000011A7">
        <w:rPr>
          <w:lang w:val="en-GB"/>
        </w:rPr>
        <w:br/>
      </w:r>
      <w:r w:rsidRPr="000011A7">
        <w:rPr>
          <w:b/>
          <w:bCs/>
          <w:i/>
          <w:iCs/>
          <w:lang w:val="en-GB"/>
        </w:rPr>
        <w:t>Voor verder onderzoek naar deze persoon raadpleeg bron:</w:t>
      </w:r>
      <w:r w:rsidRPr="000011A7">
        <w:rPr>
          <w:lang w:val="en-GB"/>
        </w:rPr>
        <w:br/>
      </w:r>
      <w:r w:rsidRPr="000011A7">
        <w:rPr>
          <w:i/>
          <w:iCs/>
          <w:lang w:val="en-GB"/>
        </w:rPr>
        <w:t xml:space="preserve">Conseil des Troubels 21, Archieves Générales du Royaume, Brussel, Chambre de Comptes nr. 18.312, f° 6v°. </w:t>
      </w:r>
      <w:r w:rsidRPr="000011A7">
        <w:rPr>
          <w:lang w:val="en-GB"/>
        </w:rPr>
        <w:br/>
      </w:r>
      <w:r w:rsidRPr="000011A7">
        <w:rPr>
          <w:b/>
          <w:bCs/>
          <w:lang w:val="en-GB"/>
        </w:rPr>
        <w:t>Mr. AMBROSIUS DE CHARDIS of DE SARDUS.</w:t>
      </w:r>
      <w:r w:rsidRPr="000011A7">
        <w:rPr>
          <w:lang w:val="en-GB"/>
        </w:rPr>
        <w:br/>
      </w:r>
      <w:r w:rsidRPr="000011A7">
        <w:rPr>
          <w:b/>
          <w:bCs/>
          <w:i/>
          <w:iCs/>
          <w:lang w:val="en-GB"/>
        </w:rPr>
        <w:t>Voor verder onderzoek naar AMBROISE DE SARDES raadpleeg bron:</w:t>
      </w:r>
      <w:r w:rsidRPr="000011A7">
        <w:rPr>
          <w:lang w:val="en-GB"/>
        </w:rPr>
        <w:br/>
      </w:r>
      <w:r w:rsidRPr="000011A7">
        <w:rPr>
          <w:i/>
          <w:iCs/>
          <w:lang w:val="en-GB"/>
        </w:rPr>
        <w:t>Conseil des Troubles 21, Archieves Générales du Royaume, Brussel, Rekenkamer nr. 18.312, f° 5v°.</w:t>
      </w:r>
      <w:r w:rsidRPr="000011A7">
        <w:rPr>
          <w:lang w:val="en-GB"/>
        </w:rPr>
        <w:br/>
      </w:r>
      <w:r w:rsidRPr="000011A7">
        <w:rPr>
          <w:b/>
          <w:bCs/>
          <w:lang w:val="en-GB"/>
        </w:rPr>
        <w:t>FRANCHOIS GODDYN, met zijn echtg.</w:t>
      </w:r>
      <w:r w:rsidRPr="000011A7">
        <w:rPr>
          <w:lang w:val="en-GB"/>
        </w:rPr>
        <w:br/>
      </w:r>
      <w:r w:rsidRPr="000011A7">
        <w:rPr>
          <w:b/>
          <w:bCs/>
          <w:i/>
          <w:iCs/>
          <w:lang w:val="en-GB"/>
        </w:rPr>
        <w:t>Voor verder onderzoek naar FRANCHOIS GODDIN raadpleeg bron:</w:t>
      </w:r>
      <w:r w:rsidRPr="000011A7">
        <w:rPr>
          <w:lang w:val="en-GB"/>
        </w:rPr>
        <w:br/>
      </w:r>
      <w:r w:rsidRPr="000011A7">
        <w:rPr>
          <w:i/>
          <w:iCs/>
          <w:lang w:val="en-GB"/>
        </w:rPr>
        <w:t xml:space="preserve">Conseil des Troubles 21, Archieves Générales du Royaume, Brussel, Rekenkamer nr. 18.312, f° 2v°. </w:t>
      </w:r>
      <w:r w:rsidRPr="000011A7">
        <w:rPr>
          <w:lang w:val="en-GB"/>
        </w:rPr>
        <w:br/>
      </w:r>
      <w:r w:rsidRPr="000011A7">
        <w:rPr>
          <w:b/>
          <w:bCs/>
        </w:rPr>
        <w:t>PEETER of PIERRE DE LA CROIX, met zijn echtg. STYNKIN.</w:t>
      </w:r>
      <w:r w:rsidRPr="000011A7">
        <w:br/>
      </w:r>
      <w:r w:rsidRPr="000011A7">
        <w:rPr>
          <w:b/>
          <w:bCs/>
        </w:rPr>
        <w:t>Mr. PIETER VAN AELST, met zijn echtg. (= ANNE VAN KESSELE, Red. Fonds Plaisier).</w:t>
      </w:r>
      <w:r w:rsidRPr="000011A7">
        <w:br/>
      </w:r>
      <w:r w:rsidRPr="000011A7">
        <w:rPr>
          <w:b/>
          <w:bCs/>
          <w:i/>
          <w:iCs/>
        </w:rPr>
        <w:t>Voor verder onderzoek naar dit echtpaar raadpleeg bron:</w:t>
      </w:r>
      <w:r w:rsidRPr="000011A7">
        <w:br/>
      </w:r>
      <w:r w:rsidRPr="000011A7">
        <w:rPr>
          <w:i/>
          <w:iCs/>
        </w:rPr>
        <w:t xml:space="preserve">Conseil des Troubles 21, Archieves Générales du Rouaume, Brussel, Rekenkamer, nr. 18.312, f° 2v°. </w:t>
      </w:r>
      <w:r w:rsidRPr="000011A7">
        <w:br/>
      </w:r>
      <w:r w:rsidRPr="000011A7">
        <w:rPr>
          <w:b/>
          <w:bCs/>
        </w:rPr>
        <w:t>HEYNDRIC ALEWYN, met zijn echtg. (= ANNA TACK, Red. Fonds Plaisier.)</w:t>
      </w:r>
      <w:r w:rsidRPr="000011A7">
        <w:br/>
      </w:r>
      <w:r w:rsidRPr="000011A7">
        <w:rPr>
          <w:b/>
          <w:bCs/>
          <w:i/>
          <w:iCs/>
        </w:rPr>
        <w:t xml:space="preserve">Voor verder onderzoek naar dit echtpaar, zie bron: </w:t>
      </w:r>
      <w:r w:rsidRPr="000011A7">
        <w:br/>
      </w:r>
      <w:r w:rsidRPr="000011A7">
        <w:rPr>
          <w:i/>
          <w:iCs/>
        </w:rPr>
        <w:t>Voor HENRY ALEWYN, Conseil des Troubles 21, Archieves Générales du Royaume, Brussel, Chambre de Comptes, nr. 18.312, f° 2v°.</w:t>
      </w:r>
      <w:r w:rsidRPr="000011A7">
        <w:br/>
      </w:r>
      <w:r w:rsidRPr="000011A7">
        <w:rPr>
          <w:i/>
          <w:iCs/>
        </w:rPr>
        <w:t>Voor ANNA TACK: nr. 18.313, f° 33v°.</w:t>
      </w:r>
      <w:r w:rsidRPr="000011A7">
        <w:br/>
      </w:r>
      <w:r w:rsidRPr="000011A7">
        <w:rPr>
          <w:b/>
          <w:bCs/>
        </w:rPr>
        <w:t>Mr. AERT MOSTENBERGHER, met zijn echtg.</w:t>
      </w:r>
      <w:r w:rsidRPr="000011A7">
        <w:br/>
      </w:r>
      <w:r w:rsidRPr="000011A7">
        <w:rPr>
          <w:b/>
          <w:bCs/>
        </w:rPr>
        <w:t>GERARD DIONYSIUS, den Procureur, met zijn echtg. CATHERINE BORAENS of BORRENS.</w:t>
      </w:r>
      <w:r w:rsidRPr="000011A7">
        <w:br/>
      </w:r>
      <w:r w:rsidRPr="000011A7">
        <w:rPr>
          <w:b/>
          <w:bCs/>
          <w:i/>
          <w:iCs/>
        </w:rPr>
        <w:t>Voor verder onderzoek naar het echtpaar GEERARDT DIONISY - BORRENS raadpleeg bron:</w:t>
      </w:r>
      <w:r w:rsidRPr="000011A7">
        <w:br/>
      </w:r>
      <w:r w:rsidRPr="000011A7">
        <w:rPr>
          <w:i/>
          <w:iCs/>
        </w:rPr>
        <w:t>Conseil des Troubles 21, Archieves Générales du Royaume, Rekenkamer nr. 18.312, f° 4.</w:t>
      </w:r>
      <w:r w:rsidRPr="000011A7">
        <w:rPr>
          <w:b/>
          <w:bCs/>
          <w:i/>
          <w:iCs/>
        </w:rPr>
        <w:t xml:space="preserve"> </w:t>
      </w:r>
      <w:r w:rsidRPr="000011A7">
        <w:br/>
      </w:r>
      <w:r w:rsidRPr="000011A7">
        <w:rPr>
          <w:b/>
          <w:bCs/>
        </w:rPr>
        <w:t>Mr. CORNELIS SPI(E)RINCK, medecyn.</w:t>
      </w:r>
      <w:r w:rsidRPr="000011A7">
        <w:br/>
      </w:r>
      <w:r w:rsidRPr="000011A7">
        <w:rPr>
          <w:b/>
          <w:bCs/>
        </w:rPr>
        <w:t>GOMMAER VAN OOSTENRYCK, met zijn echtg; mog. wordt hier bedoeld: GOMMAER VAN OISTERWYCK en zijn vrouw TRYNKEN VAN DEN STEEN.</w:t>
      </w:r>
      <w:r w:rsidRPr="000011A7">
        <w:br/>
      </w:r>
      <w:r w:rsidRPr="000011A7">
        <w:rPr>
          <w:b/>
          <w:bCs/>
          <w:i/>
          <w:iCs/>
        </w:rPr>
        <w:t>Voor verder onderzoek naar dit echtpaar raadpleeg bron:</w:t>
      </w:r>
      <w:r w:rsidRPr="000011A7">
        <w:br/>
      </w:r>
      <w:r w:rsidRPr="000011A7">
        <w:rPr>
          <w:i/>
          <w:iCs/>
        </w:rPr>
        <w:t xml:space="preserve">Conseil des Troubles 21, Archieves Générales du Royaume, Brussel, Rekenkamer, cart. nr. 129, li. 43. </w:t>
      </w:r>
      <w:r w:rsidRPr="000011A7">
        <w:rPr>
          <w:b/>
          <w:bCs/>
        </w:rPr>
        <w:t> </w:t>
      </w:r>
      <w:r w:rsidRPr="000011A7">
        <w:br/>
      </w:r>
      <w:r w:rsidRPr="000011A7">
        <w:rPr>
          <w:b/>
          <w:bCs/>
        </w:rPr>
        <w:t>STEVEN VAN HOVE, met zijn echtg (= JEHENNE, JOHANNA DE KEMPENE of sKEMPENEREN, red. fonds Plaisier).</w:t>
      </w:r>
      <w:r w:rsidRPr="000011A7">
        <w:br/>
      </w:r>
      <w:r w:rsidRPr="000011A7">
        <w:rPr>
          <w:b/>
          <w:bCs/>
          <w:i/>
          <w:iCs/>
        </w:rPr>
        <w:t>Voor verder onderzoek naar dit echtpaar raadpleeg bron:</w:t>
      </w:r>
      <w:r w:rsidRPr="000011A7">
        <w:br/>
      </w:r>
      <w:r w:rsidRPr="000011A7">
        <w:rPr>
          <w:i/>
          <w:iCs/>
        </w:rPr>
        <w:t xml:space="preserve">Archieves Générales du Royaume, Brussel, Chambre de Compte, nr. 18.312, f° 7. </w:t>
      </w:r>
      <w:r w:rsidRPr="000011A7">
        <w:rPr>
          <w:b/>
          <w:bCs/>
        </w:rPr>
        <w:t> </w:t>
      </w:r>
      <w:r w:rsidRPr="000011A7">
        <w:br/>
      </w:r>
      <w:r w:rsidRPr="000011A7">
        <w:rPr>
          <w:b/>
          <w:bCs/>
        </w:rPr>
        <w:t>AMBROSIUS HUYBRECHTS, Procureur.</w:t>
      </w:r>
      <w:r w:rsidRPr="000011A7">
        <w:br/>
      </w:r>
      <w:r w:rsidRPr="000011A7">
        <w:rPr>
          <w:b/>
          <w:bCs/>
          <w:i/>
          <w:iCs/>
        </w:rPr>
        <w:t>Voor verder onderzoek naar deze persoon raadpleeg bron:</w:t>
      </w:r>
      <w:r w:rsidRPr="000011A7">
        <w:br/>
      </w:r>
      <w:r w:rsidRPr="000011A7">
        <w:rPr>
          <w:i/>
          <w:iCs/>
        </w:rPr>
        <w:t>Archieves Générales du Royaume, Brussel, Conseil des Troubles, nr. 3, f° 340.</w:t>
      </w:r>
      <w:r w:rsidRPr="000011A7">
        <w:br/>
      </w:r>
      <w:r w:rsidRPr="000011A7">
        <w:rPr>
          <w:b/>
          <w:bCs/>
        </w:rPr>
        <w:t>JOHAN MALET, (graanhandelaar, met zijn echt. MAGDALENA NYS, Red. Fonds Plaisier).</w:t>
      </w:r>
      <w:r w:rsidRPr="000011A7">
        <w:br/>
      </w:r>
      <w:r w:rsidRPr="000011A7">
        <w:rPr>
          <w:b/>
          <w:bCs/>
          <w:i/>
          <w:iCs/>
        </w:rPr>
        <w:t>Voor verder onderzoek naar dit echtpaar raadpleeg bron:</w:t>
      </w:r>
      <w:r w:rsidRPr="000011A7">
        <w:br/>
      </w:r>
      <w:r w:rsidRPr="000011A7">
        <w:rPr>
          <w:i/>
          <w:iCs/>
        </w:rPr>
        <w:t>Voor JOHAN: Conseil des Troubles, Archieves Générales du Royaume, Brussel, Rekenkamer, cart. nr. 130, li. 55.</w:t>
      </w:r>
      <w:r w:rsidRPr="000011A7">
        <w:br/>
      </w:r>
      <w:r w:rsidRPr="000011A7">
        <w:rPr>
          <w:i/>
          <w:iCs/>
        </w:rPr>
        <w:t xml:space="preserve">Voor MAGDALENA: zelfde archief, nr. 18.312, f° 7. </w:t>
      </w:r>
      <w:r w:rsidRPr="000011A7">
        <w:rPr>
          <w:b/>
          <w:bCs/>
        </w:rPr>
        <w:t> </w:t>
      </w:r>
      <w:r w:rsidRPr="000011A7">
        <w:br/>
      </w:r>
      <w:r w:rsidRPr="000011A7">
        <w:rPr>
          <w:b/>
          <w:bCs/>
        </w:rPr>
        <w:t>JAN SALINGHEN of SALENGRE, met zijn echtg. (= MARIE DE LA OULTRE, Red. Fonds Plaisier).</w:t>
      </w:r>
      <w:r w:rsidRPr="000011A7">
        <w:br/>
      </w:r>
      <w:r w:rsidRPr="000011A7">
        <w:rPr>
          <w:b/>
          <w:bCs/>
          <w:i/>
          <w:iCs/>
        </w:rPr>
        <w:t>Voor verder onderzoek naar dit echtpaar raadpleeg bron:</w:t>
      </w:r>
      <w:r w:rsidRPr="000011A7">
        <w:br/>
      </w:r>
      <w:r w:rsidRPr="000011A7">
        <w:rPr>
          <w:i/>
          <w:iCs/>
        </w:rPr>
        <w:t>Archieves Générales du Royaume, Brussel, Rekenkamer nr. 18.312, f° 8.</w:t>
      </w:r>
      <w:r w:rsidRPr="000011A7">
        <w:br/>
      </w:r>
      <w:r w:rsidRPr="000011A7">
        <w:rPr>
          <w:b/>
          <w:bCs/>
        </w:rPr>
        <w:t>LIEVEN DE SLACHMULDER, kruidenier.</w:t>
      </w:r>
      <w:r w:rsidRPr="000011A7">
        <w:br/>
      </w:r>
      <w:r w:rsidRPr="000011A7">
        <w:rPr>
          <w:b/>
          <w:bCs/>
          <w:i/>
          <w:iCs/>
        </w:rPr>
        <w:t>Voor verder onderzoek naar LIEVIN DE SLACHMOLDER raadpleeg bron:</w:t>
      </w:r>
      <w:r w:rsidRPr="000011A7">
        <w:br/>
      </w:r>
      <w:r w:rsidRPr="000011A7">
        <w:rPr>
          <w:i/>
          <w:iCs/>
        </w:rPr>
        <w:t>Archieves Générales du Royaume, Brussel, Chambre de Comptes nr. 18.312, f° 7v°.</w:t>
      </w:r>
      <w:r w:rsidRPr="000011A7">
        <w:br/>
      </w:r>
      <w:r w:rsidRPr="000011A7">
        <w:rPr>
          <w:b/>
          <w:bCs/>
        </w:rPr>
        <w:t>HENRY RUMOND.</w:t>
      </w:r>
      <w:r w:rsidRPr="000011A7">
        <w:br/>
      </w:r>
      <w:r w:rsidRPr="000011A7">
        <w:rPr>
          <w:b/>
          <w:bCs/>
          <w:i/>
          <w:iCs/>
        </w:rPr>
        <w:t>Voor verder onderzoek naar HENRY RUMONT raadpleeg bron:</w:t>
      </w:r>
      <w:r w:rsidRPr="000011A7">
        <w:br/>
      </w:r>
      <w:r w:rsidRPr="000011A7">
        <w:rPr>
          <w:i/>
          <w:iCs/>
        </w:rPr>
        <w:t>Conseil des Troubles 21, Archieves Générales du Royaume, Brussel, Rekenkamer, nr. 112,</w:t>
      </w:r>
      <w:r w:rsidRPr="000011A7">
        <w:br/>
      </w:r>
      <w:r w:rsidRPr="000011A7">
        <w:rPr>
          <w:i/>
          <w:iCs/>
        </w:rPr>
        <w:t> f° 28.</w:t>
      </w:r>
      <w:r w:rsidRPr="000011A7">
        <w:br/>
      </w:r>
      <w:r w:rsidRPr="000011A7">
        <w:rPr>
          <w:b/>
          <w:bCs/>
        </w:rPr>
        <w:t>ANTHONIS WYN.</w:t>
      </w:r>
      <w:r w:rsidRPr="000011A7">
        <w:br/>
      </w:r>
      <w:r w:rsidRPr="000011A7">
        <w:rPr>
          <w:b/>
          <w:bCs/>
          <w:i/>
          <w:iCs/>
        </w:rPr>
        <w:t>Alle bovenstaande personen werden verbannen.</w:t>
      </w:r>
      <w:r w:rsidRPr="000011A7">
        <w:br/>
      </w:r>
      <w:r w:rsidRPr="000011A7">
        <w:rPr>
          <w:b/>
          <w:bCs/>
        </w:rPr>
        <w:t xml:space="preserve">Bron: </w:t>
      </w:r>
      <w:r w:rsidRPr="000011A7">
        <w:rPr>
          <w:i/>
          <w:iCs/>
        </w:rPr>
        <w:t>A.A.B. Deel 10, blz. 10.</w:t>
      </w:r>
      <w:r w:rsidRPr="000011A7">
        <w:br/>
      </w:r>
      <w:r w:rsidRPr="000011A7">
        <w:rPr>
          <w:i/>
          <w:iCs/>
        </w:rPr>
        <w:t> </w:t>
      </w:r>
      <w:r w:rsidRPr="000011A7">
        <w:br/>
      </w:r>
      <w:r w:rsidRPr="000011A7">
        <w:rPr>
          <w:b/>
          <w:bCs/>
        </w:rPr>
        <w:t>2 maart 1568.</w:t>
      </w:r>
      <w:r w:rsidRPr="000011A7">
        <w:br/>
      </w:r>
      <w:r w:rsidRPr="000011A7">
        <w:br/>
      </w:r>
      <w:r w:rsidRPr="000011A7">
        <w:rPr>
          <w:b/>
          <w:bCs/>
          <w:i/>
          <w:iCs/>
        </w:rPr>
        <w:t>…. van heymelycke ende onbehoorlycke vergaderingen &amp;c.</w:t>
      </w:r>
      <w:r w:rsidRPr="000011A7">
        <w:br/>
      </w:r>
      <w:r w:rsidRPr="000011A7">
        <w:rPr>
          <w:b/>
          <w:bCs/>
        </w:rPr>
        <w:t>MATHEEUS VERHAGEN, oudecleercoopere.</w:t>
      </w:r>
      <w:r w:rsidRPr="000011A7">
        <w:br/>
      </w:r>
      <w:r w:rsidRPr="000011A7">
        <w:rPr>
          <w:b/>
          <w:bCs/>
        </w:rPr>
        <w:t>JORIS STRUYS, oudecleercoopere.</w:t>
      </w:r>
      <w:r w:rsidRPr="000011A7">
        <w:br/>
      </w:r>
      <w:r w:rsidRPr="000011A7">
        <w:rPr>
          <w:b/>
          <w:bCs/>
        </w:rPr>
        <w:t>JAN VAN EE, oudecleercoopere.</w:t>
      </w:r>
      <w:r w:rsidRPr="000011A7">
        <w:br/>
      </w:r>
      <w:r w:rsidRPr="000011A7">
        <w:rPr>
          <w:b/>
          <w:bCs/>
          <w:i/>
          <w:iCs/>
        </w:rPr>
        <w:t>Voor verder onderzoek naar JAN raadpleeg bron:</w:t>
      </w:r>
      <w:r w:rsidRPr="000011A7">
        <w:br/>
      </w:r>
      <w:r w:rsidRPr="000011A7">
        <w:rPr>
          <w:i/>
          <w:iCs/>
        </w:rPr>
        <w:t>Archieves Générales du Royaume, Brussel, Chambre de Comptes, nr. 18.312, f° 15v°.</w:t>
      </w:r>
      <w:r w:rsidRPr="000011A7">
        <w:br/>
      </w:r>
      <w:r w:rsidRPr="000011A7">
        <w:rPr>
          <w:b/>
          <w:bCs/>
        </w:rPr>
        <w:t>LENAERT VAN AKEN, cleermakere, en geh. met LYSKEN VAN SCHELLE, zie ook 27 febr. 1568.</w:t>
      </w:r>
      <w:r w:rsidRPr="000011A7">
        <w:br/>
      </w:r>
      <w:r w:rsidRPr="000011A7">
        <w:rPr>
          <w:b/>
          <w:bCs/>
        </w:rPr>
        <w:t>HENRICK VAN ARNHEM, cleermakere.</w:t>
      </w:r>
      <w:r w:rsidRPr="000011A7">
        <w:br/>
      </w:r>
      <w:r w:rsidRPr="000011A7">
        <w:rPr>
          <w:b/>
          <w:bCs/>
        </w:rPr>
        <w:t xml:space="preserve">Bron: </w:t>
      </w:r>
      <w:r w:rsidRPr="000011A7">
        <w:rPr>
          <w:i/>
          <w:iCs/>
        </w:rPr>
        <w:t xml:space="preserve">Gebodboeck, vol C, fol. 77v° en A.A.B. Deel 10, blz. 12. </w:t>
      </w:r>
      <w:r w:rsidRPr="000011A7">
        <w:br/>
      </w:r>
      <w:r w:rsidRPr="000011A7">
        <w:rPr>
          <w:b/>
          <w:bCs/>
        </w:rPr>
        <w:t> </w:t>
      </w:r>
      <w:r w:rsidRPr="000011A7">
        <w:br/>
      </w:r>
      <w:r w:rsidRPr="000011A7">
        <w:rPr>
          <w:b/>
          <w:bCs/>
        </w:rPr>
        <w:t>5 maart 1568.</w:t>
      </w:r>
      <w:r w:rsidRPr="000011A7">
        <w:br/>
      </w:r>
      <w:r w:rsidRPr="000011A7">
        <w:rPr>
          <w:b/>
          <w:bCs/>
        </w:rPr>
        <w:t>e Schouteth teghens JACOP DIERICSEN, van Wagheninghe, &amp;c. niet te vreden houdende met den doop hem in synder jonckheyt &amp;c. op de bladrand: Executio.</w:t>
      </w:r>
      <w:r w:rsidRPr="000011A7">
        <w:br/>
      </w:r>
      <w:r w:rsidRPr="000011A7">
        <w:rPr>
          <w:b/>
          <w:bCs/>
        </w:rPr>
        <w:t xml:space="preserve">Bron: </w:t>
      </w:r>
      <w:r w:rsidRPr="000011A7">
        <w:rPr>
          <w:i/>
          <w:iCs/>
        </w:rPr>
        <w:t>Hooger Vierschaer, A.A.B. Deel 10, blz. 13, 67.</w:t>
      </w:r>
      <w:r w:rsidRPr="000011A7">
        <w:br/>
      </w:r>
      <w:r w:rsidRPr="000011A7">
        <w:rPr>
          <w:b/>
          <w:bCs/>
        </w:rPr>
        <w:t>Voor verder onderzoek naar JACQUES DIERICX raadpleeg bron:</w:t>
      </w:r>
      <w:r w:rsidRPr="000011A7">
        <w:br/>
      </w:r>
      <w:r w:rsidRPr="000011A7">
        <w:rPr>
          <w:i/>
          <w:iCs/>
        </w:rPr>
        <w:t>Archieves Générales du Royaume, Brussel, Chambre de Comptes, nr. 18.312, f° 26-26v°.</w:t>
      </w:r>
      <w:r w:rsidRPr="000011A7">
        <w:br/>
      </w:r>
      <w:r w:rsidRPr="000011A7">
        <w:rPr>
          <w:b/>
          <w:bCs/>
          <w:i/>
          <w:iCs/>
        </w:rPr>
        <w:t>Deselve teghens HANS JACOPSENS, cleermaker, geboren tot Vuytrecht, zelfde feit, op de bladrand: Executio.</w:t>
      </w:r>
      <w:r w:rsidRPr="000011A7">
        <w:br/>
      </w:r>
      <w:r w:rsidRPr="000011A7">
        <w:rPr>
          <w:b/>
          <w:bCs/>
        </w:rPr>
        <w:t xml:space="preserve">Bron: </w:t>
      </w:r>
      <w:r w:rsidRPr="000011A7">
        <w:rPr>
          <w:i/>
          <w:iCs/>
        </w:rPr>
        <w:t>Hooger Vierschaer, A.A.B. Deel 10, blz. 14, 68.</w:t>
      </w:r>
      <w:r w:rsidRPr="000011A7">
        <w:br/>
      </w:r>
      <w:r w:rsidRPr="000011A7">
        <w:rPr>
          <w:b/>
          <w:bCs/>
        </w:rPr>
        <w:t>Deselve teghens ADRIAEN JACOPSENS, cleermaker, zelfde feit, op de bladrand: Executio.</w:t>
      </w:r>
      <w:r w:rsidRPr="000011A7">
        <w:br/>
      </w:r>
      <w:r w:rsidRPr="000011A7">
        <w:rPr>
          <w:b/>
          <w:bCs/>
        </w:rPr>
        <w:t xml:space="preserve">Bron: </w:t>
      </w:r>
      <w:r w:rsidRPr="000011A7">
        <w:rPr>
          <w:i/>
          <w:iCs/>
        </w:rPr>
        <w:t>Hooger Vierschaer, A.A.B. Deel 10, blz. 14, 68.</w:t>
      </w:r>
      <w:r w:rsidRPr="000011A7">
        <w:br/>
      </w:r>
      <w:r w:rsidRPr="000011A7">
        <w:rPr>
          <w:b/>
          <w:bCs/>
          <w:i/>
          <w:iCs/>
        </w:rPr>
        <w:t>“Den 17 Meert synder op de groote Merct drie Herdoopers levendich verbrant ende was de vader met twee soenen”.</w:t>
      </w:r>
      <w:r w:rsidRPr="000011A7">
        <w:br/>
      </w:r>
      <w:r w:rsidRPr="000011A7">
        <w:rPr>
          <w:b/>
          <w:bCs/>
        </w:rPr>
        <w:t>Antwerpsch Chronykje.</w:t>
      </w:r>
      <w:r w:rsidRPr="000011A7">
        <w:rPr>
          <w:b/>
          <w:bCs/>
          <w:i/>
          <w:iCs/>
        </w:rPr>
        <w:t xml:space="preserve"> </w:t>
      </w:r>
      <w:r w:rsidRPr="000011A7">
        <w:br/>
      </w:r>
      <w:r w:rsidRPr="000011A7">
        <w:rPr>
          <w:b/>
          <w:bCs/>
        </w:rPr>
        <w:t> </w:t>
      </w:r>
      <w:r w:rsidRPr="000011A7">
        <w:br/>
      </w:r>
      <w:r w:rsidRPr="000011A7">
        <w:rPr>
          <w:i/>
          <w:iCs/>
        </w:rPr>
        <w:t> </w:t>
      </w:r>
      <w:r w:rsidRPr="000011A7">
        <w:br/>
      </w:r>
      <w:r w:rsidRPr="000011A7">
        <w:rPr>
          <w:b/>
          <w:bCs/>
        </w:rPr>
        <w:t>26 april 1568.</w:t>
      </w:r>
      <w:r w:rsidRPr="000011A7">
        <w:rPr>
          <w:i/>
          <w:iCs/>
        </w:rPr>
        <w:t xml:space="preserve"> </w:t>
      </w:r>
      <w:r w:rsidRPr="000011A7">
        <w:br/>
      </w:r>
      <w:r w:rsidRPr="000011A7">
        <w:rPr>
          <w:b/>
          <w:bCs/>
          <w:i/>
          <w:iCs/>
        </w:rPr>
        <w:t>&amp;c. tegens MICHIEL VAN STICHELE, opstandeling te Austruweel, &amp;c. Op de bladrand: Executio.</w:t>
      </w:r>
      <w:r w:rsidRPr="000011A7">
        <w:br/>
      </w:r>
      <w:r w:rsidRPr="000011A7">
        <w:rPr>
          <w:b/>
          <w:bCs/>
        </w:rPr>
        <w:t xml:space="preserve">Bron: </w:t>
      </w:r>
      <w:r w:rsidRPr="000011A7">
        <w:rPr>
          <w:i/>
          <w:iCs/>
        </w:rPr>
        <w:t>Hooger Vierschaer, A.A.B. Deel 10, blz. 59.</w:t>
      </w:r>
      <w:r w:rsidRPr="000011A7">
        <w:br/>
      </w:r>
      <w:r w:rsidRPr="000011A7">
        <w:rPr>
          <w:b/>
          <w:bCs/>
        </w:rPr>
        <w:t>Voor verder onderzoek bovenstaande raadpleeg bron:</w:t>
      </w:r>
      <w:r w:rsidRPr="000011A7">
        <w:br/>
      </w:r>
      <w:r w:rsidRPr="000011A7">
        <w:rPr>
          <w:i/>
          <w:iCs/>
        </w:rPr>
        <w:t>Archieves Générales du Royaume, Brussel, Chambre de Comptes, nr. 112, f° 44.</w:t>
      </w:r>
      <w:r w:rsidRPr="000011A7">
        <w:br/>
      </w:r>
      <w:r w:rsidRPr="000011A7">
        <w:rPr>
          <w:b/>
          <w:bCs/>
          <w:i/>
          <w:iCs/>
        </w:rPr>
        <w:t>“Den 27 deser, op Sint Joris dach, is t’Antwerpen gehangen geweest eenen Palsenier, die tot Antwerpen Crysman geweest hadde, maer verlatende syn Vendelis tot Oustrueel geloopen by de quaetwillige”.</w:t>
      </w:r>
      <w:r w:rsidRPr="000011A7">
        <w:br/>
      </w:r>
      <w:r w:rsidRPr="000011A7">
        <w:rPr>
          <w:b/>
          <w:bCs/>
        </w:rPr>
        <w:t>Antwerpsch Chronykje.</w:t>
      </w:r>
      <w:r w:rsidRPr="000011A7">
        <w:br/>
      </w:r>
      <w:r w:rsidRPr="000011A7">
        <w:rPr>
          <w:b/>
          <w:bCs/>
        </w:rPr>
        <w:t> </w:t>
      </w:r>
      <w:r w:rsidRPr="000011A7">
        <w:br/>
      </w:r>
      <w:r w:rsidRPr="000011A7">
        <w:rPr>
          <w:b/>
          <w:bCs/>
        </w:rPr>
        <w:t>12 juni 1568.</w:t>
      </w:r>
      <w:r w:rsidRPr="000011A7">
        <w:br/>
      </w:r>
      <w:r w:rsidRPr="000011A7">
        <w:rPr>
          <w:b/>
          <w:bCs/>
          <w:i/>
          <w:iCs/>
        </w:rPr>
        <w:t>Vonnis voor HANSKEN RAES, geboren binnen deser stadt, pijperschap bij de opstandelingen te Deurne en Oosterweel, gebannen voor 4 jaar.</w:t>
      </w:r>
      <w:r w:rsidRPr="000011A7">
        <w:br/>
      </w:r>
      <w:r w:rsidRPr="000011A7">
        <w:rPr>
          <w:b/>
          <w:bCs/>
        </w:rPr>
        <w:t xml:space="preserve">Bron: </w:t>
      </w:r>
      <w:r w:rsidRPr="000011A7">
        <w:rPr>
          <w:i/>
          <w:iCs/>
        </w:rPr>
        <w:t>Correctieboeck 1513-68, fol. 213v°. A.A.B. Deel 12, blz. 290, 402.</w:t>
      </w:r>
      <w:r w:rsidRPr="000011A7">
        <w:br/>
      </w:r>
      <w:r w:rsidRPr="000011A7">
        <w:rPr>
          <w:b/>
          <w:bCs/>
        </w:rPr>
        <w:t>NB: Op 14 maart 1570 werd HANSKEN RAES gevangen binnen Antwerpen en veroordeelt tot 8 jaar galeistraf.</w:t>
      </w:r>
      <w:r w:rsidRPr="000011A7">
        <w:br/>
      </w:r>
      <w:r w:rsidRPr="000011A7">
        <w:rPr>
          <w:b/>
          <w:bCs/>
        </w:rPr>
        <w:t xml:space="preserve">Bron: </w:t>
      </w:r>
      <w:r w:rsidRPr="000011A7">
        <w:rPr>
          <w:i/>
          <w:iCs/>
        </w:rPr>
        <w:t>Correctieboeck 1569-1614, fol. 6. A.A.B. Deel 12, blz. 446, 447.</w:t>
      </w:r>
      <w:r w:rsidRPr="000011A7">
        <w:br/>
      </w:r>
      <w:r w:rsidRPr="000011A7">
        <w:rPr>
          <w:i/>
          <w:iCs/>
        </w:rPr>
        <w:t> </w:t>
      </w:r>
      <w:r w:rsidRPr="000011A7">
        <w:br/>
      </w:r>
      <w:r w:rsidRPr="000011A7">
        <w:rPr>
          <w:i/>
          <w:iCs/>
        </w:rPr>
        <w:t> </w:t>
      </w:r>
      <w:r w:rsidRPr="000011A7">
        <w:br/>
      </w:r>
      <w:r w:rsidRPr="000011A7">
        <w:rPr>
          <w:b/>
          <w:bCs/>
        </w:rPr>
        <w:t>25 juni 1568.</w:t>
      </w:r>
      <w:r w:rsidRPr="000011A7">
        <w:br/>
      </w:r>
      <w:r w:rsidRPr="000011A7">
        <w:rPr>
          <w:b/>
          <w:bCs/>
        </w:rPr>
        <w:t>WYNANT BLOCK, beeldstormer en deelgenomen aan de oproer op de Meir; gehangen.</w:t>
      </w:r>
      <w:r w:rsidRPr="000011A7">
        <w:br/>
      </w:r>
      <w:r w:rsidRPr="000011A7">
        <w:rPr>
          <w:b/>
          <w:bCs/>
        </w:rPr>
        <w:t xml:space="preserve">Bron: </w:t>
      </w:r>
      <w:r w:rsidRPr="000011A7">
        <w:rPr>
          <w:i/>
          <w:iCs/>
        </w:rPr>
        <w:t>Hooger Vierschaer, A.A.B. Deel 10, blz. 17, 52, 54, 56-58, 60-62. Deel 12, blz. 290 ev.</w:t>
      </w:r>
      <w:r w:rsidRPr="000011A7">
        <w:br/>
      </w:r>
      <w:r w:rsidRPr="000011A7">
        <w:rPr>
          <w:b/>
          <w:bCs/>
          <w:i/>
          <w:iCs/>
        </w:rPr>
        <w:t>Voor verdere studie van WYNANT BLOCK zie bron:</w:t>
      </w:r>
      <w:r w:rsidRPr="000011A7">
        <w:br/>
      </w:r>
      <w:r w:rsidRPr="000011A7">
        <w:rPr>
          <w:i/>
          <w:iCs/>
        </w:rPr>
        <w:t xml:space="preserve">Archieves Générales du Royaume, Brussel, Rekenkamer nr. 18.312, f° 17v°. </w:t>
      </w:r>
      <w:r w:rsidRPr="000011A7">
        <w:br/>
      </w:r>
      <w:r w:rsidRPr="000011A7">
        <w:rPr>
          <w:i/>
          <w:iCs/>
        </w:rPr>
        <w:t> </w:t>
      </w:r>
      <w:r w:rsidRPr="000011A7">
        <w:br/>
      </w:r>
      <w:r w:rsidRPr="000011A7">
        <w:rPr>
          <w:b/>
          <w:bCs/>
        </w:rPr>
        <w:t>9 juli 1568.</w:t>
      </w:r>
      <w:r w:rsidRPr="000011A7">
        <w:br/>
      </w:r>
      <w:r w:rsidRPr="000011A7">
        <w:rPr>
          <w:b/>
          <w:bCs/>
          <w:i/>
          <w:iCs/>
        </w:rPr>
        <w:t xml:space="preserve">De Schoutet tegens JAN (JACOP) COCKENHOLS, cleermaker, het houden van </w:t>
      </w:r>
      <w:r w:rsidRPr="000011A7">
        <w:rPr>
          <w:b/>
          <w:bCs/>
        </w:rPr>
        <w:t>verboden</w:t>
      </w:r>
      <w:r w:rsidRPr="000011A7">
        <w:rPr>
          <w:b/>
          <w:bCs/>
          <w:i/>
          <w:iCs/>
        </w:rPr>
        <w:t xml:space="preserve"> vergaderingen, Op de bladrand: Executio.</w:t>
      </w:r>
      <w:r w:rsidRPr="000011A7">
        <w:br/>
      </w:r>
      <w:r w:rsidRPr="000011A7">
        <w:rPr>
          <w:b/>
          <w:bCs/>
        </w:rPr>
        <w:t xml:space="preserve">Bron: </w:t>
      </w:r>
      <w:r w:rsidRPr="000011A7">
        <w:rPr>
          <w:i/>
          <w:iCs/>
        </w:rPr>
        <w:t>Hooger Vierschaer, A.A.B. Deel 12, blz. 290-93, 296.</w:t>
      </w:r>
      <w:r w:rsidRPr="000011A7">
        <w:br/>
      </w:r>
      <w:r w:rsidRPr="000011A7">
        <w:rPr>
          <w:b/>
          <w:bCs/>
          <w:i/>
          <w:iCs/>
        </w:rPr>
        <w:t>Denselven tegens SCHOBBELANT BERTELS, borduurwerker, &amp;c. syn kint laten doopen inde nieuwe kercken, &amp;c Herdooper, Op de bladrand: Executio.</w:t>
      </w:r>
      <w:r w:rsidRPr="000011A7">
        <w:br/>
      </w:r>
      <w:r w:rsidRPr="000011A7">
        <w:rPr>
          <w:b/>
          <w:bCs/>
        </w:rPr>
        <w:t xml:space="preserve">Bron: </w:t>
      </w:r>
      <w:r w:rsidRPr="000011A7">
        <w:rPr>
          <w:i/>
          <w:iCs/>
        </w:rPr>
        <w:t>Hooger Vierschaer, A.A.B. Deel 12, blz. 295-96, 393.</w:t>
      </w:r>
      <w:r w:rsidRPr="000011A7">
        <w:br/>
      </w:r>
      <w:r w:rsidRPr="000011A7">
        <w:rPr>
          <w:b/>
          <w:bCs/>
        </w:rPr>
        <w:t>“Den 10 July, is op de groote Mert gerecht geweest eenen cleermaker out seventich jaren, desen hadde laten predicatie hoiden naer het gebodt des Conincx in synen kelder; noch wirt gerecht eenen boer van Eeckeren (JAN VANDEN PAS), desen hadde vermoort eenen Schepen van ‘t dorp: Item noch wirter eenen borduurwerker verbrant, die syn valsche opinie niet en wilde affgaen”.</w:t>
      </w:r>
      <w:r w:rsidRPr="000011A7">
        <w:br/>
      </w:r>
      <w:r w:rsidRPr="000011A7">
        <w:rPr>
          <w:b/>
          <w:bCs/>
        </w:rPr>
        <w:t xml:space="preserve">Antwerpsch Chronykje.  </w:t>
      </w:r>
      <w:r w:rsidRPr="000011A7">
        <w:br/>
      </w:r>
      <w:r w:rsidRPr="000011A7">
        <w:rPr>
          <w:b/>
          <w:bCs/>
        </w:rPr>
        <w:t> </w:t>
      </w:r>
      <w:r w:rsidRPr="000011A7">
        <w:br/>
      </w:r>
      <w:r w:rsidRPr="000011A7">
        <w:rPr>
          <w:i/>
          <w:iCs/>
        </w:rPr>
        <w:t> </w:t>
      </w:r>
      <w:r w:rsidRPr="000011A7">
        <w:br/>
      </w:r>
      <w:r w:rsidRPr="000011A7">
        <w:rPr>
          <w:b/>
          <w:bCs/>
        </w:rPr>
        <w:t>3 augustus 1568.</w:t>
      </w:r>
      <w:r w:rsidRPr="000011A7">
        <w:br/>
      </w:r>
      <w:r w:rsidRPr="000011A7">
        <w:rPr>
          <w:b/>
          <w:bCs/>
          <w:i/>
          <w:iCs/>
        </w:rPr>
        <w:t>&amp;c. ontboden alle de schoelmeesters ende schoelvrouwen, die examinerende, wat sy de kinders geleert hadden in den Geusentyt, &amp;c. de kinders geleert hadden Luytersche Catechismus en andere Geuse psalmen leeren singhen in haer scholen, &amp;c. dese naervolgende schoelmeesters ende schoelvrouwen:</w:t>
      </w:r>
      <w:r w:rsidRPr="000011A7">
        <w:br/>
      </w:r>
      <w:r w:rsidRPr="000011A7">
        <w:rPr>
          <w:b/>
          <w:bCs/>
        </w:rPr>
        <w:t>CORNELIS HULSEMANS of HUSSELMANS of HOULSELMANS (= CORNELIS, CORNILLE HULSELMANS, red. Fonds Plaisier).</w:t>
      </w:r>
      <w:r w:rsidRPr="000011A7">
        <w:br/>
      </w:r>
      <w:r w:rsidRPr="000011A7">
        <w:rPr>
          <w:b/>
          <w:bCs/>
          <w:i/>
          <w:iCs/>
        </w:rPr>
        <w:t>Voor verder onderzoek naar deze persoon raadpleeg bron:</w:t>
      </w:r>
      <w:r w:rsidRPr="000011A7">
        <w:br/>
      </w:r>
      <w:r w:rsidRPr="000011A7">
        <w:rPr>
          <w:i/>
          <w:iCs/>
        </w:rPr>
        <w:t xml:space="preserve">Conseil des Troubles 19, Rekenkamer nr. 112, f° 11. </w:t>
      </w:r>
      <w:r w:rsidRPr="000011A7">
        <w:br/>
      </w:r>
      <w:r w:rsidRPr="000011A7">
        <w:rPr>
          <w:b/>
          <w:bCs/>
        </w:rPr>
        <w:t>LAUWEREYS ALLEYNS.</w:t>
      </w:r>
      <w:r w:rsidRPr="000011A7">
        <w:br/>
      </w:r>
      <w:r w:rsidRPr="000011A7">
        <w:rPr>
          <w:b/>
          <w:bCs/>
        </w:rPr>
        <w:t>VINCENT DE LA ROYE of ROYERE.</w:t>
      </w:r>
      <w:r w:rsidRPr="000011A7">
        <w:br/>
      </w:r>
      <w:r w:rsidRPr="000011A7">
        <w:rPr>
          <w:b/>
          <w:bCs/>
          <w:i/>
          <w:iCs/>
        </w:rPr>
        <w:t>Voor verder onderzoek naar deze persoon zie bron:</w:t>
      </w:r>
      <w:r w:rsidRPr="000011A7">
        <w:br/>
      </w:r>
      <w:r w:rsidRPr="000011A7">
        <w:rPr>
          <w:i/>
          <w:iCs/>
        </w:rPr>
        <w:t xml:space="preserve">Conseil des Troubles 19, Archieves Générales du Royaume, Brussel, Rekenkamer, cart. nr. 129, li. 43. </w:t>
      </w:r>
      <w:r w:rsidRPr="000011A7">
        <w:br/>
      </w:r>
      <w:r w:rsidRPr="000011A7">
        <w:rPr>
          <w:b/>
          <w:bCs/>
          <w:lang w:val="fr-FR"/>
        </w:rPr>
        <w:t>JACQUENS DE VOIS of DE VOS (= JACQUES DE VOS, red. Fonds Plaisier).</w:t>
      </w:r>
      <w:r w:rsidRPr="000011A7">
        <w:rPr>
          <w:lang w:val="fr-FR"/>
        </w:rPr>
        <w:br/>
      </w:r>
      <w:r w:rsidRPr="000011A7">
        <w:rPr>
          <w:b/>
          <w:bCs/>
          <w:i/>
          <w:iCs/>
          <w:lang w:val="fr-FR"/>
        </w:rPr>
        <w:t>Voor verder onderzoek naar deze persoon raadpleeg bron:</w:t>
      </w:r>
      <w:r w:rsidRPr="000011A7">
        <w:rPr>
          <w:lang w:val="fr-FR"/>
        </w:rPr>
        <w:br/>
      </w:r>
      <w:r w:rsidRPr="000011A7">
        <w:rPr>
          <w:i/>
          <w:iCs/>
          <w:lang w:val="fr-FR"/>
        </w:rPr>
        <w:t>Conseil des Troubles 19, Archieves Générales du Royaume, Brussel, Rekenkamer, nr. 18.312, f° 19.</w:t>
      </w:r>
      <w:r w:rsidRPr="000011A7">
        <w:rPr>
          <w:lang w:val="fr-FR"/>
        </w:rPr>
        <w:br/>
      </w:r>
      <w:r w:rsidRPr="000011A7">
        <w:rPr>
          <w:b/>
          <w:bCs/>
          <w:lang w:val="fr-FR"/>
        </w:rPr>
        <w:t>PEETER ULLENS of VULLENENS.</w:t>
      </w:r>
      <w:r w:rsidRPr="000011A7">
        <w:rPr>
          <w:lang w:val="fr-FR"/>
        </w:rPr>
        <w:br/>
      </w:r>
      <w:r w:rsidRPr="000011A7">
        <w:rPr>
          <w:b/>
          <w:bCs/>
          <w:lang w:val="fr-FR"/>
        </w:rPr>
        <w:t>JASPAR SLECKENBORCH of FLINCKENBORCH.</w:t>
      </w:r>
      <w:r w:rsidRPr="000011A7">
        <w:rPr>
          <w:lang w:val="fr-FR"/>
        </w:rPr>
        <w:br/>
      </w:r>
      <w:r w:rsidRPr="000011A7">
        <w:rPr>
          <w:b/>
          <w:bCs/>
          <w:i/>
          <w:iCs/>
          <w:lang w:val="fr-FR"/>
        </w:rPr>
        <w:t>Voor verder onderzoek naar deze persoon raadpleeg bron:</w:t>
      </w:r>
      <w:r w:rsidRPr="000011A7">
        <w:rPr>
          <w:lang w:val="fr-FR"/>
        </w:rPr>
        <w:br/>
      </w:r>
      <w:r w:rsidRPr="000011A7">
        <w:rPr>
          <w:i/>
          <w:iCs/>
          <w:lang w:val="fr-FR"/>
        </w:rPr>
        <w:t>Conseil des Troubles 19, Archieves Générales du Royaume, Brussel, Chambre de Comptes, cart. nr. 129, li. 43.</w:t>
      </w:r>
      <w:r w:rsidRPr="000011A7">
        <w:rPr>
          <w:lang w:val="fr-FR"/>
        </w:rPr>
        <w:br/>
      </w:r>
      <w:r w:rsidRPr="000011A7">
        <w:rPr>
          <w:b/>
          <w:bCs/>
        </w:rPr>
        <w:t>WILLEM MEGHEM.</w:t>
      </w:r>
      <w:r w:rsidRPr="000011A7">
        <w:br/>
      </w:r>
      <w:r w:rsidRPr="000011A7">
        <w:rPr>
          <w:b/>
          <w:bCs/>
          <w:i/>
          <w:iCs/>
        </w:rPr>
        <w:t>Voor verder onderzoek naar bovenstaande raadpleeg bron:</w:t>
      </w:r>
      <w:r w:rsidRPr="000011A7">
        <w:br/>
      </w:r>
      <w:r w:rsidRPr="000011A7">
        <w:rPr>
          <w:i/>
          <w:iCs/>
        </w:rPr>
        <w:t>Conseil des Troubles 19, Rekenkamer, cart. nr. 129, li. 43.</w:t>
      </w:r>
      <w:r w:rsidRPr="000011A7">
        <w:br/>
      </w:r>
      <w:r w:rsidRPr="000011A7">
        <w:rPr>
          <w:b/>
          <w:bCs/>
        </w:rPr>
        <w:t>MICHIEL LE HUN.</w:t>
      </w:r>
      <w:r w:rsidRPr="000011A7">
        <w:br/>
      </w:r>
      <w:r w:rsidRPr="000011A7">
        <w:rPr>
          <w:b/>
          <w:bCs/>
          <w:i/>
          <w:iCs/>
        </w:rPr>
        <w:t>Voor verder onderzoek naar deze persoon raadpleeg bron:</w:t>
      </w:r>
      <w:r w:rsidRPr="000011A7">
        <w:br/>
      </w:r>
      <w:r w:rsidRPr="000011A7">
        <w:rPr>
          <w:i/>
          <w:iCs/>
        </w:rPr>
        <w:t>Archieves Générales du Royaume, Brussel, Chambre de Comptes, cart. nr. 129, li 43</w:t>
      </w:r>
      <w:r w:rsidRPr="000011A7">
        <w:br/>
      </w:r>
      <w:r w:rsidRPr="000011A7">
        <w:rPr>
          <w:b/>
          <w:bCs/>
        </w:rPr>
        <w:t>DAVIT DE CORCELLIS TACK (= DANIEL DE CORCELIS, red. Fonds Plaisier).</w:t>
      </w:r>
      <w:r w:rsidRPr="000011A7">
        <w:br/>
      </w:r>
      <w:r w:rsidRPr="000011A7">
        <w:rPr>
          <w:b/>
          <w:bCs/>
          <w:i/>
          <w:iCs/>
        </w:rPr>
        <w:t>Voor verder onderzoek naar DANIEL DE CORCELIS raadpleeg bron:</w:t>
      </w:r>
      <w:r w:rsidRPr="000011A7">
        <w:br/>
      </w:r>
      <w:r w:rsidRPr="000011A7">
        <w:rPr>
          <w:i/>
          <w:iCs/>
        </w:rPr>
        <w:t>Archieves Générales du Royaume, Brussel, Rekenkamer cart. nr. 129, li. 43.</w:t>
      </w:r>
      <w:r w:rsidRPr="000011A7">
        <w:rPr>
          <w:b/>
          <w:bCs/>
        </w:rPr>
        <w:t xml:space="preserve"> </w:t>
      </w:r>
      <w:r w:rsidRPr="000011A7">
        <w:br/>
      </w:r>
      <w:r w:rsidRPr="000011A7">
        <w:rPr>
          <w:b/>
          <w:bCs/>
          <w:lang w:val="fr-FR"/>
        </w:rPr>
        <w:t>JACQUES PETRINS.</w:t>
      </w:r>
      <w:r w:rsidRPr="000011A7">
        <w:rPr>
          <w:lang w:val="fr-FR"/>
        </w:rPr>
        <w:br/>
      </w:r>
      <w:r w:rsidRPr="000011A7">
        <w:rPr>
          <w:b/>
          <w:bCs/>
          <w:i/>
          <w:iCs/>
          <w:lang w:val="fr-FR"/>
        </w:rPr>
        <w:t>Voor verder onderzoek naar bovenstaande raadpleeg bron:</w:t>
      </w:r>
      <w:r w:rsidRPr="000011A7">
        <w:rPr>
          <w:lang w:val="fr-FR"/>
        </w:rPr>
        <w:br/>
      </w:r>
      <w:r w:rsidRPr="000011A7">
        <w:rPr>
          <w:i/>
          <w:iCs/>
          <w:lang w:val="fr-FR"/>
        </w:rPr>
        <w:t xml:space="preserve">Conseil des Troubles 19, Archieves Générales du Royaume, Brussel, Chambre de Comptes, nr. 18.312, f° 19v°. </w:t>
      </w:r>
      <w:r w:rsidRPr="000011A7">
        <w:rPr>
          <w:lang w:val="fr-FR"/>
        </w:rPr>
        <w:br/>
      </w:r>
      <w:r w:rsidRPr="000011A7">
        <w:rPr>
          <w:b/>
          <w:bCs/>
        </w:rPr>
        <w:t xml:space="preserve">JAN VAN HEMERT (Hij wordt later gevangen en gedaagd voor de Hooger Vierschaer). </w:t>
      </w:r>
      <w:r w:rsidRPr="000011A7">
        <w:br/>
      </w:r>
      <w:r w:rsidRPr="000011A7">
        <w:rPr>
          <w:b/>
          <w:bCs/>
        </w:rPr>
        <w:t>SEBASTIAEN CUYPERS.</w:t>
      </w:r>
      <w:r w:rsidRPr="000011A7">
        <w:br/>
      </w:r>
      <w:r w:rsidRPr="000011A7">
        <w:rPr>
          <w:b/>
          <w:bCs/>
          <w:i/>
          <w:iCs/>
        </w:rPr>
        <w:t>Voor verder onderzoek naar deze persoon raadpleeg bron:</w:t>
      </w:r>
      <w:r w:rsidRPr="000011A7">
        <w:br/>
      </w:r>
      <w:r w:rsidRPr="000011A7">
        <w:rPr>
          <w:i/>
          <w:iCs/>
        </w:rPr>
        <w:t>Conseil des Troubles 19, Archieves Générales du Royaume, Brussel, Rekenkamer nr. 18.312 f° 18v° en f° 19v°.</w:t>
      </w:r>
      <w:r w:rsidRPr="000011A7">
        <w:br/>
      </w:r>
      <w:r w:rsidRPr="000011A7">
        <w:rPr>
          <w:b/>
          <w:bCs/>
        </w:rPr>
        <w:t>JAN DRA of ADRA.</w:t>
      </w:r>
      <w:r w:rsidRPr="000011A7">
        <w:br/>
      </w:r>
      <w:r w:rsidRPr="000011A7">
        <w:rPr>
          <w:b/>
          <w:bCs/>
          <w:i/>
          <w:iCs/>
        </w:rPr>
        <w:t>Voor verder onderzoek naar deze persoon zie bron:</w:t>
      </w:r>
      <w:r w:rsidRPr="000011A7">
        <w:rPr>
          <w:b/>
          <w:bCs/>
        </w:rPr>
        <w:t xml:space="preserve"> </w:t>
      </w:r>
      <w:r w:rsidRPr="000011A7">
        <w:br/>
      </w:r>
      <w:r w:rsidRPr="000011A7">
        <w:rPr>
          <w:i/>
          <w:iCs/>
        </w:rPr>
        <w:t xml:space="preserve">Conseil des Troubles 19, Archieves Générales du Royaume, Brussel, Rekenkamer cart. nr. 129, li. 43. </w:t>
      </w:r>
      <w:r w:rsidRPr="000011A7">
        <w:rPr>
          <w:b/>
          <w:bCs/>
        </w:rPr>
        <w:t> </w:t>
      </w:r>
      <w:r w:rsidRPr="000011A7">
        <w:br/>
      </w:r>
      <w:r w:rsidRPr="009B3505">
        <w:rPr>
          <w:b/>
          <w:bCs/>
        </w:rPr>
        <w:t>FRANCHOIS VERNEYS.</w:t>
      </w:r>
      <w:r w:rsidRPr="009B3505">
        <w:br/>
      </w:r>
      <w:r w:rsidRPr="009B3505">
        <w:rPr>
          <w:b/>
          <w:bCs/>
          <w:i/>
          <w:iCs/>
        </w:rPr>
        <w:t>Voor verder onderzoek naar bovenstaande raadpleeg bron:</w:t>
      </w:r>
      <w:r w:rsidRPr="009B3505">
        <w:br/>
      </w:r>
      <w:r w:rsidRPr="009B3505">
        <w:rPr>
          <w:i/>
          <w:iCs/>
        </w:rPr>
        <w:t>Conseil des Troubles 19, Archieves Générales du Royaume, Brussel, Chambre de Comptes, nr. 18.312, f° 18v°.</w:t>
      </w:r>
      <w:r w:rsidRPr="009B3505">
        <w:br/>
      </w:r>
      <w:r w:rsidRPr="009B3505">
        <w:rPr>
          <w:b/>
          <w:bCs/>
        </w:rPr>
        <w:t>AERNOLDUS HESIUS.</w:t>
      </w:r>
      <w:r w:rsidRPr="009B3505">
        <w:br/>
      </w:r>
      <w:r w:rsidRPr="009B3505">
        <w:rPr>
          <w:b/>
          <w:bCs/>
          <w:i/>
          <w:iCs/>
        </w:rPr>
        <w:t>Voor verder onderzoek naar ARNOLDUS raadpleeg bron:</w:t>
      </w:r>
      <w:r w:rsidRPr="009B3505">
        <w:br/>
      </w:r>
      <w:r w:rsidRPr="009B3505">
        <w:rPr>
          <w:i/>
          <w:iCs/>
        </w:rPr>
        <w:t>Conseil des Troubles 19, Archieves Générales du Royaume, Brussel, Rekenkamer, nr. 18.312, f° 18v°.</w:t>
      </w:r>
      <w:r w:rsidRPr="009B3505">
        <w:br/>
      </w:r>
      <w:r w:rsidRPr="000011A7">
        <w:rPr>
          <w:b/>
          <w:bCs/>
        </w:rPr>
        <w:t>JASPAR VAN DEN BRANDE.</w:t>
      </w:r>
      <w:r w:rsidRPr="000011A7">
        <w:br/>
      </w:r>
      <w:r w:rsidRPr="000011A7">
        <w:rPr>
          <w:b/>
          <w:bCs/>
          <w:i/>
          <w:iCs/>
        </w:rPr>
        <w:t>Voor verder onderzoek naar bovenstaande raadpleeg bron:</w:t>
      </w:r>
      <w:r w:rsidRPr="000011A7">
        <w:br/>
      </w:r>
      <w:r w:rsidRPr="000011A7">
        <w:rPr>
          <w:i/>
          <w:iCs/>
        </w:rPr>
        <w:t>Archieves Généralis du Royaume, Brussel, Rekenkamer, cart. nr. 129, li. 43.</w:t>
      </w:r>
      <w:r w:rsidRPr="000011A7">
        <w:br/>
      </w:r>
      <w:r w:rsidRPr="000011A7">
        <w:rPr>
          <w:b/>
          <w:bCs/>
        </w:rPr>
        <w:t>Er is te Antwerpen ook een veroordeelde genaamd JAN VAN DEN BRANDE, zie voor hem bron:</w:t>
      </w:r>
      <w:r w:rsidRPr="000011A7">
        <w:br/>
      </w:r>
      <w:r w:rsidRPr="000011A7">
        <w:rPr>
          <w:i/>
          <w:iCs/>
        </w:rPr>
        <w:t>Zelfde archief, nr. 18.312, f° 19.</w:t>
      </w:r>
      <w:r w:rsidRPr="000011A7">
        <w:br/>
      </w:r>
      <w:r w:rsidRPr="000011A7">
        <w:rPr>
          <w:b/>
          <w:bCs/>
        </w:rPr>
        <w:t>PEETER DEYS of DENS of DEENS (= PIERRE DENS, red. Fonds Plaisier).</w:t>
      </w:r>
      <w:r w:rsidRPr="000011A7">
        <w:br/>
      </w:r>
      <w:r w:rsidRPr="000011A7">
        <w:rPr>
          <w:b/>
          <w:bCs/>
          <w:i/>
          <w:iCs/>
        </w:rPr>
        <w:t>Voor verder onderzoek naar deze persoon zie bron:</w:t>
      </w:r>
      <w:r w:rsidRPr="000011A7">
        <w:br/>
      </w:r>
      <w:r w:rsidRPr="000011A7">
        <w:rPr>
          <w:i/>
          <w:iCs/>
        </w:rPr>
        <w:t>Archieves Générales du Royaume, Brussel, Cambre de Comptes nr. 18.312 f° 21.</w:t>
      </w:r>
      <w:r w:rsidRPr="000011A7">
        <w:br/>
      </w:r>
      <w:r w:rsidRPr="000011A7">
        <w:rPr>
          <w:b/>
          <w:bCs/>
        </w:rPr>
        <w:t>JAN PEETERS of JACQUES PETRIUS.</w:t>
      </w:r>
      <w:r w:rsidRPr="000011A7">
        <w:br/>
      </w:r>
      <w:r w:rsidRPr="000011A7">
        <w:rPr>
          <w:b/>
          <w:bCs/>
        </w:rPr>
        <w:t>GOVAERT HAMELS of HAVELS.</w:t>
      </w:r>
      <w:r w:rsidRPr="000011A7">
        <w:br/>
      </w:r>
      <w:r w:rsidRPr="000011A7">
        <w:rPr>
          <w:b/>
          <w:bCs/>
          <w:i/>
          <w:iCs/>
        </w:rPr>
        <w:t>Voor verder onderzoek naar GODEVAERT HAVELS raadpleeg bron:</w:t>
      </w:r>
      <w:r w:rsidRPr="000011A7">
        <w:br/>
      </w:r>
      <w:r w:rsidRPr="000011A7">
        <w:rPr>
          <w:i/>
          <w:iCs/>
        </w:rPr>
        <w:t>Conseil des Troubles 19, Archieves Générales du Royaume, Brussel, Chambre de Comptes, nr. 18.312, f° 22.</w:t>
      </w:r>
      <w:r w:rsidRPr="000011A7">
        <w:br/>
      </w:r>
      <w:r w:rsidRPr="000011A7">
        <w:rPr>
          <w:b/>
          <w:bCs/>
          <w:lang w:val="fr-FR"/>
        </w:rPr>
        <w:t>BASTIAEN (BAPTISTA) DE CORDIS (CORDES).</w:t>
      </w:r>
      <w:r w:rsidRPr="000011A7">
        <w:rPr>
          <w:lang w:val="fr-FR"/>
        </w:rPr>
        <w:br/>
      </w:r>
      <w:r w:rsidRPr="000011A7">
        <w:rPr>
          <w:b/>
          <w:bCs/>
          <w:i/>
          <w:iCs/>
          <w:lang w:val="fr-FR"/>
        </w:rPr>
        <w:t>Voor verder onderzoek naar BAPTISTA DE CORDES zie bron:</w:t>
      </w:r>
      <w:r w:rsidRPr="000011A7">
        <w:rPr>
          <w:lang w:val="fr-FR"/>
        </w:rPr>
        <w:br/>
      </w:r>
      <w:r w:rsidRPr="000011A7">
        <w:rPr>
          <w:i/>
          <w:iCs/>
          <w:lang w:val="fr-FR"/>
        </w:rPr>
        <w:t>Conseil des Troubles 19, Archieves Générales du Royaume, Brussel, Rekenkamer cart. nr. 129, li. 43.</w:t>
      </w:r>
      <w:r w:rsidRPr="000011A7">
        <w:rPr>
          <w:lang w:val="fr-FR"/>
        </w:rPr>
        <w:br/>
      </w:r>
      <w:r w:rsidRPr="000011A7">
        <w:rPr>
          <w:b/>
          <w:bCs/>
          <w:lang w:val="fr-FR"/>
        </w:rPr>
        <w:t>ANNA VERMEURS of VERMUERS.</w:t>
      </w:r>
      <w:r w:rsidRPr="000011A7">
        <w:rPr>
          <w:lang w:val="fr-FR"/>
        </w:rPr>
        <w:br/>
      </w:r>
      <w:r w:rsidRPr="000011A7">
        <w:rPr>
          <w:b/>
          <w:bCs/>
          <w:lang w:val="fr-FR"/>
        </w:rPr>
        <w:t>ANNA MASYS of MASSEYS.</w:t>
      </w:r>
      <w:r w:rsidRPr="000011A7">
        <w:rPr>
          <w:lang w:val="fr-FR"/>
        </w:rPr>
        <w:br/>
      </w:r>
      <w:r w:rsidRPr="000011A7">
        <w:rPr>
          <w:b/>
          <w:bCs/>
          <w:i/>
          <w:iCs/>
          <w:lang w:val="fr-FR"/>
        </w:rPr>
        <w:t>Voor verder onderzoek naar haar raadpleeg bron:</w:t>
      </w:r>
      <w:r w:rsidRPr="000011A7">
        <w:rPr>
          <w:lang w:val="fr-FR"/>
        </w:rPr>
        <w:br/>
      </w:r>
      <w:r w:rsidRPr="000011A7">
        <w:rPr>
          <w:i/>
          <w:iCs/>
          <w:lang w:val="fr-FR"/>
        </w:rPr>
        <w:t xml:space="preserve">Conseil des Troubles 19, Archieves Générales du Royaume, Brussel, Rekenkamer, cart. nr. 129, li. 43. </w:t>
      </w:r>
      <w:r w:rsidRPr="000011A7">
        <w:rPr>
          <w:lang w:val="fr-FR"/>
        </w:rPr>
        <w:br/>
      </w:r>
      <w:r w:rsidRPr="000011A7">
        <w:rPr>
          <w:b/>
          <w:bCs/>
          <w:lang w:val="fr-FR"/>
        </w:rPr>
        <w:t>ANNA THESIUS of THOENIS of ANTHONIS.</w:t>
      </w:r>
      <w:r w:rsidRPr="000011A7">
        <w:rPr>
          <w:lang w:val="fr-FR"/>
        </w:rPr>
        <w:br/>
      </w:r>
      <w:r w:rsidRPr="000011A7">
        <w:rPr>
          <w:b/>
          <w:bCs/>
          <w:i/>
          <w:iCs/>
          <w:lang w:val="fr-FR"/>
        </w:rPr>
        <w:t>Voor verder onderzoek naar ANNE ANTHONIS zie bron:</w:t>
      </w:r>
      <w:r w:rsidRPr="000011A7">
        <w:rPr>
          <w:lang w:val="fr-FR"/>
        </w:rPr>
        <w:br/>
      </w:r>
      <w:r w:rsidRPr="000011A7">
        <w:rPr>
          <w:i/>
          <w:iCs/>
          <w:lang w:val="fr-FR"/>
        </w:rPr>
        <w:t xml:space="preserve">Conseil des Troubles 19, Archieves Générales du Royaume, Brussel, Rekenkamer cart. nr. 129, li. 43. </w:t>
      </w:r>
      <w:r w:rsidRPr="000011A7">
        <w:rPr>
          <w:lang w:val="fr-FR"/>
        </w:rPr>
        <w:br/>
      </w:r>
      <w:r w:rsidRPr="000011A7">
        <w:rPr>
          <w:b/>
          <w:bCs/>
          <w:i/>
          <w:iCs/>
        </w:rPr>
        <w:t>Er is ook een ANNA THONIS, zie voor haar bron:</w:t>
      </w:r>
      <w:r w:rsidRPr="000011A7">
        <w:br/>
      </w:r>
      <w:r w:rsidRPr="000011A7">
        <w:rPr>
          <w:i/>
          <w:iCs/>
        </w:rPr>
        <w:t xml:space="preserve">Zelfde archief, nr. 18.312, f° 20v°. </w:t>
      </w:r>
      <w:r w:rsidRPr="000011A7">
        <w:br/>
      </w:r>
      <w:r w:rsidRPr="000011A7">
        <w:rPr>
          <w:b/>
          <w:bCs/>
        </w:rPr>
        <w:t>MECHTELE GIELIS of GILLIS (= MECHTELT GILLES, red. Fonds Plaisier).</w:t>
      </w:r>
      <w:r w:rsidRPr="000011A7">
        <w:br/>
      </w:r>
      <w:r w:rsidRPr="000011A7">
        <w:rPr>
          <w:b/>
          <w:bCs/>
          <w:i/>
          <w:iCs/>
        </w:rPr>
        <w:t>Voor verder onderzoek naar haar raadpleeg bron:</w:t>
      </w:r>
      <w:r w:rsidRPr="000011A7">
        <w:br/>
      </w:r>
      <w:r w:rsidRPr="000011A7">
        <w:rPr>
          <w:i/>
          <w:iCs/>
        </w:rPr>
        <w:t xml:space="preserve">Conseil des Troubles 19, Archieves Générales du Royaume, Brussel, Chambre de Comptes nr. 129, li. 43. </w:t>
      </w:r>
      <w:r w:rsidRPr="000011A7">
        <w:br/>
      </w:r>
      <w:r w:rsidRPr="000011A7">
        <w:rPr>
          <w:b/>
          <w:bCs/>
        </w:rPr>
        <w:t>MAEYKEN SMITS.</w:t>
      </w:r>
      <w:r w:rsidRPr="000011A7">
        <w:br/>
      </w:r>
      <w:r w:rsidRPr="000011A7">
        <w:rPr>
          <w:b/>
          <w:bCs/>
        </w:rPr>
        <w:t>ADRIANA SPLYTERS.</w:t>
      </w:r>
      <w:r w:rsidRPr="000011A7">
        <w:br/>
      </w:r>
      <w:r w:rsidRPr="000011A7">
        <w:rPr>
          <w:b/>
          <w:bCs/>
          <w:i/>
          <w:iCs/>
        </w:rPr>
        <w:t>Voor verder onderzoek naar bovenstaande raadpleeg bron:</w:t>
      </w:r>
      <w:r w:rsidRPr="000011A7">
        <w:br/>
      </w:r>
      <w:r w:rsidRPr="000011A7">
        <w:rPr>
          <w:i/>
          <w:iCs/>
        </w:rPr>
        <w:t>Conseil des Troubles 19, Archieves Générales du Royaume, Brussel, Chambre de Comptes, cart. nr. 129, li. 43.</w:t>
      </w:r>
      <w:r w:rsidRPr="000011A7">
        <w:br/>
      </w:r>
      <w:r w:rsidRPr="000011A7">
        <w:rPr>
          <w:b/>
          <w:bCs/>
        </w:rPr>
        <w:t>JACOMYNTHIEN CHANDRON of CHAUDRON.</w:t>
      </w:r>
      <w:r w:rsidRPr="000011A7">
        <w:br/>
      </w:r>
      <w:r w:rsidRPr="000011A7">
        <w:rPr>
          <w:b/>
          <w:bCs/>
        </w:rPr>
        <w:t>CHATARINA LEE(U)WAERTS.</w:t>
      </w:r>
      <w:r w:rsidRPr="000011A7">
        <w:br/>
      </w:r>
      <w:r w:rsidRPr="000011A7">
        <w:rPr>
          <w:b/>
          <w:bCs/>
        </w:rPr>
        <w:t>MARGARITA VAN LARE.</w:t>
      </w:r>
      <w:r w:rsidRPr="000011A7">
        <w:br/>
      </w:r>
      <w:r w:rsidRPr="000011A7">
        <w:rPr>
          <w:b/>
          <w:bCs/>
          <w:i/>
          <w:iCs/>
        </w:rPr>
        <w:t>Voor verder onderzoek naar MARGRIETE VAN LARE raadpleeg bron:</w:t>
      </w:r>
      <w:r w:rsidRPr="000011A7">
        <w:br/>
      </w:r>
      <w:r w:rsidRPr="000011A7">
        <w:rPr>
          <w:i/>
          <w:iCs/>
        </w:rPr>
        <w:t>Conseil des Troubles 19, Archieves Générales du Royaume, Brussel, Rekenkamer, nr. 18.312, f° 20v°.</w:t>
      </w:r>
      <w:r w:rsidRPr="000011A7">
        <w:br/>
      </w:r>
      <w:r w:rsidRPr="000011A7">
        <w:rPr>
          <w:b/>
          <w:bCs/>
        </w:rPr>
        <w:t>CATHARINA VERNEYEN.</w:t>
      </w:r>
      <w:r w:rsidRPr="000011A7">
        <w:br/>
      </w:r>
      <w:r w:rsidRPr="000011A7">
        <w:rPr>
          <w:b/>
          <w:bCs/>
          <w:i/>
          <w:iCs/>
        </w:rPr>
        <w:t>Voor verder onderzoek naar bovenstaande raadpleeg bron:</w:t>
      </w:r>
      <w:r w:rsidRPr="000011A7">
        <w:br/>
      </w:r>
      <w:r w:rsidRPr="000011A7">
        <w:rPr>
          <w:i/>
          <w:iCs/>
        </w:rPr>
        <w:t>Conseil des Troubles 19, Archieves Générales du Royaume, Brussel, Chambre de Comptes, nr. 18.312, f° 20.</w:t>
      </w:r>
      <w:r w:rsidRPr="000011A7">
        <w:br/>
      </w:r>
      <w:r w:rsidRPr="000011A7">
        <w:rPr>
          <w:b/>
          <w:bCs/>
        </w:rPr>
        <w:t>ANNA CUYPERS.</w:t>
      </w:r>
      <w:r w:rsidRPr="000011A7">
        <w:br/>
      </w:r>
      <w:r w:rsidRPr="000011A7">
        <w:rPr>
          <w:b/>
          <w:bCs/>
          <w:i/>
          <w:iCs/>
        </w:rPr>
        <w:t>Voor verdere onderzoek naar ANNA CUYPERS raadpleeg bron:</w:t>
      </w:r>
      <w:r w:rsidRPr="000011A7">
        <w:br/>
      </w:r>
      <w:r w:rsidRPr="000011A7">
        <w:rPr>
          <w:i/>
          <w:iCs/>
        </w:rPr>
        <w:t>Conseil des Troubles 19, Archieves Générales du Royaume, Brussel, Rekenkamer nr. 18.312, f° 19v°.</w:t>
      </w:r>
      <w:r w:rsidRPr="000011A7">
        <w:br/>
      </w:r>
      <w:r w:rsidRPr="000011A7">
        <w:rPr>
          <w:b/>
          <w:bCs/>
          <w:i/>
          <w:iCs/>
        </w:rPr>
        <w:t>Er is ook een ANNA SCUYPERS, raadpleeg voor deze:</w:t>
      </w:r>
      <w:r w:rsidRPr="000011A7">
        <w:br/>
      </w:r>
      <w:r w:rsidRPr="000011A7">
        <w:rPr>
          <w:i/>
          <w:iCs/>
        </w:rPr>
        <w:t>Zelfde archief, cart. nr. 129, li. 43.</w:t>
      </w:r>
      <w:r w:rsidRPr="000011A7">
        <w:br/>
      </w:r>
      <w:r w:rsidRPr="000011A7">
        <w:rPr>
          <w:b/>
          <w:bCs/>
        </w:rPr>
        <w:t>ARCHANA (ADRIANA) PHELEPS.</w:t>
      </w:r>
      <w:r w:rsidRPr="000011A7">
        <w:br/>
      </w:r>
      <w:r w:rsidRPr="000011A7">
        <w:rPr>
          <w:b/>
          <w:bCs/>
        </w:rPr>
        <w:t>ELISABET VAN DIEST.</w:t>
      </w:r>
      <w:r w:rsidRPr="000011A7">
        <w:br/>
      </w:r>
      <w:r w:rsidRPr="000011A7">
        <w:rPr>
          <w:b/>
          <w:bCs/>
          <w:i/>
          <w:iCs/>
        </w:rPr>
        <w:t>Voor verder onderzoek naar ELYZABETH raadpleeg bron:</w:t>
      </w:r>
      <w:r w:rsidRPr="000011A7">
        <w:br/>
      </w:r>
      <w:r w:rsidRPr="000011A7">
        <w:rPr>
          <w:i/>
          <w:iCs/>
        </w:rPr>
        <w:t>Conseil des Troubles 19, Archieves Générales du Royaume, Brussel, Chambre de Comptes, nr. 18.312, f° 20.</w:t>
      </w:r>
      <w:r w:rsidRPr="000011A7">
        <w:br/>
      </w:r>
      <w:r w:rsidRPr="000011A7">
        <w:rPr>
          <w:b/>
          <w:bCs/>
          <w:i/>
          <w:iCs/>
        </w:rPr>
        <w:t>Allen zijn bij verstek gebannen.</w:t>
      </w:r>
      <w:r w:rsidRPr="000011A7">
        <w:br/>
      </w:r>
      <w:r w:rsidRPr="000011A7">
        <w:rPr>
          <w:b/>
          <w:bCs/>
        </w:rPr>
        <w:t xml:space="preserve">Bron: </w:t>
      </w:r>
      <w:r w:rsidRPr="000011A7">
        <w:rPr>
          <w:i/>
          <w:iCs/>
        </w:rPr>
        <w:t>A.A.B. Deel 12, blz. 298, 470.</w:t>
      </w:r>
      <w:r w:rsidRPr="000011A7">
        <w:br/>
      </w:r>
      <w:r w:rsidRPr="000011A7">
        <w:rPr>
          <w:b/>
          <w:bCs/>
        </w:rPr>
        <w:t> </w:t>
      </w:r>
      <w:r w:rsidRPr="000011A7">
        <w:br/>
      </w:r>
      <w:r w:rsidRPr="000011A7">
        <w:rPr>
          <w:b/>
          <w:bCs/>
        </w:rPr>
        <w:t>6 augustus 1568.</w:t>
      </w:r>
      <w:r w:rsidRPr="000011A7">
        <w:br/>
      </w:r>
      <w:r w:rsidRPr="000011A7">
        <w:rPr>
          <w:b/>
          <w:bCs/>
        </w:rPr>
        <w:t>REYNIER HENRICXSsone, geboren van Maestricht, moedwillig een processie verstoort met zijn slijkkar, verooordeelt tot openbare boetedoening en verbannen voor 8 jaar.</w:t>
      </w:r>
      <w:r w:rsidRPr="000011A7">
        <w:br/>
      </w:r>
      <w:r w:rsidRPr="000011A7">
        <w:rPr>
          <w:b/>
          <w:bCs/>
        </w:rPr>
        <w:t xml:space="preserve">Bron: </w:t>
      </w:r>
      <w:r w:rsidRPr="000011A7">
        <w:rPr>
          <w:i/>
          <w:iCs/>
        </w:rPr>
        <w:t>Correctieboeck 1513-60, fol. 215v° en A.A.B. Deel 12, blz. 299, 403.</w:t>
      </w:r>
      <w:r w:rsidRPr="000011A7">
        <w:br/>
      </w:r>
      <w:r w:rsidRPr="000011A7">
        <w:rPr>
          <w:b/>
          <w:bCs/>
          <w:i/>
          <w:iCs/>
        </w:rPr>
        <w:t>“Den 6 Augusty, is t’Antwerpen gegeesselt eenen slyckvoerder op syn slyckkerre sittende met cosynken den Beul ende synen knaep aen de Ingelsche borse ende voor het Stathuys, om dat hy ‘s Dynsdachs, als men de Processie hielt, met syn slyckkerre voorby het Heylige Sacrament ryden wilde met gewelt, niet achtende wat hem de wet verbode, waerom hy noch acht jaren vuyt het Marckgraeffschap op de galeye wirt gebannen”.</w:t>
      </w:r>
      <w:r w:rsidRPr="000011A7">
        <w:br/>
      </w:r>
      <w:r w:rsidRPr="000011A7">
        <w:rPr>
          <w:b/>
          <w:bCs/>
        </w:rPr>
        <w:t>Antwerpsch Chronykje.</w:t>
      </w:r>
      <w:r w:rsidRPr="000011A7">
        <w:rPr>
          <w:b/>
          <w:bCs/>
          <w:i/>
          <w:iCs/>
        </w:rPr>
        <w:t xml:space="preserve"> </w:t>
      </w:r>
      <w:r w:rsidRPr="000011A7">
        <w:br/>
      </w:r>
      <w:r w:rsidRPr="000011A7">
        <w:rPr>
          <w:i/>
          <w:iCs/>
        </w:rPr>
        <w:t> </w:t>
      </w:r>
      <w:r w:rsidRPr="000011A7">
        <w:br/>
      </w:r>
      <w:r w:rsidRPr="000011A7">
        <w:rPr>
          <w:b/>
          <w:bCs/>
        </w:rPr>
        <w:t>13 augustus 1568.</w:t>
      </w:r>
      <w:r w:rsidRPr="000011A7">
        <w:br/>
      </w:r>
      <w:r w:rsidRPr="000011A7">
        <w:rPr>
          <w:b/>
          <w:bCs/>
          <w:i/>
          <w:iCs/>
        </w:rPr>
        <w:t>Den Scoutet tegens CORNELIS VANDEN BERGHE, &amp;c. inder kercken sekere hoyckens ontstucken te slaene, etc. Is tijdens zijn gevangenschap overleden.</w:t>
      </w:r>
      <w:r w:rsidRPr="000011A7">
        <w:br/>
      </w:r>
      <w:r w:rsidRPr="000011A7">
        <w:rPr>
          <w:b/>
          <w:bCs/>
        </w:rPr>
        <w:t xml:space="preserve">Bron: </w:t>
      </w:r>
      <w:r w:rsidRPr="000011A7">
        <w:rPr>
          <w:i/>
          <w:iCs/>
        </w:rPr>
        <w:t>Hooger Vierschaer, A.A.B. Deel 12, blz. 300-334.</w:t>
      </w:r>
      <w:r w:rsidRPr="000011A7">
        <w:br/>
      </w:r>
      <w:r w:rsidRPr="000011A7">
        <w:rPr>
          <w:b/>
          <w:bCs/>
          <w:i/>
          <w:iCs/>
        </w:rPr>
        <w:t>Denselven tegens JERONIMUS BO(E)LLAERT, cuyper, &amp;c. inder kercken de kerckedingen helpen ontstucken smyten, &amp;c. Is tijdens zijn gevangenschap overleden.</w:t>
      </w:r>
      <w:r w:rsidRPr="000011A7">
        <w:br/>
      </w:r>
      <w:r w:rsidRPr="000011A7">
        <w:rPr>
          <w:b/>
          <w:bCs/>
        </w:rPr>
        <w:t xml:space="preserve">Bron: </w:t>
      </w:r>
      <w:r w:rsidRPr="000011A7">
        <w:rPr>
          <w:i/>
          <w:iCs/>
        </w:rPr>
        <w:t>Hooger Vierschaer, A.A.B. Deel 12, blz. 300-334.</w:t>
      </w:r>
      <w:r w:rsidRPr="000011A7">
        <w:br/>
      </w:r>
      <w:r w:rsidRPr="000011A7">
        <w:rPr>
          <w:b/>
          <w:bCs/>
          <w:i/>
          <w:iCs/>
        </w:rPr>
        <w:t>Denselven tegens JORIS COOMANS, schoenlapper, &amp;c. in kettersche vergaderingen en preken geweest, &amp;c. ende bevonden verboden boecke te hebbene, &amp;c. Op de bladrand: Executio.</w:t>
      </w:r>
      <w:r w:rsidRPr="000011A7">
        <w:br/>
      </w:r>
      <w:r w:rsidRPr="000011A7">
        <w:rPr>
          <w:b/>
          <w:bCs/>
        </w:rPr>
        <w:t xml:space="preserve">Bron: </w:t>
      </w:r>
      <w:r w:rsidRPr="000011A7">
        <w:rPr>
          <w:i/>
          <w:iCs/>
        </w:rPr>
        <w:t>Hooger Vierschaer, A.A.B. Deel 12, blz. 300, 394.</w:t>
      </w:r>
      <w:r w:rsidRPr="000011A7">
        <w:br/>
      </w:r>
      <w:r w:rsidRPr="000011A7">
        <w:rPr>
          <w:b/>
          <w:bCs/>
          <w:i/>
          <w:iCs/>
        </w:rPr>
        <w:t>“Den 14 Augusty, t’Saterdachs, is t’Antwerpen op de groote Mert eenen schoenlapper, wesende eenen Geusen predicant, verbrant, omdat hy op synen solder gepreeckt hadde en in syn valsche opinie persisteerde tot der doot”.</w:t>
      </w:r>
      <w:r w:rsidRPr="000011A7">
        <w:br/>
      </w:r>
      <w:r w:rsidRPr="000011A7">
        <w:rPr>
          <w:b/>
          <w:bCs/>
        </w:rPr>
        <w:t>Antwerpsch Chronykje.</w:t>
      </w:r>
      <w:r w:rsidRPr="000011A7">
        <w:br/>
      </w:r>
      <w:r w:rsidRPr="000011A7">
        <w:rPr>
          <w:b/>
          <w:bCs/>
        </w:rPr>
        <w:t> </w:t>
      </w:r>
      <w:r w:rsidRPr="000011A7">
        <w:br/>
      </w:r>
      <w:r w:rsidRPr="000011A7">
        <w:br/>
      </w:r>
      <w:r w:rsidRPr="000011A7">
        <w:rPr>
          <w:b/>
          <w:bCs/>
        </w:rPr>
        <w:t>10 september 1568.</w:t>
      </w:r>
      <w:r w:rsidRPr="000011A7">
        <w:br/>
      </w:r>
      <w:r w:rsidRPr="000011A7">
        <w:rPr>
          <w:b/>
          <w:bCs/>
          <w:i/>
          <w:iCs/>
        </w:rPr>
        <w:t>Den Schoutet tegens ANNA VERBRUGGE, schoolmeesterssen, &amp;c. predicatien vande sectarisen te gaen hooren, oyck verboden boecken, als cathechismus van de Martinisten in haer schole de jonge kinderen geleert, &amp;c.</w:t>
      </w:r>
      <w:r w:rsidRPr="000011A7">
        <w:br/>
      </w:r>
      <w:r w:rsidRPr="000011A7">
        <w:rPr>
          <w:b/>
          <w:bCs/>
          <w:i/>
          <w:iCs/>
        </w:rPr>
        <w:t>Denselven tegens ENGELKEN PRIELS, schoelvrouwe, zelfde feiten.</w:t>
      </w:r>
      <w:r w:rsidRPr="000011A7">
        <w:br/>
      </w:r>
      <w:r w:rsidRPr="000011A7">
        <w:rPr>
          <w:b/>
          <w:bCs/>
          <w:i/>
          <w:iCs/>
        </w:rPr>
        <w:t xml:space="preserve">In 1570 was dit proces nog bezig, uitslag is niet bekend, Red.  </w:t>
      </w:r>
      <w:r w:rsidRPr="000011A7">
        <w:br/>
      </w:r>
      <w:r w:rsidRPr="000011A7">
        <w:rPr>
          <w:b/>
          <w:bCs/>
        </w:rPr>
        <w:t xml:space="preserve">Bron: </w:t>
      </w:r>
      <w:r w:rsidRPr="000011A7">
        <w:rPr>
          <w:i/>
          <w:iCs/>
        </w:rPr>
        <w:t>Hooger Vierschaer, A.A.B. Deel 12, 303ev.</w:t>
      </w:r>
      <w:r w:rsidRPr="000011A7">
        <w:br/>
      </w:r>
      <w:r w:rsidRPr="000011A7">
        <w:rPr>
          <w:b/>
          <w:bCs/>
        </w:rPr>
        <w:t>ENGELKEN PRIEL was gehuwd met JAN VAN DEN WERFVE, Red. Fonds Plaisier.</w:t>
      </w:r>
      <w:r w:rsidRPr="000011A7">
        <w:br/>
      </w:r>
      <w:r w:rsidRPr="000011A7">
        <w:rPr>
          <w:b/>
          <w:bCs/>
          <w:i/>
          <w:iCs/>
        </w:rPr>
        <w:t>Voor verder onderzoek naar haar raadpleeg bron:</w:t>
      </w:r>
      <w:r w:rsidRPr="000011A7">
        <w:br/>
      </w:r>
      <w:r w:rsidRPr="000011A7">
        <w:rPr>
          <w:i/>
          <w:iCs/>
        </w:rPr>
        <w:t>Archieves Générales du Royaume, Brussel, Rekenkamer, nr. 18.312, f° 20v°.</w:t>
      </w:r>
      <w:r w:rsidRPr="000011A7">
        <w:br/>
      </w:r>
      <w:r w:rsidRPr="000011A7">
        <w:rPr>
          <w:i/>
          <w:iCs/>
        </w:rPr>
        <w:t> </w:t>
      </w:r>
      <w:r w:rsidRPr="000011A7">
        <w:br/>
      </w:r>
      <w:r w:rsidRPr="000011A7">
        <w:rPr>
          <w:b/>
          <w:bCs/>
        </w:rPr>
        <w:t>15 september 1568.</w:t>
      </w:r>
      <w:r w:rsidRPr="000011A7">
        <w:br/>
      </w:r>
      <w:r w:rsidRPr="000011A7">
        <w:rPr>
          <w:b/>
          <w:bCs/>
          <w:i/>
          <w:iCs/>
        </w:rPr>
        <w:t>PEETER DE VOGELAERE, schoelmeester, gecorrigeert.</w:t>
      </w:r>
      <w:r w:rsidRPr="000011A7">
        <w:br/>
      </w:r>
      <w:r w:rsidRPr="000011A7">
        <w:rPr>
          <w:b/>
          <w:bCs/>
        </w:rPr>
        <w:t xml:space="preserve">Bron: </w:t>
      </w:r>
      <w:r w:rsidRPr="000011A7">
        <w:rPr>
          <w:i/>
          <w:iCs/>
        </w:rPr>
        <w:t>Correctieboeck 1513-68, fol. 216v°. A.A.B. Deel 12, blz. 304, 305.</w:t>
      </w:r>
      <w:r w:rsidRPr="000011A7">
        <w:br/>
      </w:r>
      <w:r w:rsidRPr="000011A7">
        <w:rPr>
          <w:b/>
          <w:bCs/>
          <w:i/>
          <w:iCs/>
        </w:rPr>
        <w:t>“Op den 16 Septembris heeft eenen schoelmeester een amende gedaen op het stadthuys, in ‘t Collegie ende in Onse Lieve Vrouwenkercke, in het Canonicks Capittel, in lynen en bervoets, omdat hy de Commissarissen van de schoelmeesters te naer hadde gesprocken; hy hadde oock een wasche kersche in syn hant”.</w:t>
      </w:r>
      <w:r w:rsidRPr="000011A7">
        <w:br/>
      </w:r>
      <w:r w:rsidRPr="000011A7">
        <w:rPr>
          <w:b/>
          <w:bCs/>
        </w:rPr>
        <w:t>Antwerpsch Chronykje.</w:t>
      </w:r>
      <w:r w:rsidRPr="000011A7">
        <w:br/>
      </w:r>
      <w:r w:rsidRPr="000011A7">
        <w:rPr>
          <w:b/>
          <w:bCs/>
        </w:rPr>
        <w:t> </w:t>
      </w:r>
      <w:r w:rsidRPr="000011A7">
        <w:br/>
      </w:r>
      <w:r w:rsidRPr="000011A7">
        <w:rPr>
          <w:b/>
          <w:bCs/>
        </w:rPr>
        <w:t>24 september 1568.</w:t>
      </w:r>
      <w:r w:rsidRPr="000011A7">
        <w:br/>
      </w:r>
      <w:r w:rsidRPr="000011A7">
        <w:rPr>
          <w:b/>
          <w:bCs/>
          <w:i/>
          <w:iCs/>
        </w:rPr>
        <w:t>Den Schouteth tegens JAN DE GILLON, GUILLLON, silversmit, &amp;c. op de bladrand: Executio.</w:t>
      </w:r>
      <w:r w:rsidRPr="000011A7">
        <w:br/>
      </w:r>
      <w:r w:rsidRPr="000011A7">
        <w:rPr>
          <w:b/>
          <w:bCs/>
        </w:rPr>
        <w:t xml:space="preserve">Bron: </w:t>
      </w:r>
      <w:r w:rsidRPr="000011A7">
        <w:rPr>
          <w:i/>
          <w:iCs/>
        </w:rPr>
        <w:t>Hooger Vierschaer, A.A.B. Deel 12, blz. 307.</w:t>
      </w:r>
      <w:r w:rsidRPr="000011A7">
        <w:br/>
      </w:r>
      <w:r w:rsidRPr="000011A7">
        <w:rPr>
          <w:b/>
          <w:bCs/>
        </w:rPr>
        <w:t>Voor verder onderzoek naar JEHAN GILLON raadpleeg bron:</w:t>
      </w:r>
      <w:r w:rsidRPr="000011A7">
        <w:br/>
      </w:r>
      <w:r w:rsidRPr="000011A7">
        <w:rPr>
          <w:i/>
          <w:iCs/>
        </w:rPr>
        <w:t>Archieves Générales du Royaume, Brussel, Rekenkamer, nr. 18.312, f° 18, of voor JEHAN LE GILLON, cart. nr. 129, li. 43.</w:t>
      </w:r>
      <w:r w:rsidRPr="000011A7">
        <w:rPr>
          <w:b/>
          <w:bCs/>
        </w:rPr>
        <w:t xml:space="preserve"> </w:t>
      </w:r>
      <w:r w:rsidRPr="000011A7">
        <w:rPr>
          <w:b/>
          <w:bCs/>
          <w:i/>
          <w:iCs/>
        </w:rPr>
        <w:t> </w:t>
      </w:r>
      <w:r w:rsidRPr="000011A7">
        <w:br/>
      </w:r>
      <w:r w:rsidRPr="000011A7">
        <w:rPr>
          <w:b/>
          <w:bCs/>
          <w:i/>
          <w:iCs/>
        </w:rPr>
        <w:t>“Den 25 Septembris t’Saterdachs, heeft de Marcgrave op de Mert levendich doen verbranden eenen silversmit, synde eenen beeltstormer, ende hadde eerst open helpen smyten Sint Joriskercke, hy hadde oock Capteyn voorder geweest opde Meere, desen bleeff ende stierff in syn valsche opinie, anders soude hy gehangen hebben”.</w:t>
      </w:r>
      <w:r w:rsidRPr="000011A7">
        <w:br/>
      </w:r>
      <w:r w:rsidRPr="000011A7">
        <w:rPr>
          <w:b/>
          <w:bCs/>
        </w:rPr>
        <w:t>Antwerpsch Chronykje.</w:t>
      </w:r>
      <w:r w:rsidRPr="000011A7">
        <w:br/>
      </w:r>
      <w:r w:rsidRPr="000011A7">
        <w:rPr>
          <w:b/>
          <w:bCs/>
        </w:rPr>
        <w:t> </w:t>
      </w:r>
      <w:r w:rsidRPr="000011A7">
        <w:br/>
      </w:r>
      <w:r w:rsidRPr="000011A7">
        <w:rPr>
          <w:b/>
          <w:bCs/>
        </w:rPr>
        <w:t>Zelfde datum.</w:t>
      </w:r>
      <w:r w:rsidRPr="000011A7">
        <w:br/>
      </w:r>
      <w:r w:rsidRPr="000011A7">
        <w:rPr>
          <w:b/>
          <w:bCs/>
        </w:rPr>
        <w:t>Hr. JAN VAN BACKERZEEL, secretaris van de Prins van Oranje, wegens hoogverraad, onthoofd te Vilvoorden.</w:t>
      </w:r>
      <w:r w:rsidRPr="000011A7">
        <w:br/>
      </w:r>
      <w:r w:rsidRPr="000011A7">
        <w:rPr>
          <w:b/>
          <w:bCs/>
        </w:rPr>
        <w:t>ANTHONIS VAN STRALEN, Oud-Burgemeester van Antwerpen, eveneens onthoofd te Vilvoorden.</w:t>
      </w:r>
      <w:r w:rsidRPr="000011A7">
        <w:br/>
      </w:r>
      <w:r w:rsidRPr="000011A7">
        <w:rPr>
          <w:b/>
          <w:bCs/>
        </w:rPr>
        <w:t xml:space="preserve">Bron: </w:t>
      </w:r>
      <w:r w:rsidRPr="000011A7">
        <w:rPr>
          <w:i/>
          <w:iCs/>
        </w:rPr>
        <w:t>A.A.B. Deel 12, blz. 308, 439. Deel 2, blz. 240, 242. Deel 8, blz. 194-219.</w:t>
      </w:r>
      <w:r w:rsidRPr="000011A7">
        <w:rPr>
          <w:b/>
          <w:bCs/>
        </w:rPr>
        <w:t xml:space="preserve"> </w:t>
      </w:r>
      <w:r w:rsidRPr="000011A7">
        <w:br/>
      </w:r>
      <w:r w:rsidRPr="000011A7">
        <w:rPr>
          <w:b/>
          <w:bCs/>
          <w:i/>
          <w:iCs/>
        </w:rPr>
        <w:t>Voor verder onderzoek naar ANTHOINE VAN STRALEN raadpleeg bron:</w:t>
      </w:r>
      <w:r w:rsidRPr="000011A7">
        <w:br/>
      </w:r>
      <w:r w:rsidRPr="000011A7">
        <w:rPr>
          <w:i/>
          <w:iCs/>
        </w:rPr>
        <w:t xml:space="preserve">Archieves Générales du Royaume, Brussel, Cambre de Comptes, nr. 18.312, f° 16-17 en cart. nr. 129, li. 43. </w:t>
      </w:r>
      <w:r w:rsidRPr="000011A7">
        <w:br/>
      </w:r>
      <w:r w:rsidRPr="000011A7">
        <w:rPr>
          <w:b/>
          <w:bCs/>
        </w:rPr>
        <w:t> </w:t>
      </w:r>
      <w:r w:rsidRPr="000011A7">
        <w:br/>
      </w:r>
      <w:r w:rsidRPr="000011A7">
        <w:rPr>
          <w:b/>
          <w:bCs/>
        </w:rPr>
        <w:t> </w:t>
      </w:r>
      <w:r w:rsidRPr="000011A7">
        <w:br/>
      </w:r>
      <w:r w:rsidRPr="000011A7">
        <w:rPr>
          <w:b/>
          <w:bCs/>
        </w:rPr>
        <w:t>16 oktober 1568.</w:t>
      </w:r>
      <w:r w:rsidRPr="000011A7">
        <w:br/>
      </w:r>
      <w:r w:rsidRPr="000011A7">
        <w:rPr>
          <w:b/>
          <w:bCs/>
          <w:i/>
          <w:iCs/>
        </w:rPr>
        <w:t>Proclamatie tegen drukker HANS, alias VAN VOSSENHOLEN, die gedrukt heeft quaede, seditieuse, oproerige boeken, liedekens, refereynen tot quaede stichtinge van de gemeynte. Bij verstek ten eeuwige dagen verbannen; hij was gehuwd met LYNTKEN VAN LYNXDANCK (</w:t>
      </w:r>
      <w:r w:rsidRPr="000011A7">
        <w:rPr>
          <w:i/>
          <w:iCs/>
        </w:rPr>
        <w:t>A.A.B. Deel 12, blz. 411.</w:t>
      </w:r>
      <w:r w:rsidRPr="000011A7">
        <w:rPr>
          <w:b/>
          <w:bCs/>
          <w:i/>
          <w:iCs/>
        </w:rPr>
        <w:t>).</w:t>
      </w:r>
      <w:r w:rsidRPr="000011A7">
        <w:br/>
      </w:r>
      <w:r w:rsidRPr="000011A7">
        <w:rPr>
          <w:b/>
          <w:bCs/>
        </w:rPr>
        <w:t xml:space="preserve">Bron: </w:t>
      </w:r>
      <w:r w:rsidRPr="000011A7">
        <w:rPr>
          <w:i/>
          <w:iCs/>
        </w:rPr>
        <w:t>Gebodboeck, vol. C, fol. 92, 94.</w:t>
      </w:r>
      <w:r w:rsidRPr="000011A7">
        <w:rPr>
          <w:b/>
          <w:bCs/>
        </w:rPr>
        <w:t xml:space="preserve"> </w:t>
      </w:r>
      <w:r w:rsidRPr="000011A7">
        <w:rPr>
          <w:b/>
          <w:bCs/>
          <w:i/>
          <w:iCs/>
        </w:rPr>
        <w:t> </w:t>
      </w:r>
      <w:r w:rsidRPr="000011A7">
        <w:br/>
      </w:r>
      <w:r w:rsidRPr="000011A7">
        <w:rPr>
          <w:b/>
          <w:bCs/>
        </w:rPr>
        <w:t> </w:t>
      </w:r>
      <w:r w:rsidRPr="000011A7">
        <w:br/>
      </w:r>
      <w:r w:rsidRPr="000011A7">
        <w:rPr>
          <w:b/>
          <w:bCs/>
        </w:rPr>
        <w:t> </w:t>
      </w:r>
      <w:r w:rsidRPr="000011A7">
        <w:br/>
      </w:r>
      <w:r w:rsidRPr="000011A7">
        <w:rPr>
          <w:b/>
          <w:bCs/>
        </w:rPr>
        <w:t>5 november 1568.</w:t>
      </w:r>
      <w:r w:rsidRPr="000011A7">
        <w:br/>
      </w:r>
      <w:r w:rsidRPr="000011A7">
        <w:rPr>
          <w:b/>
          <w:bCs/>
          <w:i/>
          <w:iCs/>
        </w:rPr>
        <w:t>WILLEM MATHEEUSSENS, MATHEEUSSENSsone  wylen, bootsgesel, geboren van Sprange inde Lange straete, gevangen ende ongehout.</w:t>
      </w:r>
      <w:r w:rsidRPr="000011A7">
        <w:br/>
      </w:r>
      <w:r w:rsidRPr="000011A7">
        <w:rPr>
          <w:b/>
          <w:bCs/>
          <w:i/>
          <w:iCs/>
        </w:rPr>
        <w:t>HANS VAN LANDONCK, JANSsone, vischvoerdere van Antwerpen, geboren tot Rumpst, ongehout ende gevangen.</w:t>
      </w:r>
      <w:r w:rsidRPr="000011A7">
        <w:br/>
      </w:r>
      <w:r w:rsidRPr="000011A7">
        <w:rPr>
          <w:b/>
          <w:bCs/>
          <w:i/>
          <w:iCs/>
        </w:rPr>
        <w:t>“HANS seet dat hy heeft sitten drincken met WILLEM MATHEEUSSENS ten huyse van JAN COPPENS, metsere. Seet oock dat hy zeker boecxken heeft gecocht, sonder te weten wat daerinne souden moegen staen.</w:t>
      </w:r>
      <w:r w:rsidRPr="000011A7">
        <w:rPr>
          <w:b/>
          <w:bCs/>
        </w:rPr>
        <w:t xml:space="preserve"> (Afloop van dit proces is onbekend, Red.).</w:t>
      </w:r>
      <w:r w:rsidRPr="000011A7">
        <w:br/>
      </w:r>
      <w:r w:rsidRPr="000011A7">
        <w:rPr>
          <w:b/>
          <w:bCs/>
        </w:rPr>
        <w:t>Bron:</w:t>
      </w:r>
      <w:r w:rsidRPr="000011A7">
        <w:rPr>
          <w:b/>
          <w:bCs/>
          <w:i/>
          <w:iCs/>
        </w:rPr>
        <w:t xml:space="preserve"> </w:t>
      </w:r>
      <w:r w:rsidRPr="000011A7">
        <w:rPr>
          <w:i/>
          <w:iCs/>
        </w:rPr>
        <w:t>Conseil des troubles, vol. 13, blz. 31, A.A.B. Deel 12, blz. 315, 316.</w:t>
      </w:r>
      <w:r w:rsidRPr="000011A7">
        <w:br/>
      </w:r>
      <w:r w:rsidRPr="000011A7">
        <w:rPr>
          <w:b/>
          <w:bCs/>
        </w:rPr>
        <w:t> </w:t>
      </w:r>
      <w:r w:rsidRPr="000011A7">
        <w:br/>
      </w:r>
      <w:r w:rsidRPr="000011A7">
        <w:rPr>
          <w:b/>
          <w:bCs/>
        </w:rPr>
        <w:t>7 november 1568.</w:t>
      </w:r>
      <w:r w:rsidRPr="000011A7">
        <w:br/>
      </w:r>
      <w:r w:rsidRPr="000011A7">
        <w:rPr>
          <w:b/>
          <w:bCs/>
        </w:rPr>
        <w:t>ERASMUS PUTTAERT, schoenmaker van Antwerpen, tr. 1e Frankenthal met CATHARINA RUYTERS, tr. 2e Frankenthal met MAIKEN QUETSTROIS.</w:t>
      </w:r>
      <w:r w:rsidRPr="000011A7">
        <w:br/>
      </w:r>
      <w:r w:rsidRPr="000011A7">
        <w:rPr>
          <w:b/>
          <w:bCs/>
        </w:rPr>
        <w:t>Kind, 1e huw:</w:t>
      </w:r>
      <w:r w:rsidRPr="000011A7">
        <w:br/>
      </w:r>
      <w:r w:rsidRPr="000011A7">
        <w:rPr>
          <w:b/>
          <w:bCs/>
        </w:rPr>
        <w:t>1.  ERASMUS  geb. 02-10-1570</w:t>
      </w:r>
      <w:r w:rsidRPr="000011A7">
        <w:br/>
      </w:r>
      <w:r w:rsidRPr="000011A7">
        <w:rPr>
          <w:b/>
          <w:bCs/>
        </w:rPr>
        <w:t>Kind, 2e huw:</w:t>
      </w:r>
      <w:r w:rsidRPr="000011A7">
        <w:br/>
      </w:r>
      <w:r w:rsidRPr="000011A7">
        <w:rPr>
          <w:b/>
          <w:bCs/>
        </w:rPr>
        <w:t>1.  ERASMUS  geb. 08-10-1572</w:t>
      </w:r>
      <w:r w:rsidRPr="000011A7">
        <w:br/>
      </w:r>
      <w:r w:rsidRPr="000011A7">
        <w:rPr>
          <w:b/>
          <w:bCs/>
        </w:rPr>
        <w:t xml:space="preserve">Bron: </w:t>
      </w:r>
      <w:r w:rsidRPr="000011A7">
        <w:rPr>
          <w:i/>
          <w:iCs/>
        </w:rPr>
        <w:t>Vlaamse Stam 1968, p. 165.</w:t>
      </w:r>
      <w:r w:rsidRPr="000011A7">
        <w:br/>
      </w:r>
      <w:r w:rsidRPr="000011A7">
        <w:rPr>
          <w:b/>
          <w:bCs/>
        </w:rPr>
        <w:t> </w:t>
      </w:r>
      <w:r w:rsidRPr="000011A7">
        <w:br/>
      </w:r>
      <w:r w:rsidRPr="000011A7">
        <w:rPr>
          <w:b/>
          <w:bCs/>
        </w:rPr>
        <w:t>20 november 1568.</w:t>
      </w:r>
      <w:r w:rsidRPr="000011A7">
        <w:br/>
      </w:r>
      <w:r w:rsidRPr="000011A7">
        <w:rPr>
          <w:b/>
          <w:bCs/>
        </w:rPr>
        <w:t>GILLIS VAN DE SANDE, coopman van Antwerpen en geldgever aan Oranje, gevangen door de Spanjaarden en te velde opgehangen.</w:t>
      </w:r>
      <w:r w:rsidRPr="000011A7">
        <w:br/>
      </w:r>
      <w:r w:rsidRPr="000011A7">
        <w:rPr>
          <w:b/>
          <w:bCs/>
        </w:rPr>
        <w:t xml:space="preserve">Bron: </w:t>
      </w:r>
      <w:r w:rsidRPr="000011A7">
        <w:rPr>
          <w:i/>
          <w:iCs/>
        </w:rPr>
        <w:t>De Kroniek van Godevaert van Haecht, Deel 2, blz. 58.</w:t>
      </w:r>
      <w:r w:rsidRPr="000011A7">
        <w:br/>
      </w:r>
      <w:r w:rsidRPr="000011A7">
        <w:rPr>
          <w:i/>
          <w:iCs/>
        </w:rPr>
        <w:t> </w:t>
      </w:r>
      <w:r w:rsidRPr="000011A7">
        <w:br/>
      </w:r>
      <w:r w:rsidRPr="000011A7">
        <w:rPr>
          <w:b/>
          <w:bCs/>
        </w:rPr>
        <w:t>26 november 1568.</w:t>
      </w:r>
      <w:r w:rsidRPr="000011A7">
        <w:br/>
      </w:r>
      <w:r w:rsidRPr="000011A7">
        <w:rPr>
          <w:b/>
          <w:bCs/>
          <w:i/>
          <w:iCs/>
        </w:rPr>
        <w:t>Den Schoutet tegens DAVID LIONS, &amp;c. in Sint-Joriskercke den outaer van Sint-Jan helpen in stucken smyten, &amp;c. tijdens de processie gezegd:”Ick wilde wel dat alle de priesters ende alle deghene die de processie volgen datse al verbrant waren”, &amp;c. Op de bladrand: Executio; is met den coorden geexecuteert.</w:t>
      </w:r>
      <w:r w:rsidRPr="000011A7">
        <w:br/>
      </w:r>
      <w:r w:rsidRPr="000011A7">
        <w:rPr>
          <w:b/>
          <w:bCs/>
        </w:rPr>
        <w:t xml:space="preserve">Bron: </w:t>
      </w:r>
      <w:r w:rsidRPr="000011A7">
        <w:rPr>
          <w:i/>
          <w:iCs/>
        </w:rPr>
        <w:t>Hooger Vierschaer, A.A.B. Deel 12, blz. 318, 395.</w:t>
      </w:r>
      <w:r w:rsidRPr="000011A7">
        <w:br/>
      </w:r>
      <w:r w:rsidRPr="000011A7">
        <w:rPr>
          <w:b/>
          <w:bCs/>
        </w:rPr>
        <w:t>Voor verder onderzoek naar bovenstaande raadpleeg bron:</w:t>
      </w:r>
      <w:r w:rsidRPr="000011A7">
        <w:br/>
      </w:r>
      <w:r w:rsidRPr="000011A7">
        <w:rPr>
          <w:i/>
          <w:iCs/>
        </w:rPr>
        <w:t>Archieves Générales du Royaume, Brussel, Chambre de Comptes, nr. 111, f° 15.</w:t>
      </w:r>
      <w:r w:rsidRPr="000011A7">
        <w:br/>
      </w:r>
      <w:r w:rsidRPr="000011A7">
        <w:rPr>
          <w:b/>
          <w:bCs/>
        </w:rPr>
        <w:t> </w:t>
      </w:r>
      <w:r w:rsidRPr="000011A7">
        <w:br/>
      </w:r>
      <w:r w:rsidRPr="000011A7">
        <w:rPr>
          <w:i/>
          <w:iCs/>
        </w:rPr>
        <w:t> </w:t>
      </w:r>
      <w:r w:rsidRPr="000011A7">
        <w:br/>
      </w:r>
      <w:r w:rsidRPr="000011A7">
        <w:rPr>
          <w:b/>
          <w:bCs/>
        </w:rPr>
        <w:t>27 november 1568.</w:t>
      </w:r>
      <w:r w:rsidRPr="000011A7">
        <w:br/>
      </w:r>
      <w:r w:rsidRPr="000011A7">
        <w:rPr>
          <w:b/>
          <w:bCs/>
          <w:i/>
          <w:iCs/>
        </w:rPr>
        <w:t>Proclamatie voor MERTEN DE VRIENT, cousmaker, wegens het verspreiden van een streng verboden geschrift. Gebannen.</w:t>
      </w:r>
      <w:r w:rsidRPr="000011A7">
        <w:br/>
      </w:r>
      <w:r w:rsidRPr="000011A7">
        <w:rPr>
          <w:b/>
          <w:bCs/>
        </w:rPr>
        <w:t xml:space="preserve">Bron: </w:t>
      </w:r>
      <w:r w:rsidRPr="000011A7">
        <w:rPr>
          <w:i/>
          <w:iCs/>
        </w:rPr>
        <w:t>Gebodboeck, vol. C, fol. 94, A.A.B. Deel 12, blz. 318, 319.</w:t>
      </w:r>
      <w:r w:rsidRPr="000011A7">
        <w:br/>
      </w:r>
      <w:r w:rsidRPr="000011A7">
        <w:rPr>
          <w:b/>
          <w:bCs/>
        </w:rPr>
        <w:t>Voor verder onderzoek naar MARTIN DE VRINDT raadpleeg bron:</w:t>
      </w:r>
      <w:r w:rsidRPr="000011A7">
        <w:br/>
      </w:r>
      <w:r w:rsidRPr="000011A7">
        <w:rPr>
          <w:i/>
          <w:iCs/>
        </w:rPr>
        <w:t>Conseil des Troubles 19, Archives Générales du Royaume, Brussel, Rekenkamer, nr. 112,</w:t>
      </w:r>
      <w:r w:rsidRPr="000011A7">
        <w:br/>
      </w:r>
      <w:r w:rsidRPr="000011A7">
        <w:rPr>
          <w:i/>
          <w:iCs/>
        </w:rPr>
        <w:t> f° 44.</w:t>
      </w:r>
      <w:r w:rsidRPr="000011A7">
        <w:br/>
      </w:r>
      <w:r w:rsidRPr="000011A7">
        <w:rPr>
          <w:i/>
          <w:iCs/>
        </w:rPr>
        <w:t> </w:t>
      </w:r>
      <w:r w:rsidRPr="000011A7">
        <w:br/>
      </w:r>
      <w:r w:rsidRPr="000011A7">
        <w:rPr>
          <w:b/>
          <w:bCs/>
        </w:rPr>
        <w:t>28 november 1568.</w:t>
      </w:r>
      <w:r w:rsidRPr="000011A7">
        <w:br/>
      </w:r>
      <w:r w:rsidRPr="000011A7">
        <w:rPr>
          <w:b/>
          <w:bCs/>
          <w:i/>
          <w:iCs/>
        </w:rPr>
        <w:t>Correctie voor ANTHONY BLAUWAERT, alias LABAY, van Aeth, &amp;c. zich laten vinden tot Ousterweele, ec. opter galeyen den tyt van zesse jaren, &amp;c.</w:t>
      </w:r>
      <w:r w:rsidRPr="000011A7">
        <w:br/>
      </w:r>
      <w:r w:rsidRPr="000011A7">
        <w:rPr>
          <w:b/>
          <w:bCs/>
        </w:rPr>
        <w:t xml:space="preserve">Bron: </w:t>
      </w:r>
      <w:r w:rsidRPr="000011A7">
        <w:rPr>
          <w:i/>
          <w:iCs/>
        </w:rPr>
        <w:t>Correctieboeck 1513-68, fol. 217v°, A.A.B. Deel 12, blz. 319, 320, 403.</w:t>
      </w:r>
      <w:r w:rsidRPr="000011A7">
        <w:br/>
      </w:r>
      <w:r w:rsidRPr="000011A7">
        <w:rPr>
          <w:i/>
          <w:iCs/>
        </w:rPr>
        <w:t> </w:t>
      </w:r>
      <w:r w:rsidRPr="000011A7">
        <w:br/>
      </w:r>
      <w:r w:rsidRPr="000011A7">
        <w:rPr>
          <w:b/>
          <w:bCs/>
        </w:rPr>
        <w:t>7 december 1568.</w:t>
      </w:r>
      <w:r w:rsidRPr="000011A7">
        <w:br/>
      </w:r>
      <w:r w:rsidRPr="000011A7">
        <w:rPr>
          <w:b/>
          <w:bCs/>
        </w:rPr>
        <w:t xml:space="preserve">Onderzoek naar FRANCHOYS SCHAREMBERGHE of VAN SCHARENBORCH, coopman en ADRIAEN TREGIEL, schoolmeester. </w:t>
      </w:r>
      <w:r w:rsidRPr="000011A7">
        <w:rPr>
          <w:b/>
          <w:bCs/>
          <w:i/>
          <w:iCs/>
        </w:rPr>
        <w:t>(Afloop van dit onderzoek is onbekend, Red.).</w:t>
      </w:r>
      <w:r w:rsidRPr="000011A7">
        <w:br/>
      </w:r>
      <w:r w:rsidRPr="000011A7">
        <w:rPr>
          <w:b/>
          <w:bCs/>
        </w:rPr>
        <w:t xml:space="preserve">Bron: </w:t>
      </w:r>
      <w:r w:rsidRPr="000011A7">
        <w:rPr>
          <w:i/>
          <w:iCs/>
        </w:rPr>
        <w:t>A.A.B. Deel 12, blz. 321, 326.</w:t>
      </w:r>
      <w:r w:rsidRPr="000011A7">
        <w:br/>
      </w:r>
      <w:r w:rsidRPr="000011A7">
        <w:rPr>
          <w:i/>
          <w:iCs/>
        </w:rPr>
        <w:t> </w:t>
      </w:r>
      <w:r w:rsidRPr="000011A7">
        <w:br/>
      </w:r>
      <w:r w:rsidRPr="000011A7">
        <w:rPr>
          <w:b/>
          <w:bCs/>
        </w:rPr>
        <w:t>10 december 1568.</w:t>
      </w:r>
      <w:r w:rsidRPr="000011A7">
        <w:br/>
      </w:r>
      <w:r w:rsidRPr="000011A7">
        <w:rPr>
          <w:b/>
          <w:bCs/>
          <w:i/>
          <w:iCs/>
        </w:rPr>
        <w:t>Den Schouttet tegens MERTEN VAN HARLEM, ketterij en verspreiden van een smaadschrift. (Langdurig proces; uitkomst is onbekend, Red.).</w:t>
      </w:r>
      <w:r w:rsidRPr="000011A7">
        <w:br/>
      </w:r>
      <w:r w:rsidRPr="000011A7">
        <w:rPr>
          <w:b/>
          <w:bCs/>
          <w:i/>
          <w:iCs/>
        </w:rPr>
        <w:t>Mede gevangene HANS VANDER TORREN, wordt in maart 1570 vrijgesproken.</w:t>
      </w:r>
      <w:r w:rsidRPr="000011A7">
        <w:br/>
      </w:r>
      <w:r w:rsidRPr="000011A7">
        <w:rPr>
          <w:b/>
          <w:bCs/>
        </w:rPr>
        <w:t xml:space="preserve">Bron: </w:t>
      </w:r>
      <w:r w:rsidRPr="000011A7">
        <w:rPr>
          <w:i/>
          <w:iCs/>
        </w:rPr>
        <w:t>Hooger Vierschaer, A.A.B. Deel 12 blz. 325 ev.</w:t>
      </w:r>
      <w:r w:rsidRPr="000011A7">
        <w:rPr>
          <w:b/>
          <w:bCs/>
          <w:i/>
          <w:iCs/>
        </w:rPr>
        <w:t xml:space="preserve">   </w:t>
      </w:r>
      <w:r w:rsidRPr="000011A7">
        <w:br/>
      </w:r>
      <w:r w:rsidRPr="000011A7">
        <w:rPr>
          <w:b/>
          <w:bCs/>
        </w:rPr>
        <w:t> </w:t>
      </w:r>
      <w:r w:rsidRPr="000011A7">
        <w:br/>
      </w:r>
      <w:r w:rsidRPr="000011A7">
        <w:rPr>
          <w:b/>
          <w:bCs/>
        </w:rPr>
        <w:t>17 december 1568.</w:t>
      </w:r>
      <w:r w:rsidRPr="000011A7">
        <w:br/>
      </w:r>
      <w:r w:rsidRPr="000011A7">
        <w:rPr>
          <w:b/>
          <w:bCs/>
          <w:i/>
          <w:iCs/>
        </w:rPr>
        <w:t>Den Schouteth tegens HENRICK WAGEMANS, opstandeling te Oosterweele (en beeldstormer ?), op de bladrand: Executio.</w:t>
      </w:r>
      <w:r w:rsidRPr="000011A7">
        <w:br/>
      </w:r>
      <w:r w:rsidRPr="000011A7">
        <w:rPr>
          <w:b/>
          <w:bCs/>
        </w:rPr>
        <w:t xml:space="preserve">Bron: </w:t>
      </w:r>
      <w:r w:rsidRPr="000011A7">
        <w:rPr>
          <w:i/>
          <w:iCs/>
        </w:rPr>
        <w:t>Hooger Vierschaer, A.AB. Deel 12, blz. 328, 329.</w:t>
      </w:r>
      <w:r w:rsidRPr="000011A7">
        <w:br/>
      </w:r>
      <w:r w:rsidRPr="000011A7">
        <w:rPr>
          <w:b/>
          <w:bCs/>
          <w:i/>
          <w:iCs/>
        </w:rPr>
        <w:t>“Den 18 December syn op de Groote Meerte drie gehangen, waeraff den eenen was een meuldersknecht en hadt de kercken ontstucken helpen smyten”.</w:t>
      </w:r>
      <w:r w:rsidRPr="000011A7">
        <w:br/>
      </w:r>
      <w:r w:rsidRPr="000011A7">
        <w:rPr>
          <w:b/>
          <w:bCs/>
        </w:rPr>
        <w:t>Antwerpsch Chronykje.</w:t>
      </w:r>
      <w:r w:rsidRPr="000011A7">
        <w:br/>
        <w:t> </w:t>
      </w:r>
      <w:r w:rsidRPr="000011A7">
        <w:br/>
      </w:r>
    </w:p>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Pr="000011A7" w:rsidRDefault="00CC6A84" w:rsidP="009B3505"/>
    <w:p w:rsidR="00CC6A84" w:rsidRPr="000011A7" w:rsidRDefault="00CC6A84" w:rsidP="009B3505"/>
    <w:p w:rsidR="00CC6A84" w:rsidRPr="00460B0C" w:rsidRDefault="00CC6A84" w:rsidP="009B3505">
      <w:pPr>
        <w:numPr>
          <w:ilvl w:val="0"/>
          <w:numId w:val="1"/>
        </w:numPr>
        <w:ind w:left="0" w:firstLine="0"/>
        <w:rPr>
          <w:i/>
          <w:iCs/>
        </w:rPr>
      </w:pPr>
      <w:r w:rsidRPr="000011A7">
        <w:rPr>
          <w:b/>
          <w:bCs/>
        </w:rPr>
        <w:t>1569 -</w:t>
      </w:r>
      <w:r w:rsidRPr="000011A7">
        <w:br/>
      </w:r>
      <w:r w:rsidRPr="000011A7">
        <w:rPr>
          <w:b/>
          <w:bCs/>
        </w:rPr>
        <w:t> </w:t>
      </w:r>
      <w:r w:rsidRPr="000011A7">
        <w:br/>
      </w:r>
      <w:r w:rsidRPr="000011A7">
        <w:rPr>
          <w:b/>
          <w:bCs/>
        </w:rPr>
        <w:t> </w:t>
      </w:r>
      <w:r w:rsidRPr="000011A7">
        <w:br/>
      </w:r>
      <w:r w:rsidRPr="000011A7">
        <w:rPr>
          <w:b/>
          <w:bCs/>
        </w:rPr>
        <w:t>4 februari 1569.</w:t>
      </w:r>
      <w:r w:rsidRPr="000011A7">
        <w:br/>
      </w:r>
      <w:r w:rsidRPr="000011A7">
        <w:rPr>
          <w:b/>
          <w:bCs/>
          <w:i/>
          <w:iCs/>
        </w:rPr>
        <w:t>Den Schoutet tegens HANS SNYERS, alias CALIS, vleeschhouwersknecht, &amp;c op de bladrand: Executio.</w:t>
      </w:r>
      <w:r w:rsidRPr="000011A7">
        <w:br/>
      </w:r>
      <w:r w:rsidRPr="000011A7">
        <w:rPr>
          <w:b/>
          <w:bCs/>
          <w:i/>
          <w:iCs/>
        </w:rPr>
        <w:t>Denselven tegens VINCENT MERTENS, vleeschauwere, &amp;c. op de bladrand: Executio.</w:t>
      </w:r>
      <w:r w:rsidRPr="000011A7">
        <w:br/>
      </w:r>
      <w:r w:rsidRPr="000011A7">
        <w:rPr>
          <w:b/>
          <w:bCs/>
          <w:i/>
          <w:iCs/>
        </w:rPr>
        <w:t>Denselven tegens PEETER CROCK, vleeschauwere, &amp;c. op de bladrand: Executio.</w:t>
      </w:r>
      <w:r w:rsidRPr="000011A7">
        <w:br/>
      </w:r>
      <w:r w:rsidRPr="000011A7">
        <w:rPr>
          <w:b/>
          <w:bCs/>
        </w:rPr>
        <w:t xml:space="preserve">Bron: </w:t>
      </w:r>
      <w:r w:rsidRPr="000011A7">
        <w:rPr>
          <w:i/>
          <w:iCs/>
        </w:rPr>
        <w:t>Hooger Vierschaer, A.A.B. Deel 12, blz. 332, 333, 395.</w:t>
      </w:r>
      <w:r w:rsidRPr="000011A7">
        <w:br/>
      </w:r>
      <w:r w:rsidRPr="000011A7">
        <w:rPr>
          <w:b/>
          <w:bCs/>
          <w:i/>
          <w:iCs/>
        </w:rPr>
        <w:t>“Den 5 February syn t’Antwerpen voor het statshuys onthalst geweest twee vleeshouwerskinders van Antwerpen, die by avonden veel cappen ende huycken gestolen hadden; sy hadden oock geschreven dreychbrieven aen hun ouders, dat sy hun souden gelt tot Oustreweel seynden, waerdoor sy aldaer gevanghen wirden met eenen vleeshouwersknecht, omdat  hy met de Geusen ‘t Oustreweel geweest was; dese drie, naer dat sy onthalst waren, wirden tot de Predickheeren begraven”.</w:t>
      </w:r>
      <w:r w:rsidRPr="000011A7">
        <w:br/>
      </w:r>
      <w:r w:rsidRPr="000011A7">
        <w:rPr>
          <w:b/>
          <w:bCs/>
        </w:rPr>
        <w:t>Antwerpsch Chronykje.</w:t>
      </w:r>
      <w:r w:rsidRPr="000011A7">
        <w:rPr>
          <w:b/>
          <w:bCs/>
          <w:i/>
          <w:iCs/>
        </w:rPr>
        <w:t xml:space="preserve">   </w:t>
      </w:r>
      <w:r w:rsidRPr="000011A7">
        <w:br/>
      </w:r>
      <w:r w:rsidRPr="000011A7">
        <w:rPr>
          <w:b/>
          <w:bCs/>
        </w:rPr>
        <w:t> </w:t>
      </w:r>
      <w:r w:rsidRPr="000011A7">
        <w:br/>
      </w:r>
      <w:r w:rsidRPr="000011A7">
        <w:rPr>
          <w:b/>
          <w:bCs/>
        </w:rPr>
        <w:t> </w:t>
      </w:r>
      <w:r w:rsidRPr="000011A7">
        <w:br/>
      </w:r>
      <w:r w:rsidRPr="000011A7">
        <w:br/>
      </w:r>
      <w:r w:rsidRPr="000011A7">
        <w:rPr>
          <w:b/>
          <w:bCs/>
        </w:rPr>
        <w:t>18 februari 1569.</w:t>
      </w:r>
      <w:r w:rsidRPr="000011A7">
        <w:br/>
      </w:r>
      <w:r w:rsidRPr="000011A7">
        <w:rPr>
          <w:b/>
          <w:bCs/>
          <w:i/>
          <w:iCs/>
        </w:rPr>
        <w:t>Den Schouteth tegens JACOB LEEMSSEN, &amp;c. beeldstormer te Axel en Hulst, op de bladrand: Executio.</w:t>
      </w:r>
      <w:r w:rsidRPr="000011A7">
        <w:br/>
      </w:r>
      <w:r w:rsidRPr="000011A7">
        <w:rPr>
          <w:b/>
          <w:bCs/>
          <w:i/>
          <w:iCs/>
        </w:rPr>
        <w:t>Denselven tegens MERTEN LEEMSSEN, &amp;c. weetdoener de Calvenisten, beeldstormer in Hulst, op de bladrand: Executio.</w:t>
      </w:r>
      <w:r w:rsidRPr="000011A7">
        <w:br/>
      </w:r>
      <w:r w:rsidRPr="000011A7">
        <w:rPr>
          <w:b/>
          <w:bCs/>
        </w:rPr>
        <w:t xml:space="preserve">Bron: </w:t>
      </w:r>
      <w:r w:rsidRPr="000011A7">
        <w:rPr>
          <w:i/>
          <w:iCs/>
        </w:rPr>
        <w:t>Hooger Vierschaer, A.A.B. Deel 12, blz. 335, 396.</w:t>
      </w:r>
      <w:r w:rsidRPr="000011A7">
        <w:br/>
      </w:r>
      <w:r w:rsidRPr="000011A7">
        <w:rPr>
          <w:b/>
          <w:bCs/>
          <w:i/>
          <w:iCs/>
        </w:rPr>
        <w:t>“Syn op de Meert gehangen twee gebroeders, die t’Oustreweel wapens hadden genomen teghen de Coninck”.</w:t>
      </w:r>
      <w:r w:rsidRPr="000011A7">
        <w:br/>
      </w:r>
      <w:r w:rsidRPr="000011A7">
        <w:rPr>
          <w:b/>
          <w:bCs/>
        </w:rPr>
        <w:t>Antwerpsch Chronykje.</w:t>
      </w:r>
      <w:r w:rsidRPr="000011A7">
        <w:br/>
      </w:r>
      <w:r w:rsidRPr="000011A7">
        <w:rPr>
          <w:b/>
          <w:bCs/>
        </w:rPr>
        <w:t> </w:t>
      </w:r>
      <w:r w:rsidRPr="000011A7">
        <w:br/>
      </w:r>
      <w:r w:rsidRPr="000011A7">
        <w:rPr>
          <w:b/>
          <w:bCs/>
        </w:rPr>
        <w:t> </w:t>
      </w:r>
      <w:r w:rsidRPr="000011A7">
        <w:br/>
      </w:r>
      <w:r w:rsidRPr="000011A7">
        <w:rPr>
          <w:b/>
          <w:bCs/>
        </w:rPr>
        <w:t>Ongedateerd.</w:t>
      </w:r>
      <w:r w:rsidRPr="000011A7">
        <w:br/>
      </w:r>
      <w:r w:rsidRPr="000011A7">
        <w:rPr>
          <w:b/>
          <w:bCs/>
        </w:rPr>
        <w:t>JOOS DE CRUYSERE, alhier geexecuteert.</w:t>
      </w:r>
      <w:r w:rsidRPr="000011A7">
        <w:br/>
      </w:r>
      <w:r w:rsidRPr="000011A7">
        <w:rPr>
          <w:b/>
          <w:bCs/>
        </w:rPr>
        <w:t xml:space="preserve">Bron: </w:t>
      </w:r>
      <w:r w:rsidRPr="000011A7">
        <w:rPr>
          <w:i/>
          <w:iCs/>
        </w:rPr>
        <w:t>A.A.B. Deel 12, blz. 336.</w:t>
      </w:r>
      <w:r w:rsidRPr="000011A7">
        <w:br/>
      </w:r>
      <w:r w:rsidRPr="000011A7">
        <w:rPr>
          <w:i/>
          <w:iCs/>
        </w:rPr>
        <w:t> </w:t>
      </w:r>
      <w:r w:rsidRPr="000011A7">
        <w:br/>
      </w:r>
      <w:r w:rsidRPr="000011A7">
        <w:rPr>
          <w:b/>
          <w:bCs/>
        </w:rPr>
        <w:t>2 maart 1569.</w:t>
      </w:r>
      <w:r w:rsidRPr="000011A7">
        <w:br/>
      </w:r>
      <w:r w:rsidRPr="000011A7">
        <w:rPr>
          <w:b/>
          <w:bCs/>
          <w:i/>
          <w:iCs/>
        </w:rPr>
        <w:t>BOUDEWYN DE STERCKE, werd als vluchteling voor het Hof van Brabant gedagvaard en werd bij verstek ten eeuwige dagen verbannen. Zich daaraan niet houdend en is teruggekomen; gehangen.</w:t>
      </w:r>
      <w:r w:rsidRPr="000011A7">
        <w:br/>
      </w:r>
      <w:r w:rsidRPr="000011A7">
        <w:rPr>
          <w:b/>
          <w:bCs/>
        </w:rPr>
        <w:t xml:space="preserve">Bron: </w:t>
      </w:r>
      <w:r w:rsidRPr="000011A7">
        <w:rPr>
          <w:i/>
          <w:iCs/>
        </w:rPr>
        <w:t>A.A.B. Deel 12, blz. 397.</w:t>
      </w:r>
      <w:r w:rsidRPr="000011A7">
        <w:br/>
      </w:r>
      <w:r w:rsidRPr="000011A7">
        <w:rPr>
          <w:b/>
          <w:bCs/>
          <w:i/>
          <w:iCs/>
        </w:rPr>
        <w:t>Voor verder onderzoek naar BAUDUWYN DE STERCKE raadpleeg bron:</w:t>
      </w:r>
      <w:r w:rsidRPr="000011A7">
        <w:br/>
      </w:r>
      <w:r w:rsidRPr="000011A7">
        <w:rPr>
          <w:i/>
          <w:iCs/>
        </w:rPr>
        <w:t>Archieves Générales du Royaume, Brussel, Rekenkamer nr. 18-312, f° 18-18v°.</w:t>
      </w:r>
      <w:r w:rsidRPr="000011A7">
        <w:br/>
      </w:r>
      <w:r w:rsidRPr="000011A7">
        <w:rPr>
          <w:i/>
          <w:iCs/>
        </w:rPr>
        <w:t> </w:t>
      </w:r>
      <w:r w:rsidRPr="000011A7">
        <w:br/>
      </w:r>
      <w:r w:rsidRPr="000011A7">
        <w:rPr>
          <w:b/>
          <w:bCs/>
        </w:rPr>
        <w:t>3 maart 1569.</w:t>
      </w:r>
      <w:r w:rsidRPr="000011A7">
        <w:br/>
      </w:r>
      <w:r w:rsidRPr="000011A7">
        <w:rPr>
          <w:b/>
          <w:bCs/>
        </w:rPr>
        <w:t>Proclamatie van:</w:t>
      </w:r>
      <w:r w:rsidRPr="000011A7">
        <w:br/>
      </w:r>
      <w:r w:rsidRPr="000011A7">
        <w:rPr>
          <w:b/>
          <w:bCs/>
        </w:rPr>
        <w:t>GUILLIELME, GUILLAUME HERMANS.</w:t>
      </w:r>
      <w:r w:rsidRPr="000011A7">
        <w:br/>
      </w:r>
      <w:r w:rsidRPr="000011A7">
        <w:rPr>
          <w:b/>
          <w:bCs/>
        </w:rPr>
        <w:t>LUCAS DE VOS, VOZ, cleermakere.</w:t>
      </w:r>
      <w:r w:rsidRPr="000011A7">
        <w:br/>
      </w:r>
      <w:r w:rsidRPr="000011A7">
        <w:rPr>
          <w:b/>
          <w:bCs/>
          <w:i/>
          <w:iCs/>
        </w:rPr>
        <w:t>Voor verder onderzoek naar deze persoon raadpleeg bron:</w:t>
      </w:r>
      <w:r w:rsidRPr="000011A7">
        <w:br/>
      </w:r>
      <w:r w:rsidRPr="000011A7">
        <w:rPr>
          <w:i/>
          <w:iCs/>
        </w:rPr>
        <w:t>Archieves Générales du Royaume, Brussel, Chambre de Comptes, nr. 18.312, f° 22v°.</w:t>
      </w:r>
      <w:r w:rsidRPr="000011A7">
        <w:br/>
      </w:r>
      <w:r w:rsidRPr="000011A7">
        <w:rPr>
          <w:b/>
          <w:bCs/>
        </w:rPr>
        <w:t>ADRIAEN VAN BRUESEGHEM, coopman, ende MAGDALENA RUTS of RUYTS zyn huysvrouwe.</w:t>
      </w:r>
      <w:r w:rsidRPr="000011A7">
        <w:br/>
      </w:r>
      <w:r w:rsidRPr="000011A7">
        <w:rPr>
          <w:b/>
          <w:bCs/>
          <w:i/>
          <w:iCs/>
        </w:rPr>
        <w:t>Voor verder onderzoek naar dit echtpaar raadpleeg bron:</w:t>
      </w:r>
      <w:r w:rsidRPr="000011A7">
        <w:br/>
      </w:r>
      <w:r w:rsidRPr="000011A7">
        <w:rPr>
          <w:i/>
          <w:iCs/>
        </w:rPr>
        <w:t>Archieves Générales du Royaume, Brussel, Rekenkamer, nr. 18.312, f° 22v°.</w:t>
      </w:r>
      <w:r w:rsidRPr="000011A7">
        <w:br/>
      </w:r>
      <w:r w:rsidRPr="000011A7">
        <w:rPr>
          <w:b/>
          <w:bCs/>
        </w:rPr>
        <w:t>DIERICK VERERTBRIGGHEN, hoorenmaeker.</w:t>
      </w:r>
      <w:r w:rsidRPr="000011A7">
        <w:br/>
      </w:r>
      <w:r w:rsidRPr="000011A7">
        <w:rPr>
          <w:b/>
          <w:bCs/>
        </w:rPr>
        <w:t xml:space="preserve">Bron: </w:t>
      </w:r>
      <w:r w:rsidRPr="000011A7">
        <w:rPr>
          <w:i/>
          <w:iCs/>
        </w:rPr>
        <w:t>Gebodboeck, vol. C, fol. 98v°. A.A.B. Deel 12, blz. 365, 406.</w:t>
      </w:r>
      <w:r w:rsidRPr="000011A7">
        <w:br/>
      </w:r>
      <w:r w:rsidRPr="000011A7">
        <w:rPr>
          <w:b/>
          <w:bCs/>
        </w:rPr>
        <w:t> </w:t>
      </w:r>
      <w:r w:rsidRPr="000011A7">
        <w:br/>
      </w:r>
      <w:r w:rsidRPr="000011A7">
        <w:rPr>
          <w:b/>
          <w:bCs/>
        </w:rPr>
        <w:t>6 maart 1569.</w:t>
      </w:r>
      <w:r w:rsidRPr="000011A7">
        <w:br/>
        <w:t>ANDRIES DE MEESTER, van Antwerpen, tr. te Frankenthal met MAIKEN BEX.</w:t>
      </w:r>
      <w:r w:rsidRPr="000011A7">
        <w:br/>
      </w:r>
      <w:r w:rsidRPr="000011A7">
        <w:rPr>
          <w:b/>
          <w:bCs/>
          <w:i/>
          <w:iCs/>
        </w:rPr>
        <w:t>Kinderen:</w:t>
      </w:r>
      <w:r w:rsidRPr="000011A7">
        <w:br/>
      </w:r>
      <w:r w:rsidRPr="000011A7">
        <w:rPr>
          <w:b/>
          <w:bCs/>
          <w:i/>
          <w:iCs/>
        </w:rPr>
        <w:t>1.  ANDRIES    geb. 12-07-1570</w:t>
      </w:r>
      <w:r w:rsidRPr="000011A7">
        <w:br/>
      </w:r>
      <w:r w:rsidRPr="000011A7">
        <w:rPr>
          <w:b/>
          <w:bCs/>
          <w:i/>
          <w:iCs/>
        </w:rPr>
        <w:t>2.  JEREMIAS geb. 19-04-1579</w:t>
      </w:r>
      <w:r w:rsidRPr="000011A7">
        <w:br/>
      </w:r>
      <w:r w:rsidRPr="000011A7">
        <w:rPr>
          <w:b/>
          <w:bCs/>
          <w:i/>
          <w:iCs/>
        </w:rPr>
        <w:t>3.  DANIEL     geb. 04-12-1580</w:t>
      </w:r>
      <w:r w:rsidRPr="000011A7">
        <w:br/>
      </w:r>
      <w:r w:rsidRPr="000011A7">
        <w:rPr>
          <w:b/>
          <w:bCs/>
        </w:rPr>
        <w:t xml:space="preserve">Bron: </w:t>
      </w:r>
      <w:r w:rsidRPr="000011A7">
        <w:rPr>
          <w:i/>
          <w:iCs/>
        </w:rPr>
        <w:t>Vlaamse Stam 1968, p. 163.</w:t>
      </w:r>
      <w:r w:rsidRPr="000011A7">
        <w:br/>
      </w:r>
      <w:r w:rsidRPr="000011A7">
        <w:rPr>
          <w:b/>
          <w:bCs/>
        </w:rPr>
        <w:t> </w:t>
      </w:r>
      <w:r w:rsidRPr="000011A7">
        <w:br/>
      </w:r>
      <w:r w:rsidRPr="000011A7">
        <w:rPr>
          <w:b/>
          <w:bCs/>
        </w:rPr>
        <w:t>10 maart 1569.</w:t>
      </w:r>
      <w:r w:rsidRPr="000011A7">
        <w:br/>
      </w:r>
      <w:r w:rsidRPr="000011A7">
        <w:rPr>
          <w:b/>
          <w:bCs/>
        </w:rPr>
        <w:t>Proclamatie van:</w:t>
      </w:r>
      <w:r w:rsidRPr="000011A7">
        <w:br/>
      </w:r>
      <w:r w:rsidRPr="000011A7">
        <w:rPr>
          <w:b/>
          <w:bCs/>
        </w:rPr>
        <w:t>BENEDICTUS MANS ende JAN METTEN DUYNEN, wagensmouter, die Spaensche soldaeten gequetst hebben, ten huyse vanden voors. BENEDICTUS gevonden sekeren verboden boek, wesende den Catechismus van SYREACUS SPANNENBORCH.</w:t>
      </w:r>
      <w:r w:rsidRPr="000011A7">
        <w:br/>
      </w:r>
      <w:r w:rsidRPr="000011A7">
        <w:rPr>
          <w:b/>
          <w:bCs/>
          <w:i/>
          <w:iCs/>
        </w:rPr>
        <w:t>JAN METTEN DUYNEN, bij verstek levenslang gebannen.</w:t>
      </w:r>
      <w:r w:rsidRPr="000011A7">
        <w:br/>
      </w:r>
      <w:r w:rsidRPr="000011A7">
        <w:rPr>
          <w:b/>
          <w:bCs/>
        </w:rPr>
        <w:t xml:space="preserve">Bron: </w:t>
      </w:r>
      <w:r w:rsidRPr="000011A7">
        <w:rPr>
          <w:i/>
          <w:iCs/>
        </w:rPr>
        <w:t>Gebodboeck, vol. C, fol. 100, A.A.B. Deel 12, blz. 366, 406.</w:t>
      </w:r>
      <w:r w:rsidRPr="000011A7">
        <w:br/>
      </w:r>
      <w:r w:rsidRPr="000011A7">
        <w:rPr>
          <w:b/>
          <w:bCs/>
          <w:i/>
          <w:iCs/>
        </w:rPr>
        <w:t> </w:t>
      </w:r>
      <w:r w:rsidRPr="000011A7">
        <w:rPr>
          <w:b/>
          <w:bCs/>
        </w:rPr>
        <w:t> </w:t>
      </w:r>
      <w:r w:rsidRPr="000011A7">
        <w:br/>
      </w:r>
      <w:r w:rsidRPr="000011A7">
        <w:rPr>
          <w:b/>
          <w:bCs/>
        </w:rPr>
        <w:t>16 maart 1569.</w:t>
      </w:r>
      <w:r w:rsidRPr="000011A7">
        <w:br/>
      </w:r>
      <w:r w:rsidRPr="000011A7">
        <w:rPr>
          <w:b/>
          <w:bCs/>
          <w:i/>
          <w:iCs/>
        </w:rPr>
        <w:t>JAN GHYSELINCK, geboren van Brugghe, schoelappere, Herdoper.</w:t>
      </w:r>
      <w:r w:rsidRPr="000011A7">
        <w:br/>
      </w:r>
      <w:r w:rsidRPr="000011A7">
        <w:rPr>
          <w:b/>
          <w:bCs/>
        </w:rPr>
        <w:t xml:space="preserve">Bron: </w:t>
      </w:r>
      <w:r w:rsidRPr="000011A7">
        <w:rPr>
          <w:i/>
          <w:iCs/>
        </w:rPr>
        <w:t>A.A.B. Deel 12, blz. 353, 354, 355.</w:t>
      </w:r>
      <w:r w:rsidRPr="000011A7">
        <w:br/>
      </w:r>
      <w:r w:rsidRPr="000011A7">
        <w:rPr>
          <w:b/>
          <w:bCs/>
        </w:rPr>
        <w:t>Voor verder onderzoek naar bovenstaande persoon raadpleeg bron:</w:t>
      </w:r>
      <w:r w:rsidRPr="000011A7">
        <w:br/>
      </w:r>
      <w:r w:rsidRPr="000011A7">
        <w:rPr>
          <w:i/>
          <w:iCs/>
        </w:rPr>
        <w:t>Archives Générales du Royaume, Brussel, Conseil des Troubles, nr. 41, f° 23-24.</w:t>
      </w:r>
      <w:r w:rsidRPr="000011A7">
        <w:br/>
      </w:r>
      <w:r w:rsidRPr="000011A7">
        <w:rPr>
          <w:b/>
          <w:bCs/>
          <w:i/>
          <w:iCs/>
        </w:rPr>
        <w:t>“Den 16 Meert, isser binnen Antwerpen gehangen eenen schoenlapper, die op den Steen doot gepynt was, omdat hy eenen Herdooper was ende eenen predicant geweest was, maer dit en wilde hy op de banck niet bekennen, waerom hy door groote pyn daeraff stierff, en wirt buyten aen eenen stack gehanghen ende syn hooft aen eenen stack boven hem”.</w:t>
      </w:r>
      <w:r w:rsidRPr="000011A7">
        <w:br/>
      </w:r>
      <w:r w:rsidRPr="000011A7">
        <w:rPr>
          <w:b/>
          <w:bCs/>
        </w:rPr>
        <w:t>Antwerpsch Chronykje.</w:t>
      </w:r>
      <w:r w:rsidRPr="000011A7">
        <w:rPr>
          <w:b/>
          <w:bCs/>
          <w:i/>
          <w:iCs/>
        </w:rPr>
        <w:t xml:space="preserve"> </w:t>
      </w:r>
      <w:r w:rsidRPr="000011A7">
        <w:br/>
      </w:r>
      <w:r w:rsidRPr="000011A7">
        <w:rPr>
          <w:i/>
          <w:iCs/>
        </w:rPr>
        <w:t> </w:t>
      </w:r>
      <w:r w:rsidRPr="000011A7">
        <w:br/>
      </w:r>
      <w:r w:rsidRPr="000011A7">
        <w:br/>
      </w:r>
      <w:r w:rsidRPr="000011A7">
        <w:rPr>
          <w:b/>
          <w:bCs/>
        </w:rPr>
        <w:t>18 maart 1569.</w:t>
      </w:r>
      <w:r w:rsidRPr="000011A7">
        <w:br/>
      </w:r>
      <w:r w:rsidRPr="000011A7">
        <w:rPr>
          <w:b/>
          <w:bCs/>
          <w:i/>
          <w:iCs/>
        </w:rPr>
        <w:t>Den Schouteth tegens JAN POETEN, geboren vuyten lande van Luyck, by Hasselt, in een dorp genaempt Alken, cleermaekere, Herdoper, op de bladrand: Executio.</w:t>
      </w:r>
      <w:r w:rsidRPr="000011A7">
        <w:br/>
      </w:r>
      <w:r w:rsidRPr="000011A7">
        <w:rPr>
          <w:b/>
          <w:bCs/>
        </w:rPr>
        <w:t>Voor verder onderzoek naar bovenstaande persoon raadpleeg bron:</w:t>
      </w:r>
      <w:r w:rsidRPr="000011A7">
        <w:br/>
      </w:r>
      <w:r w:rsidRPr="000011A7">
        <w:rPr>
          <w:i/>
          <w:iCs/>
        </w:rPr>
        <w:t>Archieves Générales du Royaume, Brussel, Chambre de Comptes, cart. nr. 129, li 43.</w:t>
      </w:r>
      <w:r w:rsidRPr="000011A7">
        <w:br/>
      </w:r>
      <w:r w:rsidRPr="000011A7">
        <w:rPr>
          <w:b/>
          <w:bCs/>
          <w:i/>
          <w:iCs/>
        </w:rPr>
        <w:t>Denselven tegens JACQUES SEMOU, geboren van Bethune, wevere, Herdoper, op de bladrand: Executio.</w:t>
      </w:r>
      <w:r w:rsidRPr="000011A7">
        <w:br/>
      </w:r>
      <w:r w:rsidRPr="000011A7">
        <w:rPr>
          <w:b/>
          <w:bCs/>
          <w:i/>
          <w:iCs/>
        </w:rPr>
        <w:t>Denselven tegens JOOS VAN BEKE, geboren van Denterghem, riembeslaegher, Herdoper, op de bladrand: Executio.</w:t>
      </w:r>
      <w:r w:rsidRPr="000011A7">
        <w:br/>
      </w:r>
      <w:r w:rsidRPr="000011A7">
        <w:rPr>
          <w:b/>
          <w:bCs/>
          <w:i/>
          <w:iCs/>
        </w:rPr>
        <w:t>Denselven tegens HANS VERMANDELEN, geboren van Cortrycke, wevere, Herdoper, op de bladrand: Executio.</w:t>
      </w:r>
      <w:r w:rsidRPr="000011A7">
        <w:br/>
      </w:r>
      <w:r w:rsidRPr="000011A7">
        <w:rPr>
          <w:b/>
          <w:bCs/>
        </w:rPr>
        <w:t xml:space="preserve">Bron: </w:t>
      </w:r>
      <w:r w:rsidRPr="000011A7">
        <w:rPr>
          <w:i/>
          <w:iCs/>
        </w:rPr>
        <w:t>Hooger Vierschaer, A.A.B. Deel 12, blz. 336, 337, 338, 367, 368.</w:t>
      </w:r>
      <w:r w:rsidRPr="000011A7">
        <w:br/>
      </w:r>
      <w:r w:rsidRPr="000011A7">
        <w:rPr>
          <w:b/>
          <w:bCs/>
        </w:rPr>
        <w:t>Voor verder onderzoek naar HANS raadpleeg bron:</w:t>
      </w:r>
      <w:r w:rsidRPr="000011A7">
        <w:br/>
      </w:r>
      <w:r w:rsidRPr="000011A7">
        <w:rPr>
          <w:i/>
          <w:iCs/>
        </w:rPr>
        <w:t>Archieves Générales du Royaume, Brussel, Chambre de Comptes, nr. 112, f° 28.</w:t>
      </w:r>
      <w:r w:rsidRPr="000011A7">
        <w:rPr>
          <w:b/>
          <w:bCs/>
        </w:rPr>
        <w:t xml:space="preserve"> </w:t>
      </w:r>
      <w:r w:rsidRPr="000011A7">
        <w:br/>
      </w:r>
      <w:r w:rsidRPr="000011A7">
        <w:rPr>
          <w:b/>
          <w:bCs/>
          <w:i/>
          <w:iCs/>
        </w:rPr>
        <w:t>“Den 19 Meert, t’Saterdachs, syn t’Antwerpen op de Groote Meert levendich verbrant vier Vlamingen van de Herdoopers omdat sy niet affgaen en wilden haer valsche leeringhe ende opinie, waerdoor becans geschieden eenen oploop, &amp;c.</w:t>
      </w:r>
      <w:r w:rsidRPr="000011A7">
        <w:br/>
      </w:r>
      <w:r w:rsidRPr="000011A7">
        <w:rPr>
          <w:b/>
          <w:bCs/>
        </w:rPr>
        <w:t>Antwerpsch Chronykje.</w:t>
      </w:r>
      <w:r w:rsidRPr="000011A7">
        <w:br/>
      </w:r>
      <w:r w:rsidRPr="000011A7">
        <w:rPr>
          <w:b/>
          <w:bCs/>
        </w:rPr>
        <w:t>  </w:t>
      </w:r>
      <w:r w:rsidRPr="000011A7">
        <w:br/>
      </w:r>
      <w:r w:rsidRPr="000011A7">
        <w:rPr>
          <w:b/>
          <w:bCs/>
        </w:rPr>
        <w:t>29 maart 1569.</w:t>
      </w:r>
      <w:r w:rsidRPr="000011A7">
        <w:br/>
      </w:r>
      <w:r w:rsidRPr="000011A7">
        <w:rPr>
          <w:b/>
          <w:bCs/>
          <w:i/>
          <w:iCs/>
        </w:rPr>
        <w:t>Den Schoutet tegens GEERDT VERMANDELEN, geboren van Cortrycke, wevere, Herdoper, op de bladrand: Executio.</w:t>
      </w:r>
      <w:r w:rsidRPr="000011A7">
        <w:br/>
      </w:r>
      <w:r w:rsidRPr="000011A7">
        <w:rPr>
          <w:b/>
          <w:bCs/>
        </w:rPr>
        <w:t>Voor verder onderzoek naar bovenstaande raadpleeg bron:</w:t>
      </w:r>
      <w:r w:rsidRPr="000011A7">
        <w:br/>
      </w:r>
      <w:r w:rsidRPr="000011A7">
        <w:rPr>
          <w:i/>
          <w:iCs/>
        </w:rPr>
        <w:t>Archieves Générales du Royaume, Brussel, Rekenkamer, cart. nr. 129, li. 43.</w:t>
      </w:r>
      <w:r w:rsidRPr="000011A7">
        <w:br/>
      </w:r>
      <w:r w:rsidRPr="000011A7">
        <w:rPr>
          <w:b/>
          <w:bCs/>
          <w:i/>
          <w:iCs/>
        </w:rPr>
        <w:t>Denselven tegens PEETER VERLONGEN of VERLOMGEN, geboren van Cortrycke, wambeyslaekenwevere, genaempt sacqueletten, Herdoper, op de bladrand: Executio.</w:t>
      </w:r>
      <w:r w:rsidRPr="000011A7">
        <w:br/>
      </w:r>
      <w:r w:rsidRPr="000011A7">
        <w:rPr>
          <w:b/>
          <w:bCs/>
        </w:rPr>
        <w:t>Voor verder onderzoek naar bovenstaande raadpleeg bron:</w:t>
      </w:r>
      <w:r w:rsidRPr="000011A7">
        <w:br/>
      </w:r>
      <w:r w:rsidRPr="000011A7">
        <w:rPr>
          <w:i/>
          <w:iCs/>
        </w:rPr>
        <w:t>Archieves Générales du Royaume, Brussel, Chambre de Comptes, nr. 112, f° 51.</w:t>
      </w:r>
      <w:r w:rsidRPr="000011A7">
        <w:br/>
      </w:r>
      <w:r w:rsidRPr="000011A7">
        <w:rPr>
          <w:b/>
          <w:bCs/>
          <w:i/>
          <w:iCs/>
        </w:rPr>
        <w:t>Denselven tegens GUILLAME, WILLEM DE CLERCK, man van MAYKEN CHRISTIAENS, geboren van Meenen, smalwevere, Herdoper, opde bladrand: Executio.</w:t>
      </w:r>
      <w:r w:rsidRPr="000011A7">
        <w:br/>
      </w:r>
      <w:r w:rsidRPr="000011A7">
        <w:rPr>
          <w:b/>
          <w:bCs/>
        </w:rPr>
        <w:t xml:space="preserve">Bron: </w:t>
      </w:r>
      <w:r w:rsidRPr="000011A7">
        <w:rPr>
          <w:i/>
          <w:iCs/>
        </w:rPr>
        <w:t>Hooger Vierschaer, A.A.B. Deel 12, blz. 341-48, 368, 369.</w:t>
      </w:r>
      <w:r w:rsidRPr="000011A7">
        <w:br/>
      </w:r>
      <w:r w:rsidRPr="000011A7">
        <w:rPr>
          <w:b/>
          <w:bCs/>
        </w:rPr>
        <w:t>Voor verdere studie naar WILLEM DE CLERCK zie bron:</w:t>
      </w:r>
      <w:r w:rsidRPr="000011A7">
        <w:br/>
      </w:r>
      <w:r w:rsidRPr="000011A7">
        <w:rPr>
          <w:i/>
          <w:iCs/>
        </w:rPr>
        <w:t>Archieves Générales du Royaume, Brussel, Rekenkamer nr. 41 f° 13-14.</w:t>
      </w:r>
      <w:r w:rsidRPr="000011A7">
        <w:br/>
      </w:r>
      <w:r w:rsidRPr="000011A7">
        <w:rPr>
          <w:b/>
          <w:bCs/>
          <w:i/>
          <w:iCs/>
        </w:rPr>
        <w:t>“Den dertichste t’’s Woendachs in de Pallemweke, synder noch drie van de Herdoopers levendich verbrant, en haren mont wiert met yseren tanghen toegeneypt omdat zy niet meer singen of spreeken en soude gelyck de voergaende, verweckende daermede de quaetwillighe tot commotie, ende daerom dede men haer oock eenen doeck voor de mont, welcke muylbanden seer deerlyck was om ‘t aenschouwen ende binnen Antwerpen nooit gesien”.</w:t>
      </w:r>
      <w:r w:rsidRPr="000011A7">
        <w:br/>
      </w:r>
      <w:r w:rsidRPr="000011A7">
        <w:rPr>
          <w:b/>
          <w:bCs/>
        </w:rPr>
        <w:t>Antwerpsch Chronykje.</w:t>
      </w:r>
      <w:r w:rsidRPr="000011A7">
        <w:br/>
      </w:r>
      <w:r w:rsidRPr="000011A7">
        <w:rPr>
          <w:b/>
          <w:bCs/>
        </w:rPr>
        <w:t> </w:t>
      </w:r>
      <w:r w:rsidRPr="000011A7">
        <w:br/>
      </w:r>
      <w:r w:rsidRPr="000011A7">
        <w:rPr>
          <w:b/>
          <w:bCs/>
        </w:rPr>
        <w:t>1 april 1569.</w:t>
      </w:r>
      <w:r w:rsidRPr="000011A7">
        <w:br/>
      </w:r>
      <w:r w:rsidRPr="000011A7">
        <w:rPr>
          <w:b/>
          <w:bCs/>
          <w:i/>
          <w:iCs/>
        </w:rPr>
        <w:t>Den Schouteth tegens BALTHAZAR ROGIERES of ROSIERES, geboren van Doornicke, smallkenswevere, Herdoper, op de bladrand: Executio.</w:t>
      </w:r>
      <w:r w:rsidRPr="000011A7">
        <w:br/>
      </w:r>
      <w:r w:rsidRPr="000011A7">
        <w:rPr>
          <w:b/>
          <w:bCs/>
        </w:rPr>
        <w:t>Voor verder onderzoek naar BALTAZAR DE ROSIERES zie bron:</w:t>
      </w:r>
      <w:r w:rsidRPr="000011A7">
        <w:br/>
      </w:r>
      <w:r w:rsidRPr="000011A7">
        <w:rPr>
          <w:i/>
          <w:iCs/>
        </w:rPr>
        <w:t>Archieves Générales du Royaume, Brussel, Conseil des Troubles, nr. 41, f° 15-16.</w:t>
      </w:r>
      <w:r w:rsidRPr="000011A7">
        <w:br/>
      </w:r>
      <w:r w:rsidRPr="000011A7">
        <w:rPr>
          <w:b/>
          <w:bCs/>
          <w:i/>
          <w:iCs/>
        </w:rPr>
        <w:t>Denselven tegens JAN DE TYMMERMAN, geboren van Cortrycke, smallekenswevere, Herdoper, gehaut wesende LYNTKEN CLYTENERS, op de bladrand: Executio.</w:t>
      </w:r>
      <w:r w:rsidRPr="000011A7">
        <w:br/>
      </w:r>
      <w:r w:rsidRPr="000011A7">
        <w:rPr>
          <w:b/>
          <w:bCs/>
        </w:rPr>
        <w:t>Voor verder onderzoek JAN DE TIMMERMAN raadpleeg bron:</w:t>
      </w:r>
      <w:r w:rsidRPr="000011A7">
        <w:br/>
      </w:r>
      <w:r w:rsidRPr="000011A7">
        <w:rPr>
          <w:i/>
          <w:iCs/>
        </w:rPr>
        <w:t>Archieves Générales du Royaume, Brussel, Conseil des Troubles, nr. 41, f° 17-18.</w:t>
      </w:r>
      <w:r w:rsidRPr="000011A7">
        <w:br/>
      </w:r>
      <w:r w:rsidRPr="000011A7">
        <w:rPr>
          <w:b/>
          <w:bCs/>
          <w:i/>
          <w:iCs/>
        </w:rPr>
        <w:t>Denselven tegens JAN VAN AKEREN, geboren van Cortrycke, smallekenswevere, Herdoper, op de bladrand: Executio.</w:t>
      </w:r>
      <w:r w:rsidRPr="000011A7">
        <w:br/>
      </w:r>
      <w:r w:rsidRPr="000011A7">
        <w:rPr>
          <w:b/>
          <w:bCs/>
        </w:rPr>
        <w:t xml:space="preserve">Bron: </w:t>
      </w:r>
      <w:r w:rsidRPr="000011A7">
        <w:rPr>
          <w:i/>
          <w:iCs/>
        </w:rPr>
        <w:t>Hooger Vierschaer, A.A.B. Deel 12, blz. 350-55, 370, 399.</w:t>
      </w:r>
      <w:r w:rsidRPr="000011A7">
        <w:br/>
      </w:r>
      <w:r w:rsidRPr="000011A7">
        <w:rPr>
          <w:b/>
          <w:bCs/>
        </w:rPr>
        <w:t>Voor verder onderzoek naar JAN VAN AECKEREN raadpleeg bron:</w:t>
      </w:r>
      <w:r w:rsidRPr="000011A7">
        <w:br/>
      </w:r>
      <w:r w:rsidRPr="000011A7">
        <w:rPr>
          <w:i/>
          <w:iCs/>
        </w:rPr>
        <w:t>Archieves Générales du Royaume, Brussel, Chambre de Comptes, nr. 41, f° 19-20.</w:t>
      </w:r>
      <w:r w:rsidRPr="000011A7">
        <w:br/>
      </w:r>
      <w:r w:rsidRPr="000011A7">
        <w:rPr>
          <w:b/>
          <w:bCs/>
          <w:i/>
          <w:iCs/>
        </w:rPr>
        <w:t>“ den Tweede Aprilis, t’Saterdachs op den Pallemenavont, syn t’Antwerpen op de Groote Meert noch verbrant vier Herdoopers, die haer ketterye niet en wilden affgaen, ende haer lichamen wirden buyten hooch aen staken gestelt”.</w:t>
      </w:r>
      <w:r w:rsidRPr="000011A7">
        <w:br/>
      </w:r>
      <w:r w:rsidRPr="000011A7">
        <w:rPr>
          <w:b/>
          <w:bCs/>
        </w:rPr>
        <w:t>Antwerpsch Chronykje.</w:t>
      </w:r>
      <w:r w:rsidRPr="000011A7">
        <w:br/>
      </w:r>
      <w:r w:rsidRPr="000011A7">
        <w:rPr>
          <w:b/>
          <w:bCs/>
          <w:i/>
          <w:iCs/>
        </w:rPr>
        <w:t> </w:t>
      </w:r>
      <w:r w:rsidRPr="000011A7">
        <w:br/>
      </w:r>
      <w:r w:rsidRPr="000011A7">
        <w:rPr>
          <w:b/>
          <w:bCs/>
        </w:rPr>
        <w:t> </w:t>
      </w:r>
      <w:r w:rsidRPr="000011A7">
        <w:br/>
      </w:r>
      <w:r w:rsidRPr="000011A7">
        <w:rPr>
          <w:b/>
          <w:bCs/>
        </w:rPr>
        <w:t>20 april 1569.</w:t>
      </w:r>
      <w:r w:rsidRPr="000011A7">
        <w:br/>
      </w:r>
      <w:r w:rsidRPr="000011A7">
        <w:rPr>
          <w:b/>
          <w:bCs/>
        </w:rPr>
        <w:t>Proclamatie van LYNTKEN SCLYTERS, huysvrouwe van JAN DEN TIMMERMAN, ende BETKEN, huysvrouwe van HANS EMANDELE, als wesende befaemt vander secten vanden Herdooper te wesene.</w:t>
      </w:r>
      <w:r w:rsidRPr="000011A7">
        <w:br/>
      </w:r>
      <w:r w:rsidRPr="000011A7">
        <w:rPr>
          <w:b/>
          <w:bCs/>
          <w:i/>
          <w:iCs/>
        </w:rPr>
        <w:t>Beiden bij verstek ten eeuwigen dage verbannen.</w:t>
      </w:r>
      <w:r w:rsidRPr="000011A7">
        <w:br/>
      </w:r>
      <w:r w:rsidRPr="000011A7">
        <w:rPr>
          <w:b/>
          <w:bCs/>
        </w:rPr>
        <w:t xml:space="preserve">Bron: </w:t>
      </w:r>
      <w:r w:rsidRPr="000011A7">
        <w:rPr>
          <w:i/>
          <w:iCs/>
        </w:rPr>
        <w:t>Gebodboeck, vol. C, fol. 103, 105v°, A.A.B. Deel 12, blz. 375, 385, 407</w:t>
      </w:r>
      <w:r w:rsidRPr="000011A7">
        <w:br/>
      </w:r>
      <w:r w:rsidRPr="000011A7">
        <w:rPr>
          <w:i/>
          <w:iCs/>
        </w:rPr>
        <w:t> </w:t>
      </w:r>
      <w:r w:rsidRPr="000011A7">
        <w:br/>
      </w:r>
      <w:r w:rsidRPr="000011A7">
        <w:rPr>
          <w:b/>
          <w:bCs/>
        </w:rPr>
        <w:t>27 april 1569.</w:t>
      </w:r>
      <w:r w:rsidRPr="000011A7">
        <w:br/>
      </w:r>
      <w:r w:rsidRPr="000011A7">
        <w:rPr>
          <w:b/>
          <w:bCs/>
          <w:i/>
          <w:iCs/>
        </w:rPr>
        <w:t>Betaelt den scerprechter van dat hy vanden Steen gehaelt ende opt Galgevelt gevuert ende begraven heeft het doot lichaem van JAN VAN HEES.</w:t>
      </w:r>
      <w:r w:rsidRPr="000011A7">
        <w:br/>
      </w:r>
      <w:r w:rsidRPr="000011A7">
        <w:rPr>
          <w:b/>
          <w:bCs/>
          <w:i/>
          <w:iCs/>
        </w:rPr>
        <w:t>Item het doot lichaem van eenen LAUREYS SAUVAIGE, sectaris, vanden Steene gehaelt.</w:t>
      </w:r>
      <w:r w:rsidRPr="000011A7">
        <w:br/>
      </w:r>
      <w:r w:rsidRPr="000011A7">
        <w:rPr>
          <w:b/>
          <w:bCs/>
        </w:rPr>
        <w:t xml:space="preserve">Bron: </w:t>
      </w:r>
      <w:r w:rsidRPr="000011A7">
        <w:rPr>
          <w:i/>
          <w:iCs/>
        </w:rPr>
        <w:t>Rekeningen van den Markgraaf, jaren 1567-69, A.A.B. Deel 12, blz. 410.</w:t>
      </w:r>
      <w:r w:rsidRPr="000011A7">
        <w:br/>
      </w:r>
      <w:r w:rsidRPr="000011A7">
        <w:rPr>
          <w:i/>
          <w:iCs/>
        </w:rPr>
        <w:t> </w:t>
      </w:r>
      <w:r w:rsidRPr="000011A7">
        <w:br/>
      </w:r>
      <w:r w:rsidRPr="000011A7">
        <w:rPr>
          <w:b/>
          <w:bCs/>
        </w:rPr>
        <w:t>29 april 1569.</w:t>
      </w:r>
      <w:r w:rsidRPr="000011A7">
        <w:br/>
      </w:r>
      <w:r w:rsidRPr="000011A7">
        <w:rPr>
          <w:b/>
          <w:bCs/>
          <w:i/>
          <w:iCs/>
        </w:rPr>
        <w:t>Den Schoutet tegens BAETKEN CRAUWELS of CRAWELS, huysvrouwe van JAN POOTE, Herdoperij, op de bladrand: Executio.</w:t>
      </w:r>
      <w:r w:rsidRPr="000011A7">
        <w:br/>
      </w:r>
      <w:r w:rsidRPr="000011A7">
        <w:rPr>
          <w:b/>
          <w:bCs/>
          <w:i/>
          <w:iCs/>
        </w:rPr>
        <w:t>Denselven tegens MAYKEN CHRISTIAENS, geboren van Nepkercke, huysvrouwe van WILLEM DE CLERCK, Herdoperij, op de bladrand: Executio.</w:t>
      </w:r>
      <w:r w:rsidRPr="000011A7">
        <w:br/>
      </w:r>
      <w:r w:rsidRPr="000011A7">
        <w:rPr>
          <w:b/>
          <w:bCs/>
        </w:rPr>
        <w:t xml:space="preserve">Bron: </w:t>
      </w:r>
      <w:r w:rsidRPr="000011A7">
        <w:rPr>
          <w:i/>
          <w:iCs/>
        </w:rPr>
        <w:t>Hooger Vierschaer, A.A.B. Deel 12, blz. 358, 360, 376, 399.</w:t>
      </w:r>
      <w:r w:rsidRPr="000011A7">
        <w:br/>
        <w:t>Voor verder onderzoek naar MAYKEN CHRISTIAENS raadpleeg bron:</w:t>
      </w:r>
      <w:r w:rsidRPr="000011A7">
        <w:br/>
      </w:r>
      <w:r w:rsidRPr="000011A7">
        <w:rPr>
          <w:i/>
          <w:iCs/>
        </w:rPr>
        <w:t>Archieves Générales du Royaume, Brussel, Conseil des Troubles, nr. 41, f° 22-22v°.</w:t>
      </w:r>
      <w:r w:rsidRPr="000011A7">
        <w:br/>
      </w:r>
      <w:r w:rsidRPr="000011A7">
        <w:rPr>
          <w:b/>
          <w:bCs/>
          <w:i/>
          <w:iCs/>
        </w:rPr>
        <w:t>“Den 30 Apriel, t’Saterdachs, syn t’Antwerpen levendich verbrant twee vrouwen die herdoopt waren, ende wilden haer valscheyt niet affgaen”.</w:t>
      </w:r>
      <w:r w:rsidRPr="000011A7">
        <w:br/>
      </w:r>
      <w:r w:rsidRPr="000011A7">
        <w:rPr>
          <w:b/>
          <w:bCs/>
        </w:rPr>
        <w:t>Antwerpsch Chronykje.</w:t>
      </w:r>
      <w:r w:rsidRPr="000011A7">
        <w:rPr>
          <w:i/>
          <w:iCs/>
        </w:rPr>
        <w:t xml:space="preserve"> </w:t>
      </w:r>
      <w:r w:rsidRPr="000011A7">
        <w:br/>
      </w:r>
      <w:r w:rsidRPr="000011A7">
        <w:rPr>
          <w:b/>
          <w:bCs/>
        </w:rPr>
        <w:t> </w:t>
      </w:r>
      <w:r w:rsidRPr="000011A7">
        <w:br/>
      </w:r>
      <w:r w:rsidRPr="000011A7">
        <w:rPr>
          <w:b/>
          <w:bCs/>
        </w:rPr>
        <w:t> </w:t>
      </w:r>
      <w:r w:rsidRPr="000011A7">
        <w:br/>
      </w:r>
      <w:r w:rsidRPr="000011A7">
        <w:rPr>
          <w:b/>
          <w:bCs/>
        </w:rPr>
        <w:t>8 mei 1569.</w:t>
      </w:r>
      <w:r w:rsidRPr="000011A7">
        <w:br/>
      </w:r>
      <w:r w:rsidRPr="000011A7">
        <w:rPr>
          <w:b/>
          <w:bCs/>
        </w:rPr>
        <w:t>Meester JERONYMUS VRANC(K), oud-advocaat te Antwerpen, gevangen bij een verboden predicatie, naar Brussel gebracht en op 15 september 1569, samen met 17 anderen, uitgebroken.</w:t>
      </w:r>
      <w:r w:rsidRPr="000011A7">
        <w:br/>
      </w:r>
      <w:r w:rsidRPr="000011A7">
        <w:rPr>
          <w:b/>
          <w:bCs/>
        </w:rPr>
        <w:t xml:space="preserve">Bron: </w:t>
      </w:r>
      <w:r w:rsidRPr="000011A7">
        <w:rPr>
          <w:i/>
          <w:iCs/>
        </w:rPr>
        <w:t>A.A.B. Deel 12, blz. 378, 379, 414, 418, 440, 471.</w:t>
      </w:r>
      <w:r w:rsidRPr="000011A7">
        <w:br/>
      </w:r>
      <w:r w:rsidRPr="000011A7">
        <w:rPr>
          <w:b/>
          <w:bCs/>
        </w:rPr>
        <w:t>Voor verder onderzoek naar bovenstaande raadpleeg bron:</w:t>
      </w:r>
      <w:r w:rsidRPr="000011A7">
        <w:br/>
      </w:r>
      <w:r w:rsidRPr="000011A7">
        <w:rPr>
          <w:i/>
          <w:iCs/>
        </w:rPr>
        <w:t>Archieves Générales du Royaume, Brussel, Chambre de Comptes, nr. 18.312, f° 21v°.</w:t>
      </w:r>
      <w:r w:rsidRPr="000011A7">
        <w:br/>
      </w:r>
      <w:r w:rsidRPr="000011A7">
        <w:rPr>
          <w:b/>
          <w:bCs/>
          <w:i/>
          <w:iCs/>
        </w:rPr>
        <w:t>“Noch op den selven dach, hebben sommighe Sectarisen Calvinisten van Antwerpen haer wederom vervordert by Wynegem ende Oeuleghem vergaderinghe te houden, sterck ontrent twee hondert in een boschen, ende dit quamp vuyt, alsoo datter binnen twee dagen binnen de stad eenen wirt gevanghen genaempt JERNYMUS VRANC, een out man die langen tyt Advocaat geweest hadde, desen wirt met schoenen dage gevangen en terstont gepynicht, hy bedrocher veel, men seyde dat hy synen eygen Soen bedraghen hadde, waerom dat hy naer Brussel gevoert wirde, alwaer hy uyt de gevanckenisse brack”.</w:t>
      </w:r>
      <w:r w:rsidRPr="000011A7">
        <w:br/>
      </w:r>
      <w:r w:rsidRPr="000011A7">
        <w:rPr>
          <w:b/>
          <w:bCs/>
        </w:rPr>
        <w:t>Antwerpsch Chronykje.</w:t>
      </w:r>
      <w:r w:rsidRPr="000011A7">
        <w:br/>
      </w:r>
      <w:r w:rsidRPr="000011A7">
        <w:rPr>
          <w:b/>
          <w:bCs/>
          <w:i/>
          <w:iCs/>
        </w:rPr>
        <w:t> </w:t>
      </w:r>
      <w:r w:rsidRPr="000011A7">
        <w:br/>
      </w:r>
      <w:r w:rsidRPr="000011A7">
        <w:rPr>
          <w:b/>
          <w:bCs/>
        </w:rPr>
        <w:t> </w:t>
      </w:r>
      <w:r w:rsidRPr="000011A7">
        <w:br/>
      </w:r>
      <w:r w:rsidRPr="000011A7">
        <w:rPr>
          <w:b/>
          <w:bCs/>
        </w:rPr>
        <w:t>16 mei 1569.</w:t>
      </w:r>
      <w:r w:rsidRPr="000011A7">
        <w:br/>
      </w:r>
      <w:r w:rsidRPr="000011A7">
        <w:rPr>
          <w:b/>
          <w:bCs/>
          <w:i/>
          <w:iCs/>
        </w:rPr>
        <w:t>BARTHOLOMEUS VAN SWYNDRECHT, makelaar, overleden ende H.H. Sacramenten versmaad, zijn dood lichaam werd op een slijkkar naar het Galgenveld gevoerd en aldaar gehangen. (Zijn vrouw heette BELKEN, red. Fonds Plaisier).</w:t>
      </w:r>
      <w:r w:rsidRPr="000011A7">
        <w:br/>
      </w:r>
      <w:r w:rsidRPr="000011A7">
        <w:rPr>
          <w:b/>
          <w:bCs/>
        </w:rPr>
        <w:t xml:space="preserve">Bron: </w:t>
      </w:r>
      <w:r w:rsidRPr="000011A7">
        <w:rPr>
          <w:i/>
          <w:iCs/>
        </w:rPr>
        <w:t>A.A.B. Deel 12, blz. 380, 414, 471.</w:t>
      </w:r>
      <w:r w:rsidRPr="000011A7">
        <w:br/>
      </w:r>
      <w:r w:rsidRPr="000011A7">
        <w:rPr>
          <w:b/>
          <w:bCs/>
        </w:rPr>
        <w:t>Voor verder onderzoek naar bovenstaande raadpleeg bron:</w:t>
      </w:r>
      <w:r w:rsidRPr="000011A7">
        <w:br/>
      </w:r>
      <w:r w:rsidRPr="000011A7">
        <w:rPr>
          <w:i/>
          <w:iCs/>
        </w:rPr>
        <w:t xml:space="preserve">Archieves Générales du Royaume, Brussel, Chambre de Comptes, nr. 18.312, f° 21.  </w:t>
      </w:r>
      <w:r w:rsidRPr="000011A7">
        <w:rPr>
          <w:b/>
          <w:bCs/>
        </w:rPr>
        <w:t>  </w:t>
      </w:r>
      <w:r w:rsidRPr="000011A7">
        <w:br/>
      </w:r>
      <w:r w:rsidRPr="000011A7">
        <w:rPr>
          <w:b/>
          <w:bCs/>
        </w:rPr>
        <w:t> </w:t>
      </w:r>
      <w:r w:rsidRPr="000011A7">
        <w:br/>
      </w:r>
      <w:r w:rsidRPr="000011A7">
        <w:rPr>
          <w:b/>
          <w:bCs/>
        </w:rPr>
        <w:t>24 mei 1569.</w:t>
      </w:r>
      <w:r w:rsidRPr="000011A7">
        <w:br/>
      </w:r>
      <w:r w:rsidRPr="000011A7">
        <w:rPr>
          <w:b/>
          <w:bCs/>
          <w:i/>
          <w:iCs/>
        </w:rPr>
        <w:t>Den Schoutet tegens HERMAN VANDEN GREYN, geboren van Borchher  inden lande van Luyck, tymmerman, Herdoper, op de bladrand: Executio.</w:t>
      </w:r>
      <w:r w:rsidRPr="000011A7">
        <w:br/>
      </w:r>
      <w:r w:rsidRPr="000011A7">
        <w:rPr>
          <w:b/>
          <w:bCs/>
        </w:rPr>
        <w:t>Voor verder onderzoek bovenstaande raapleeg bron:</w:t>
      </w:r>
      <w:r w:rsidRPr="000011A7">
        <w:br/>
      </w:r>
      <w:r w:rsidRPr="000011A7">
        <w:rPr>
          <w:i/>
          <w:iCs/>
        </w:rPr>
        <w:t>Archieves Générales du Royaume, Brussel, Rekenkamer, nr. 41, f° 1-3v°.</w:t>
      </w:r>
      <w:r w:rsidRPr="000011A7">
        <w:br/>
      </w:r>
      <w:r w:rsidRPr="000011A7">
        <w:rPr>
          <w:b/>
          <w:bCs/>
          <w:i/>
          <w:iCs/>
        </w:rPr>
        <w:t>Denselven tegens JAN COOMAN, Herdoper, op de bladrand: Executio.</w:t>
      </w:r>
      <w:r w:rsidRPr="000011A7">
        <w:br/>
      </w:r>
      <w:r w:rsidRPr="000011A7">
        <w:rPr>
          <w:b/>
          <w:bCs/>
          <w:i/>
          <w:iCs/>
        </w:rPr>
        <w:t>Denselven tegens JAN VAN HAESBROECK, Herdoper, op de bladrand, Executio.</w:t>
      </w:r>
      <w:r w:rsidRPr="000011A7">
        <w:br/>
      </w:r>
      <w:r w:rsidRPr="000011A7">
        <w:rPr>
          <w:b/>
          <w:bCs/>
          <w:i/>
          <w:iCs/>
        </w:rPr>
        <w:t>Denselven tegens HANS MOENS, Herdoper, op de bladrand: Executio.</w:t>
      </w:r>
      <w:r w:rsidRPr="000011A7">
        <w:br/>
      </w:r>
      <w:r w:rsidRPr="000011A7">
        <w:rPr>
          <w:b/>
          <w:bCs/>
        </w:rPr>
        <w:t xml:space="preserve">Bron: </w:t>
      </w:r>
      <w:r w:rsidRPr="000011A7">
        <w:rPr>
          <w:i/>
          <w:iCs/>
        </w:rPr>
        <w:t>Hooger Vierschaer, A.A.B. Deel 12, blz. 364, 371, 382, 400, 401, 405.</w:t>
      </w:r>
      <w:r w:rsidRPr="000011A7">
        <w:br/>
      </w:r>
      <w:r w:rsidRPr="000011A7">
        <w:rPr>
          <w:b/>
          <w:bCs/>
          <w:i/>
          <w:iCs/>
        </w:rPr>
        <w:t>“Den 25 Mey, syn op de Merct levendich verbrant vier Herdoopers ende buyten aen staecken gehangen”.</w:t>
      </w:r>
      <w:r w:rsidRPr="000011A7">
        <w:br/>
      </w:r>
      <w:r w:rsidRPr="000011A7">
        <w:rPr>
          <w:b/>
          <w:bCs/>
        </w:rPr>
        <w:t>Antwerpsch Chronykje.</w:t>
      </w:r>
      <w:r w:rsidRPr="000011A7">
        <w:rPr>
          <w:b/>
          <w:bCs/>
          <w:i/>
          <w:iCs/>
        </w:rPr>
        <w:t xml:space="preserve"> </w:t>
      </w:r>
      <w:r w:rsidRPr="000011A7">
        <w:br/>
        <w:t>Voor verder onderzoek van HANS MOENS zie bron:</w:t>
      </w:r>
      <w:r w:rsidRPr="000011A7">
        <w:br/>
      </w:r>
      <w:r w:rsidRPr="000011A7">
        <w:rPr>
          <w:i/>
          <w:iCs/>
        </w:rPr>
        <w:t>Conseil des Troubles 18, Archieves Générales du Royaume, Brussel, Chambre de Comptes, nr. 164, f° 169-170v°.</w:t>
      </w:r>
      <w:r w:rsidRPr="000011A7">
        <w:br/>
      </w:r>
      <w:r w:rsidRPr="000011A7">
        <w:rPr>
          <w:b/>
          <w:bCs/>
        </w:rPr>
        <w:t> </w:t>
      </w:r>
      <w:r w:rsidRPr="000011A7">
        <w:br/>
      </w:r>
      <w:r w:rsidRPr="000011A7">
        <w:rPr>
          <w:b/>
          <w:bCs/>
        </w:rPr>
        <w:t>7 juni 1569.</w:t>
      </w:r>
      <w:r w:rsidRPr="000011A7">
        <w:br/>
      </w:r>
      <w:r w:rsidRPr="000011A7">
        <w:rPr>
          <w:b/>
          <w:bCs/>
        </w:rPr>
        <w:t>Proclamatie van:</w:t>
      </w:r>
      <w:r w:rsidRPr="000011A7">
        <w:br/>
      </w:r>
      <w:r w:rsidRPr="000011A7">
        <w:rPr>
          <w:b/>
          <w:bCs/>
        </w:rPr>
        <w:t>HANS JOUBE, JOUWE, geboren van Cameryk, ende SUSANNA, zyn huysvrouwe.</w:t>
      </w:r>
      <w:r w:rsidRPr="000011A7">
        <w:br/>
      </w:r>
      <w:r w:rsidRPr="000011A7">
        <w:rPr>
          <w:b/>
          <w:bCs/>
        </w:rPr>
        <w:t>JOOSE DE BOSSCHER, VANDEN BOSSCHE.</w:t>
      </w:r>
      <w:r w:rsidRPr="000011A7">
        <w:br/>
      </w:r>
      <w:r w:rsidRPr="000011A7">
        <w:rPr>
          <w:b/>
          <w:bCs/>
        </w:rPr>
        <w:t>JORYNKEN, de huysvrouwe van JOOS de hoeymakere, geboren van Gendt.</w:t>
      </w:r>
      <w:r w:rsidRPr="000011A7">
        <w:br/>
      </w:r>
      <w:r w:rsidRPr="000011A7">
        <w:rPr>
          <w:b/>
          <w:bCs/>
          <w:i/>
          <w:iCs/>
        </w:rPr>
        <w:t>Allen verdacht van Wederdoperijen.</w:t>
      </w:r>
      <w:r w:rsidRPr="000011A7">
        <w:br/>
      </w:r>
      <w:r w:rsidRPr="000011A7">
        <w:rPr>
          <w:b/>
          <w:bCs/>
        </w:rPr>
        <w:t xml:space="preserve">Bron: </w:t>
      </w:r>
      <w:r w:rsidRPr="000011A7">
        <w:rPr>
          <w:i/>
          <w:iCs/>
        </w:rPr>
        <w:t>Gebodboeck, vol. C, fol. 104v°, 105v°, 106. A.A.B. Deel 12, blz. 383, 384, 385, 455.</w:t>
      </w:r>
      <w:r w:rsidRPr="000011A7">
        <w:br/>
      </w:r>
      <w:r w:rsidRPr="000011A7">
        <w:rPr>
          <w:b/>
          <w:bCs/>
        </w:rPr>
        <w:t> </w:t>
      </w:r>
      <w:r w:rsidRPr="000011A7">
        <w:br/>
      </w:r>
      <w:r w:rsidRPr="000011A7">
        <w:rPr>
          <w:b/>
          <w:bCs/>
        </w:rPr>
        <w:t>21 juni 1569.</w:t>
      </w:r>
      <w:r w:rsidRPr="000011A7">
        <w:br/>
      </w:r>
      <w:r w:rsidRPr="000011A7">
        <w:rPr>
          <w:b/>
          <w:bCs/>
          <w:i/>
          <w:iCs/>
        </w:rPr>
        <w:t>Den Schoutteth tegens JOOS de hoyemakere, &amp;c. nyet te vreden houdende metten doop in syne kintsche dagen, &amp;c. op de bladrand: Executio.</w:t>
      </w:r>
      <w:r w:rsidRPr="000011A7">
        <w:br/>
      </w:r>
      <w:r w:rsidRPr="000011A7">
        <w:rPr>
          <w:b/>
          <w:bCs/>
          <w:i/>
          <w:iCs/>
        </w:rPr>
        <w:t>Denselven tegens JASPAR HERMANSSENS, &amp;c, zelfde feit, op de bladrand: Executio.</w:t>
      </w:r>
      <w:r w:rsidRPr="000011A7">
        <w:br/>
      </w:r>
      <w:r w:rsidRPr="000011A7">
        <w:rPr>
          <w:b/>
          <w:bCs/>
        </w:rPr>
        <w:t xml:space="preserve">Bron: </w:t>
      </w:r>
      <w:r w:rsidRPr="000011A7">
        <w:rPr>
          <w:i/>
          <w:iCs/>
        </w:rPr>
        <w:t>Hooger Vierschaer, A.A.B. Deel 12, blz. 385, 401, 402.</w:t>
      </w:r>
      <w:r w:rsidRPr="000011A7">
        <w:br/>
      </w:r>
      <w:r w:rsidRPr="000011A7">
        <w:rPr>
          <w:b/>
          <w:bCs/>
          <w:i/>
          <w:iCs/>
        </w:rPr>
        <w:t>“Den 22 Juny, des ‘s Woendachs, syn t’Antwerpen op de Groote Merckt levendich verbrant twee Herdoopers, omdat sy in haer valsche opinie persisteerden, en door het groot vier dat rontsom hun stont isser een houten huys genoemt ‘den Bonten Mantel’ ontsteken geworden, maer den brant wirt terstont geslicht”.</w:t>
      </w:r>
      <w:r w:rsidRPr="000011A7">
        <w:br/>
      </w:r>
      <w:r w:rsidRPr="000011A7">
        <w:rPr>
          <w:b/>
          <w:bCs/>
        </w:rPr>
        <w:t>Antwerpsch Chronykje.</w:t>
      </w:r>
      <w:r w:rsidRPr="000011A7">
        <w:br/>
      </w:r>
      <w:r w:rsidRPr="000011A7">
        <w:rPr>
          <w:b/>
          <w:bCs/>
        </w:rPr>
        <w:t> </w:t>
      </w:r>
      <w:r w:rsidRPr="000011A7">
        <w:br/>
      </w:r>
      <w:r w:rsidRPr="000011A7">
        <w:rPr>
          <w:b/>
          <w:bCs/>
        </w:rPr>
        <w:t>8 juli 1569.</w:t>
      </w:r>
      <w:r w:rsidRPr="000011A7">
        <w:rPr>
          <w:b/>
          <w:bCs/>
          <w:i/>
          <w:iCs/>
        </w:rPr>
        <w:t xml:space="preserve"> </w:t>
      </w:r>
      <w:r w:rsidRPr="000011A7">
        <w:br/>
      </w:r>
      <w:r w:rsidRPr="000011A7">
        <w:rPr>
          <w:b/>
          <w:bCs/>
          <w:i/>
          <w:iCs/>
        </w:rPr>
        <w:t>Den Schoutteth tegens FRANCHOYSE VAN MARCKE of DE LA MARCHE, &amp;c. bijwonen van een verboden preek, &amp;c. (Dit proces loopt door tot ver in 1570, uitslag niet gevonden, Red.).</w:t>
      </w:r>
      <w:r w:rsidRPr="000011A7">
        <w:br/>
      </w:r>
      <w:r w:rsidRPr="000011A7">
        <w:rPr>
          <w:b/>
          <w:bCs/>
        </w:rPr>
        <w:t xml:space="preserve">Bron: </w:t>
      </w:r>
      <w:r w:rsidRPr="000011A7">
        <w:rPr>
          <w:i/>
          <w:iCs/>
        </w:rPr>
        <w:t>Hooger Vierschaer, A.A.B. Deel 12, blz. 386 ev.</w:t>
      </w:r>
      <w:r w:rsidRPr="000011A7">
        <w:br/>
      </w:r>
      <w:r w:rsidRPr="000011A7">
        <w:rPr>
          <w:i/>
          <w:iCs/>
        </w:rPr>
        <w:t> </w:t>
      </w:r>
      <w:r w:rsidRPr="000011A7">
        <w:br/>
      </w:r>
      <w:r w:rsidRPr="000011A7">
        <w:rPr>
          <w:b/>
          <w:bCs/>
        </w:rPr>
        <w:t>5 augustus 1569.</w:t>
      </w:r>
      <w:r w:rsidRPr="000011A7">
        <w:br/>
      </w:r>
      <w:r w:rsidRPr="000011A7">
        <w:rPr>
          <w:b/>
          <w:bCs/>
          <w:i/>
          <w:iCs/>
        </w:rPr>
        <w:t>Den Schouttet tegens MARCK DE LANOYE of LANNOY, &amp;c. syn kint te laeten doopen opde Calveniste maniere, &amp;c. op de bladrand: Executio.</w:t>
      </w:r>
      <w:r w:rsidRPr="000011A7">
        <w:br/>
      </w:r>
      <w:r w:rsidRPr="000011A7">
        <w:rPr>
          <w:b/>
          <w:bCs/>
        </w:rPr>
        <w:t>MARQ DE LANNOY was gehuwd met MARGRIETE SAYSON, voor verder onderzoek naar dit echtpaar zie bron:</w:t>
      </w:r>
      <w:r w:rsidRPr="000011A7">
        <w:br/>
      </w:r>
      <w:r w:rsidRPr="000011A7">
        <w:rPr>
          <w:i/>
          <w:iCs/>
        </w:rPr>
        <w:t>Voor MARCK: Archieves Générales du Royaume, Brussel, Rekenkamer nr. 18.312, f° 25.</w:t>
      </w:r>
      <w:r w:rsidRPr="000011A7">
        <w:br/>
      </w:r>
      <w:r w:rsidRPr="000011A7">
        <w:rPr>
          <w:i/>
          <w:iCs/>
        </w:rPr>
        <w:t>Voor MARGRIETE: zelfde archief, cart. nr. 129, li. 43.</w:t>
      </w:r>
      <w:r w:rsidRPr="000011A7">
        <w:br/>
      </w:r>
      <w:r w:rsidRPr="000011A7">
        <w:rPr>
          <w:b/>
          <w:bCs/>
          <w:i/>
          <w:iCs/>
        </w:rPr>
        <w:t>Denselven tegens GUILLAUME TOUWAERT of TOUART of COUWAERT, &amp;c. te gaene in verboden predicatie; ende den predicant eten ende drincken gegeven heeft ende diverssche verboden boecken heeft gehadt tot synen huyse, &amp;c. op de bladrand: Executio.</w:t>
      </w:r>
      <w:r w:rsidRPr="000011A7">
        <w:br/>
      </w:r>
      <w:r w:rsidRPr="000011A7">
        <w:rPr>
          <w:b/>
          <w:bCs/>
          <w:i/>
          <w:iCs/>
        </w:rPr>
        <w:t>Denselven tegens JAN LE GRANDT, &amp;c. hem te laeten vynden in verboden predicatie, &amp;c. op de bladrand: Executio.</w:t>
      </w:r>
      <w:r w:rsidRPr="000011A7">
        <w:br/>
      </w:r>
      <w:r w:rsidRPr="000011A7">
        <w:rPr>
          <w:b/>
          <w:bCs/>
        </w:rPr>
        <w:t xml:space="preserve">Bron: </w:t>
      </w:r>
      <w:r w:rsidRPr="000011A7">
        <w:rPr>
          <w:i/>
          <w:iCs/>
        </w:rPr>
        <w:t>Hooger Vierschaer, A.A.B. Deel 12, blz. 388, 389, 416, 417, 473.</w:t>
      </w:r>
      <w:r w:rsidRPr="000011A7">
        <w:br/>
      </w:r>
      <w:r w:rsidRPr="000011A7">
        <w:rPr>
          <w:b/>
          <w:bCs/>
        </w:rPr>
        <w:t>Voor verder onderzoek naar JEHAN LE GRAND raadpleeg bron:</w:t>
      </w:r>
      <w:r w:rsidRPr="000011A7">
        <w:br/>
      </w:r>
      <w:r w:rsidRPr="000011A7">
        <w:rPr>
          <w:i/>
          <w:iCs/>
        </w:rPr>
        <w:t>Archieves Générales du Royaume, Brussel, Conseil des Troubles, nr. 18.312, f° 25.</w:t>
      </w:r>
      <w:r w:rsidRPr="000011A7">
        <w:br/>
      </w:r>
      <w:r w:rsidRPr="000011A7">
        <w:rPr>
          <w:b/>
          <w:bCs/>
          <w:i/>
          <w:iCs/>
        </w:rPr>
        <w:t>“Den 6 Augusty, t’Saterdachs, syn op de Groote Merct levendich verbrant twee sectarissen, die in hun huysen heymelyck predicatie gehouden hadden, en omdat sy persevereerden in haer valsch geloof; sy wirden buyten op staken gestelt. Naer dat sy doot waren, als men de justitie doen soude, quamper een groot gedrang van de quaetwillige, soo dat de crysknechten velden haer spicien en sloegen in de hoop, soo dat het volck met groote hoopen al van de Merct vloot. Noch op den selven dach heeft men op den Steen verdroncken eenen man van tachtig jaren, die ooc heymelyck predicatie hadde gehouden, (GUILLAUME TOUWAERT, Red.), desen wirt daer gejusticeert omdat hy so flau wirt, dat hy met de andere op de Merct niet en cost geraken, ende hy is ooc op ‘t Galgevelt met de andere gehangen geweest”.</w:t>
      </w:r>
      <w:r w:rsidRPr="000011A7">
        <w:br/>
      </w:r>
      <w:r w:rsidRPr="000011A7">
        <w:rPr>
          <w:b/>
          <w:bCs/>
        </w:rPr>
        <w:t>Antwerpsch Chronykje.</w:t>
      </w:r>
      <w:r w:rsidRPr="000011A7">
        <w:rPr>
          <w:b/>
          <w:bCs/>
          <w:i/>
          <w:iCs/>
        </w:rPr>
        <w:t xml:space="preserve"> </w:t>
      </w:r>
      <w:r w:rsidRPr="000011A7">
        <w:br/>
      </w:r>
      <w:r w:rsidRPr="000011A7">
        <w:rPr>
          <w:b/>
          <w:bCs/>
        </w:rPr>
        <w:t> </w:t>
      </w:r>
      <w:r w:rsidRPr="000011A7">
        <w:br/>
      </w:r>
      <w:r w:rsidRPr="000011A7">
        <w:rPr>
          <w:b/>
          <w:bCs/>
        </w:rPr>
        <w:t> </w:t>
      </w:r>
      <w:r w:rsidRPr="000011A7">
        <w:br/>
      </w:r>
      <w:r w:rsidRPr="000011A7">
        <w:rPr>
          <w:b/>
          <w:bCs/>
        </w:rPr>
        <w:t>9 september 1569.</w:t>
      </w:r>
      <w:r w:rsidRPr="000011A7">
        <w:br/>
      </w:r>
      <w:r w:rsidRPr="000011A7">
        <w:rPr>
          <w:b/>
          <w:bCs/>
          <w:i/>
          <w:iCs/>
        </w:rPr>
        <w:t>Den Schoutet tegens JORIS VAN ROOSENDAEL, &amp;c. opstandeling te Oustruele, capiteyn, huis Terlist overvallen, &amp;c. zaak doorverwezen naar de Magistraat. (Afloop niet gevonden, Red.).</w:t>
      </w:r>
      <w:r w:rsidRPr="000011A7">
        <w:br/>
      </w:r>
      <w:r w:rsidRPr="000011A7">
        <w:rPr>
          <w:b/>
          <w:bCs/>
        </w:rPr>
        <w:t xml:space="preserve">Bron: </w:t>
      </w:r>
      <w:r w:rsidRPr="000011A7">
        <w:rPr>
          <w:i/>
          <w:iCs/>
        </w:rPr>
        <w:t>Hooger Vierschaer, A.A.B. Deel 12, blz. 392, 420 ev.</w:t>
      </w:r>
      <w:r w:rsidRPr="000011A7">
        <w:br/>
      </w:r>
      <w:r w:rsidRPr="000011A7">
        <w:rPr>
          <w:b/>
          <w:bCs/>
        </w:rPr>
        <w:t> </w:t>
      </w:r>
      <w:r w:rsidRPr="000011A7">
        <w:br/>
      </w:r>
      <w:r w:rsidRPr="000011A7">
        <w:rPr>
          <w:b/>
          <w:bCs/>
        </w:rPr>
        <w:t>1569.</w:t>
      </w:r>
      <w:r w:rsidRPr="000011A7">
        <w:br/>
      </w:r>
      <w:r w:rsidRPr="000011A7">
        <w:rPr>
          <w:b/>
          <w:bCs/>
        </w:rPr>
        <w:t>Van Antwerpen naar Brussel gezonden de volgende gevangenen:</w:t>
      </w:r>
      <w:r w:rsidRPr="000011A7">
        <w:br/>
      </w:r>
      <w:r w:rsidRPr="000011A7">
        <w:rPr>
          <w:b/>
          <w:bCs/>
        </w:rPr>
        <w:t xml:space="preserve">LYNKEN LYNXDANCK. </w:t>
      </w:r>
      <w:r w:rsidRPr="000011A7">
        <w:br/>
      </w:r>
      <w:r w:rsidRPr="000011A7">
        <w:rPr>
          <w:b/>
          <w:bCs/>
          <w:lang w:val="fr-FR"/>
        </w:rPr>
        <w:t>JEHAN LE JOEFVE, van Valenchyne.</w:t>
      </w:r>
      <w:r w:rsidRPr="000011A7">
        <w:rPr>
          <w:lang w:val="fr-FR"/>
        </w:rPr>
        <w:br/>
      </w:r>
      <w:r w:rsidRPr="000011A7">
        <w:rPr>
          <w:b/>
          <w:bCs/>
          <w:lang w:val="fr-FR"/>
        </w:rPr>
        <w:t>ANCELLE BERBIER.</w:t>
      </w:r>
      <w:r w:rsidRPr="000011A7">
        <w:rPr>
          <w:lang w:val="fr-FR"/>
        </w:rPr>
        <w:br/>
      </w:r>
      <w:r w:rsidRPr="000011A7">
        <w:rPr>
          <w:b/>
          <w:bCs/>
          <w:lang w:val="fr-FR"/>
        </w:rPr>
        <w:t>PIERE GAYANT.</w:t>
      </w:r>
      <w:r w:rsidRPr="000011A7">
        <w:rPr>
          <w:lang w:val="fr-FR"/>
        </w:rPr>
        <w:br/>
      </w:r>
      <w:r w:rsidRPr="000011A7">
        <w:rPr>
          <w:b/>
          <w:bCs/>
          <w:lang w:val="fr-FR"/>
        </w:rPr>
        <w:t>ERASME LE PAIGE.</w:t>
      </w:r>
      <w:r w:rsidRPr="000011A7">
        <w:rPr>
          <w:lang w:val="fr-FR"/>
        </w:rPr>
        <w:br/>
      </w:r>
      <w:r w:rsidRPr="000011A7">
        <w:rPr>
          <w:b/>
          <w:bCs/>
          <w:lang w:val="fr-FR"/>
        </w:rPr>
        <w:t>ANTHOINE MACQUE, van Doornicke.</w:t>
      </w:r>
      <w:r w:rsidRPr="000011A7">
        <w:rPr>
          <w:lang w:val="fr-FR"/>
        </w:rPr>
        <w:br/>
      </w:r>
      <w:r w:rsidRPr="000011A7">
        <w:rPr>
          <w:b/>
          <w:bCs/>
          <w:lang w:val="fr-FR"/>
        </w:rPr>
        <w:t>DANEEL VAN AMEYEN.</w:t>
      </w:r>
      <w:r w:rsidRPr="000011A7">
        <w:rPr>
          <w:lang w:val="fr-FR"/>
        </w:rPr>
        <w:br/>
      </w:r>
      <w:r w:rsidRPr="000011A7">
        <w:rPr>
          <w:b/>
          <w:bCs/>
          <w:lang w:val="fr-FR"/>
        </w:rPr>
        <w:t>FRANCHOIS LE NECKERE.</w:t>
      </w:r>
      <w:r w:rsidRPr="000011A7">
        <w:rPr>
          <w:lang w:val="fr-FR"/>
        </w:rPr>
        <w:br/>
      </w:r>
      <w:r w:rsidRPr="000011A7">
        <w:rPr>
          <w:b/>
          <w:bCs/>
          <w:lang w:val="fr-FR"/>
        </w:rPr>
        <w:t>ANDRIEU BONTON.</w:t>
      </w:r>
      <w:r w:rsidRPr="000011A7">
        <w:rPr>
          <w:lang w:val="fr-FR"/>
        </w:rPr>
        <w:br/>
      </w:r>
      <w:r w:rsidRPr="000011A7">
        <w:rPr>
          <w:b/>
          <w:bCs/>
          <w:lang w:val="fr-FR"/>
        </w:rPr>
        <w:t>SIMOEN LE CLERCQ.</w:t>
      </w:r>
      <w:r w:rsidRPr="000011A7">
        <w:rPr>
          <w:lang w:val="fr-FR"/>
        </w:rPr>
        <w:br/>
      </w:r>
      <w:r w:rsidRPr="000011A7">
        <w:rPr>
          <w:b/>
          <w:bCs/>
        </w:rPr>
        <w:t>ROBBERT CARPENTIER.</w:t>
      </w:r>
      <w:r w:rsidRPr="000011A7">
        <w:br/>
      </w:r>
      <w:r w:rsidRPr="000011A7">
        <w:rPr>
          <w:b/>
          <w:bCs/>
        </w:rPr>
        <w:t xml:space="preserve">Bron: </w:t>
      </w:r>
      <w:r w:rsidRPr="000011A7">
        <w:rPr>
          <w:i/>
          <w:iCs/>
        </w:rPr>
        <w:t>Rekeningen van den Markgraaf, A.A.B. Deel 12, blz. 411, 412, 413, 414, 471.</w:t>
      </w:r>
      <w:r w:rsidRPr="000011A7">
        <w:br/>
      </w:r>
      <w:r w:rsidRPr="000011A7">
        <w:rPr>
          <w:i/>
          <w:iCs/>
        </w:rPr>
        <w:t> </w:t>
      </w:r>
      <w:r w:rsidRPr="000011A7">
        <w:br/>
      </w:r>
      <w:r w:rsidRPr="000011A7">
        <w:rPr>
          <w:b/>
          <w:bCs/>
        </w:rPr>
        <w:t>19 oktober 1569.</w:t>
      </w:r>
      <w:r w:rsidRPr="000011A7">
        <w:br/>
      </w:r>
      <w:r w:rsidRPr="000011A7">
        <w:rPr>
          <w:b/>
          <w:bCs/>
        </w:rPr>
        <w:t>Proclamatie van:</w:t>
      </w:r>
      <w:r w:rsidRPr="000011A7">
        <w:br/>
      </w:r>
      <w:r w:rsidRPr="000011A7">
        <w:rPr>
          <w:b/>
          <w:bCs/>
        </w:rPr>
        <w:t>GUILLIAM VANDEN CAMERE en synen broeder LAUREYS.</w:t>
      </w:r>
      <w:r w:rsidRPr="000011A7">
        <w:br/>
      </w:r>
      <w:r w:rsidRPr="000011A7">
        <w:rPr>
          <w:b/>
          <w:bCs/>
          <w:i/>
          <w:iCs/>
        </w:rPr>
        <w:t>Herdoperij, bij verstek ten eeuwige dagen verbannen; later is LAUREYS te ‘s Hertogenbosch berecht.</w:t>
      </w:r>
      <w:r w:rsidRPr="000011A7">
        <w:br/>
      </w:r>
      <w:r w:rsidRPr="000011A7">
        <w:rPr>
          <w:b/>
          <w:bCs/>
        </w:rPr>
        <w:t xml:space="preserve">Bron: </w:t>
      </w:r>
      <w:r w:rsidRPr="000011A7">
        <w:rPr>
          <w:i/>
          <w:iCs/>
        </w:rPr>
        <w:t xml:space="preserve">Gebodboeck, vol. C, fol. 111, 112v°, A.A.B. Deel 12, blz. 421, 424, 472, 478.  </w:t>
      </w:r>
      <w:r w:rsidRPr="000011A7">
        <w:br/>
      </w:r>
      <w:r w:rsidRPr="000011A7">
        <w:rPr>
          <w:b/>
          <w:bCs/>
        </w:rPr>
        <w:t> </w:t>
      </w:r>
      <w:r w:rsidRPr="000011A7">
        <w:br/>
      </w:r>
      <w:r w:rsidRPr="000011A7">
        <w:rPr>
          <w:b/>
          <w:bCs/>
        </w:rPr>
        <w:t> </w:t>
      </w:r>
      <w:r w:rsidRPr="000011A7">
        <w:br/>
      </w:r>
      <w:r w:rsidRPr="000011A7">
        <w:rPr>
          <w:b/>
          <w:bCs/>
        </w:rPr>
        <w:t>4 november 1569.</w:t>
      </w:r>
      <w:r w:rsidRPr="000011A7">
        <w:br/>
      </w:r>
      <w:r w:rsidRPr="000011A7">
        <w:rPr>
          <w:b/>
          <w:bCs/>
          <w:i/>
          <w:iCs/>
        </w:rPr>
        <w:t>De Schoutet tegens ADRIANA GEMERT of GEMERS of GEMAERT, &amp;c. Zij stierf in het gevang en werd op het Galgenveld begraven.</w:t>
      </w:r>
      <w:r w:rsidRPr="000011A7">
        <w:br/>
      </w:r>
      <w:r w:rsidRPr="000011A7">
        <w:rPr>
          <w:b/>
          <w:bCs/>
          <w:i/>
          <w:iCs/>
        </w:rPr>
        <w:t>Denselven tegens CHARLES DE FONTEYNE of FONTAINE, bijwonen van verborgen vergaderingen te Borgerhout en elders. (Uitslag van dit proces is niet bekend, Red.).</w:t>
      </w:r>
      <w:r w:rsidRPr="000011A7">
        <w:br/>
      </w:r>
      <w:r w:rsidRPr="000011A7">
        <w:rPr>
          <w:b/>
          <w:bCs/>
        </w:rPr>
        <w:t xml:space="preserve">Bron: </w:t>
      </w:r>
      <w:r w:rsidRPr="000011A7">
        <w:rPr>
          <w:i/>
          <w:iCs/>
        </w:rPr>
        <w:t>Hooger Vierschaer, A.A.B. Deel 12, 422 ev.</w:t>
      </w:r>
      <w:r w:rsidRPr="000011A7">
        <w:br/>
      </w:r>
      <w:r w:rsidRPr="000011A7">
        <w:rPr>
          <w:i/>
          <w:iCs/>
        </w:rPr>
        <w:t> </w:t>
      </w:r>
      <w:r w:rsidRPr="000011A7">
        <w:br/>
      </w:r>
      <w:r w:rsidRPr="000011A7">
        <w:rPr>
          <w:i/>
          <w:iCs/>
        </w:rPr>
        <w:t> </w:t>
      </w:r>
      <w:r w:rsidRPr="000011A7">
        <w:br/>
      </w:r>
      <w:r w:rsidRPr="000011A7">
        <w:rPr>
          <w:b/>
          <w:bCs/>
        </w:rPr>
        <w:t>22 november 1569.</w:t>
      </w:r>
      <w:r w:rsidRPr="000011A7">
        <w:br/>
      </w:r>
      <w:r w:rsidRPr="000011A7">
        <w:rPr>
          <w:b/>
          <w:bCs/>
          <w:i/>
          <w:iCs/>
        </w:rPr>
        <w:t>Den Schoutteth tegens MARIA JANSSENS, huysvrouwe van JASPAR HERMANSSENS, &amp;c. nyet te vrede houdende met haeren kintsschen doope, &amp;c. op de bladrand: Executio.</w:t>
      </w:r>
      <w:r w:rsidRPr="000011A7">
        <w:br/>
      </w:r>
      <w:r w:rsidRPr="000011A7">
        <w:rPr>
          <w:b/>
          <w:bCs/>
        </w:rPr>
        <w:t xml:space="preserve">Bron: </w:t>
      </w:r>
      <w:r w:rsidRPr="000011A7">
        <w:rPr>
          <w:i/>
          <w:iCs/>
        </w:rPr>
        <w:t xml:space="preserve">Hooger Vierschaer, A.A.B. Deel 12, blz. 425, 453. </w:t>
      </w:r>
      <w:r w:rsidRPr="000011A7">
        <w:br/>
      </w:r>
      <w:r w:rsidRPr="000011A7">
        <w:rPr>
          <w:b/>
          <w:bCs/>
        </w:rPr>
        <w:t> </w:t>
      </w:r>
      <w:r w:rsidRPr="000011A7">
        <w:br/>
      </w:r>
      <w:r w:rsidRPr="000011A7">
        <w:br/>
      </w:r>
      <w:r w:rsidRPr="000011A7">
        <w:br/>
      </w:r>
      <w:r w:rsidRPr="000011A7">
        <w:rPr>
          <w:b/>
          <w:bCs/>
        </w:rPr>
        <w:t>5 december 1569.</w:t>
      </w:r>
      <w:r w:rsidRPr="000011A7">
        <w:br/>
      </w:r>
      <w:r w:rsidRPr="000011A7">
        <w:br/>
      </w:r>
      <w:r w:rsidRPr="000011A7">
        <w:rPr>
          <w:b/>
          <w:bCs/>
        </w:rPr>
        <w:t>JACOB WRYFPENNINCK, schrijnwerker van Antwerpen, tr. te Frankenthal met MAIKEN, dochter van ANTHONIS MONDEKENS.</w:t>
      </w:r>
      <w:r w:rsidRPr="000011A7">
        <w:br/>
      </w:r>
      <w:r w:rsidRPr="000011A7">
        <w:rPr>
          <w:b/>
          <w:bCs/>
        </w:rPr>
        <w:t>Kinderen:</w:t>
      </w:r>
      <w:r w:rsidRPr="000011A7">
        <w:br/>
      </w:r>
      <w:r w:rsidRPr="000011A7">
        <w:rPr>
          <w:b/>
          <w:bCs/>
        </w:rPr>
        <w:t>1.  MARIA      geb. 11-03-1571</w:t>
      </w:r>
      <w:r w:rsidRPr="000011A7">
        <w:br/>
      </w:r>
      <w:r w:rsidRPr="000011A7">
        <w:rPr>
          <w:b/>
          <w:bCs/>
        </w:rPr>
        <w:t>2.  DAVID       geb. 04-08-1573</w:t>
      </w:r>
      <w:r w:rsidRPr="000011A7">
        <w:br/>
      </w:r>
      <w:r w:rsidRPr="000011A7">
        <w:rPr>
          <w:b/>
          <w:bCs/>
        </w:rPr>
        <w:t>3.  JACOBUS  geb. 29-12-1577</w:t>
      </w:r>
      <w:r w:rsidRPr="000011A7">
        <w:br/>
      </w:r>
      <w:r w:rsidRPr="000011A7">
        <w:rPr>
          <w:b/>
          <w:bCs/>
        </w:rPr>
        <w:t>4.  SUSANNA  geb. 12-05-1580.</w:t>
      </w:r>
      <w:r w:rsidRPr="000011A7">
        <w:br/>
      </w:r>
      <w:r w:rsidRPr="000011A7">
        <w:rPr>
          <w:b/>
          <w:bCs/>
        </w:rPr>
        <w:t>5.  PETRUS     geb. 05-05-1583</w:t>
      </w:r>
      <w:r w:rsidRPr="000011A7">
        <w:br/>
      </w:r>
      <w:r w:rsidRPr="000011A7">
        <w:rPr>
          <w:b/>
          <w:bCs/>
        </w:rPr>
        <w:t>6.  PAULUS     geb. 16-12-1585</w:t>
      </w:r>
      <w:r w:rsidRPr="000011A7">
        <w:br/>
      </w:r>
      <w:r w:rsidRPr="000011A7">
        <w:rPr>
          <w:b/>
          <w:bCs/>
        </w:rPr>
        <w:t>7.  HESTER     geb. 12-01-1589</w:t>
      </w:r>
      <w:r w:rsidRPr="000011A7">
        <w:br/>
      </w:r>
      <w:r w:rsidRPr="000011A7">
        <w:rPr>
          <w:b/>
          <w:bCs/>
        </w:rPr>
        <w:t>8.  THOMAS   geb. 28-09-1591</w:t>
      </w:r>
      <w:r w:rsidRPr="000011A7">
        <w:br/>
      </w:r>
      <w:r w:rsidRPr="000011A7">
        <w:rPr>
          <w:b/>
          <w:bCs/>
        </w:rPr>
        <w:t xml:space="preserve">Bron: </w:t>
      </w:r>
      <w:r w:rsidRPr="000011A7">
        <w:rPr>
          <w:i/>
          <w:iCs/>
        </w:rPr>
        <w:t>Vlaamse Stam 1968, p. 167.</w:t>
      </w:r>
      <w:r w:rsidRPr="000011A7">
        <w:br/>
      </w:r>
      <w:r w:rsidRPr="000011A7">
        <w:rPr>
          <w:b/>
          <w:bCs/>
        </w:rPr>
        <w:t> </w:t>
      </w:r>
      <w:r w:rsidRPr="000011A7">
        <w:br/>
      </w:r>
      <w:r w:rsidRPr="000011A7">
        <w:rPr>
          <w:b/>
          <w:bCs/>
        </w:rPr>
        <w:t> </w:t>
      </w:r>
    </w:p>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Pr>
        <w:rPr>
          <w:b/>
          <w:bCs/>
          <w:sz w:val="20"/>
          <w:szCs w:val="20"/>
        </w:rPr>
      </w:pPr>
      <w:r w:rsidRPr="000011A7">
        <w:br/>
      </w:r>
      <w:r w:rsidRPr="000011A7">
        <w:rPr>
          <w:b/>
          <w:bCs/>
        </w:rPr>
        <w:t>- 1570 -</w:t>
      </w:r>
      <w:r w:rsidRPr="000011A7">
        <w:br/>
      </w:r>
      <w:r w:rsidRPr="000011A7">
        <w:rPr>
          <w:b/>
          <w:bCs/>
        </w:rPr>
        <w:t> </w:t>
      </w:r>
      <w:r w:rsidRPr="000011A7">
        <w:br/>
      </w:r>
      <w:r w:rsidRPr="000011A7">
        <w:rPr>
          <w:b/>
          <w:bCs/>
        </w:rPr>
        <w:t> </w:t>
      </w:r>
      <w:r w:rsidRPr="000011A7">
        <w:br/>
      </w:r>
      <w:r w:rsidRPr="000011A7">
        <w:rPr>
          <w:b/>
          <w:bCs/>
        </w:rPr>
        <w:t>13 januari 1570.</w:t>
      </w:r>
      <w:r w:rsidRPr="000011A7">
        <w:br/>
      </w:r>
      <w:r w:rsidRPr="000011A7">
        <w:rPr>
          <w:b/>
          <w:bCs/>
          <w:i/>
          <w:iCs/>
        </w:rPr>
        <w:t>Aanklacht tegen JACQUES DU MERCHIER en MAGDALENE DU MERCHIER, bewaren van verboden boeken en bijwonen van verboden preken. (Uitslag van dit proces is niet bekend, Red.).</w:t>
      </w:r>
      <w:r w:rsidRPr="000011A7">
        <w:br/>
      </w:r>
      <w:r w:rsidRPr="000011A7">
        <w:rPr>
          <w:b/>
          <w:bCs/>
        </w:rPr>
        <w:t xml:space="preserve">Bron: </w:t>
      </w:r>
      <w:r w:rsidRPr="000011A7">
        <w:rPr>
          <w:i/>
          <w:iCs/>
        </w:rPr>
        <w:t>Hooger Vierschaer, A.A.B. Deel 12, blz. 428 ev.</w:t>
      </w:r>
      <w:r w:rsidRPr="000011A7">
        <w:br/>
      </w:r>
      <w:r w:rsidRPr="000011A7">
        <w:rPr>
          <w:b/>
          <w:bCs/>
          <w:i/>
          <w:iCs/>
        </w:rPr>
        <w:t>Aanklacht tegen JAN VAN WAESBERGE, verboden psalmboeken gedrukt en verkocht. (uitslag van dit proces is niet bekend, Red.).</w:t>
      </w:r>
      <w:r w:rsidRPr="000011A7">
        <w:br/>
      </w:r>
      <w:r w:rsidRPr="000011A7">
        <w:rPr>
          <w:b/>
          <w:bCs/>
        </w:rPr>
        <w:t xml:space="preserve">Bron: </w:t>
      </w:r>
      <w:r w:rsidRPr="000011A7">
        <w:rPr>
          <w:i/>
          <w:iCs/>
        </w:rPr>
        <w:t>Zie boven.</w:t>
      </w:r>
      <w:r w:rsidRPr="000011A7">
        <w:br/>
      </w:r>
      <w:r w:rsidRPr="000011A7">
        <w:rPr>
          <w:b/>
          <w:bCs/>
          <w:i/>
          <w:iCs/>
        </w:rPr>
        <w:t>Aanklacht tegen PEETER VAN KEERBERGHE, heeft een verboden boek verkocht aan BAPTISTA VALCK, en meer dan 200 psalmboeken naar Holland gezonden, &amp;c.</w:t>
      </w:r>
      <w:r w:rsidRPr="000011A7">
        <w:br/>
      </w:r>
      <w:r w:rsidRPr="000011A7">
        <w:rPr>
          <w:b/>
          <w:bCs/>
        </w:rPr>
        <w:t>Op borg losgelaten en ten zijne huize gestorven.</w:t>
      </w:r>
      <w:r w:rsidRPr="000011A7">
        <w:br/>
      </w:r>
      <w:r w:rsidRPr="000011A7">
        <w:rPr>
          <w:b/>
          <w:bCs/>
        </w:rPr>
        <w:t xml:space="preserve">Bron: </w:t>
      </w:r>
      <w:r w:rsidRPr="000011A7">
        <w:rPr>
          <w:i/>
          <w:iCs/>
        </w:rPr>
        <w:t>Hooger Vierschaer, A.A.B. Deel 12, blz 430 ev.</w:t>
      </w:r>
      <w:r w:rsidRPr="000011A7">
        <w:br/>
      </w:r>
      <w:r w:rsidRPr="000011A7">
        <w:rPr>
          <w:b/>
          <w:bCs/>
        </w:rPr>
        <w:t> </w:t>
      </w:r>
      <w:r w:rsidRPr="000011A7">
        <w:br/>
      </w:r>
      <w:r w:rsidRPr="000011A7">
        <w:rPr>
          <w:b/>
          <w:bCs/>
        </w:rPr>
        <w:t> </w:t>
      </w:r>
      <w:r w:rsidRPr="000011A7">
        <w:br/>
      </w:r>
      <w:r w:rsidRPr="000011A7">
        <w:rPr>
          <w:b/>
          <w:bCs/>
        </w:rPr>
        <w:t>10 februari 1570.</w:t>
      </w:r>
      <w:r w:rsidRPr="000011A7">
        <w:br/>
      </w:r>
      <w:r w:rsidRPr="000011A7">
        <w:rPr>
          <w:b/>
          <w:bCs/>
          <w:i/>
          <w:iCs/>
        </w:rPr>
        <w:t>Den Schoutteth contra PEETER of PIETER DIEDELMANS en zijn huysvrouw JANNEKEN VANDEN BORNE, hun pasgeboren kind laten dopen door “eenen leeraer vande Calvenisten op haerlieden maniere”, &amp;c.</w:t>
      </w:r>
      <w:r w:rsidRPr="000011A7">
        <w:br/>
      </w:r>
      <w:r w:rsidRPr="000011A7">
        <w:rPr>
          <w:b/>
          <w:bCs/>
          <w:i/>
          <w:iCs/>
        </w:rPr>
        <w:t>(Uitslag van dit proces is niet bekend, Red.).</w:t>
      </w:r>
      <w:r w:rsidRPr="000011A7">
        <w:br/>
      </w:r>
      <w:r w:rsidRPr="000011A7">
        <w:rPr>
          <w:b/>
          <w:bCs/>
        </w:rPr>
        <w:t xml:space="preserve">Bron: </w:t>
      </w:r>
      <w:r w:rsidRPr="000011A7">
        <w:rPr>
          <w:i/>
          <w:iCs/>
        </w:rPr>
        <w:t>Hooger Vierschaer, A.A.B. Deel 12, blz. 433, 434, 442.</w:t>
      </w:r>
      <w:r w:rsidRPr="000011A7">
        <w:br/>
      </w:r>
      <w:r w:rsidRPr="000011A7">
        <w:rPr>
          <w:i/>
          <w:iCs/>
        </w:rPr>
        <w:t> </w:t>
      </w:r>
      <w:r w:rsidRPr="000011A7">
        <w:br/>
      </w:r>
      <w:r w:rsidRPr="000011A7">
        <w:rPr>
          <w:b/>
          <w:bCs/>
        </w:rPr>
        <w:t> </w:t>
      </w:r>
      <w:r w:rsidRPr="000011A7">
        <w:br/>
      </w:r>
      <w:r w:rsidRPr="000011A7">
        <w:rPr>
          <w:b/>
          <w:bCs/>
        </w:rPr>
        <w:t> </w:t>
      </w:r>
      <w:r w:rsidRPr="000011A7">
        <w:br/>
      </w:r>
      <w:r w:rsidRPr="000011A7">
        <w:rPr>
          <w:b/>
          <w:bCs/>
        </w:rPr>
        <w:t>6 maart 1570.</w:t>
      </w:r>
      <w:r w:rsidRPr="000011A7">
        <w:br/>
      </w:r>
      <w:r w:rsidRPr="000011A7">
        <w:rPr>
          <w:b/>
          <w:bCs/>
          <w:i/>
          <w:iCs/>
        </w:rPr>
        <w:t>“Den 6 Meert syn buyten Antwerpen op het Galgenvelt gegraven van de justitie weghen een doot lichaem van DIRICK BOSYN of BOZYN, eenen rycken suyckerbacker, woonende in de Peerpoetstraet, omdat hy sonder kerkenrechten was gestorven, hy hadde oock geweest op de Meer met synen geweer tegen den Coninck, daarom hinck hy met een kist aen een galge”.</w:t>
      </w:r>
      <w:r w:rsidRPr="000011A7">
        <w:br/>
      </w:r>
      <w:r w:rsidRPr="000011A7">
        <w:rPr>
          <w:b/>
          <w:bCs/>
        </w:rPr>
        <w:t xml:space="preserve">Bron; </w:t>
      </w:r>
      <w:r w:rsidRPr="000011A7">
        <w:rPr>
          <w:i/>
          <w:iCs/>
        </w:rPr>
        <w:t>Antwerpsch Chronykje, A.A.B. Deel 12, blz. 443, 475.</w:t>
      </w:r>
      <w:r w:rsidRPr="000011A7">
        <w:br/>
      </w:r>
      <w:r w:rsidRPr="000011A7">
        <w:rPr>
          <w:b/>
          <w:bCs/>
        </w:rPr>
        <w:t> </w:t>
      </w:r>
      <w:r w:rsidRPr="000011A7">
        <w:br/>
      </w:r>
      <w:r w:rsidRPr="000011A7">
        <w:rPr>
          <w:i/>
          <w:iCs/>
        </w:rPr>
        <w:t> </w:t>
      </w:r>
      <w:r w:rsidRPr="000011A7">
        <w:br/>
      </w:r>
      <w:r w:rsidRPr="000011A7">
        <w:rPr>
          <w:b/>
          <w:bCs/>
        </w:rPr>
        <w:t>11 maart 1570.</w:t>
      </w:r>
      <w:r w:rsidRPr="000011A7">
        <w:br/>
      </w:r>
      <w:r w:rsidRPr="000011A7">
        <w:rPr>
          <w:b/>
          <w:bCs/>
        </w:rPr>
        <w:t>PEETER DE CLERCK, van Bruessel, beeldstormer, ook bij de opstandelingen te Oisterweel geweest, levenslange galeistraf.</w:t>
      </w:r>
      <w:r w:rsidRPr="000011A7">
        <w:br/>
      </w:r>
      <w:r w:rsidRPr="000011A7">
        <w:rPr>
          <w:b/>
          <w:bCs/>
        </w:rPr>
        <w:t xml:space="preserve">Bron: </w:t>
      </w:r>
      <w:r w:rsidRPr="000011A7">
        <w:rPr>
          <w:i/>
          <w:iCs/>
        </w:rPr>
        <w:t>Correctieboeck 1569-1614, fol. 6, A.A.B. Deel 12, blz. 445, 454.</w:t>
      </w:r>
      <w:r w:rsidRPr="000011A7">
        <w:br/>
      </w:r>
      <w:r w:rsidRPr="000011A7">
        <w:rPr>
          <w:i/>
          <w:iCs/>
        </w:rPr>
        <w:t> </w:t>
      </w:r>
      <w:r w:rsidRPr="000011A7">
        <w:br/>
      </w:r>
      <w:r w:rsidRPr="000011A7">
        <w:rPr>
          <w:b/>
          <w:bCs/>
        </w:rPr>
        <w:t>14 maart 1570.</w:t>
      </w:r>
      <w:r w:rsidRPr="000011A7">
        <w:br/>
      </w:r>
      <w:r w:rsidRPr="000011A7">
        <w:rPr>
          <w:b/>
          <w:bCs/>
          <w:i/>
          <w:iCs/>
        </w:rPr>
        <w:t>Den Schoutteth tegens CAREL THYS, &amp;c. hem heeft laeten herdoopen, &amp;c. op de bladrand: Executio.</w:t>
      </w:r>
      <w:r w:rsidRPr="000011A7">
        <w:br/>
      </w:r>
      <w:r w:rsidRPr="000011A7">
        <w:rPr>
          <w:b/>
          <w:bCs/>
          <w:i/>
          <w:iCs/>
        </w:rPr>
        <w:t>Denselven tegens HANS KUENE, &amp;c. zelfde feit, op de bladrand: Executio.</w:t>
      </w:r>
      <w:r w:rsidRPr="000011A7">
        <w:br/>
      </w:r>
      <w:r w:rsidRPr="000011A7">
        <w:rPr>
          <w:b/>
          <w:bCs/>
        </w:rPr>
        <w:t xml:space="preserve">Bron: </w:t>
      </w:r>
      <w:r w:rsidRPr="000011A7">
        <w:rPr>
          <w:i/>
          <w:iCs/>
        </w:rPr>
        <w:t>Hooger Vierschaer, A.A.B. Deel 12, blz. 445, 446, 453.</w:t>
      </w:r>
      <w:r w:rsidRPr="000011A7">
        <w:br/>
      </w:r>
      <w:r w:rsidRPr="000011A7">
        <w:rPr>
          <w:b/>
          <w:bCs/>
          <w:i/>
          <w:iCs/>
        </w:rPr>
        <w:t>“Den 15 Meert, ‘s Woensdachs in de Pallemweeck, syn op de Merct levendich verbrant twee Herdoepers, ende buyten aen staecken gestelt”.</w:t>
      </w:r>
      <w:r w:rsidRPr="000011A7">
        <w:br/>
      </w:r>
      <w:r w:rsidRPr="000011A7">
        <w:rPr>
          <w:b/>
          <w:bCs/>
        </w:rPr>
        <w:t>Antwerpsch Chronykje.</w:t>
      </w:r>
      <w:r w:rsidRPr="000011A7">
        <w:br/>
      </w:r>
      <w:r w:rsidRPr="000011A7">
        <w:rPr>
          <w:b/>
          <w:bCs/>
        </w:rPr>
        <w:t> </w:t>
      </w:r>
      <w:r w:rsidRPr="000011A7">
        <w:br/>
      </w:r>
      <w:r w:rsidRPr="000011A7">
        <w:rPr>
          <w:b/>
          <w:bCs/>
        </w:rPr>
        <w:t>22 maart 1570.</w:t>
      </w:r>
      <w:r w:rsidRPr="000011A7">
        <w:br/>
      </w:r>
      <w:r w:rsidRPr="000011A7">
        <w:rPr>
          <w:b/>
          <w:bCs/>
        </w:rPr>
        <w:t>Proclamatie der volgende Herdoopers:</w:t>
      </w:r>
      <w:r w:rsidRPr="000011A7">
        <w:br/>
      </w:r>
      <w:r w:rsidRPr="000011A7">
        <w:rPr>
          <w:b/>
          <w:bCs/>
        </w:rPr>
        <w:t>JAN VAN OPHOOREN, leeraer vander selver secten.</w:t>
      </w:r>
      <w:r w:rsidRPr="000011A7">
        <w:br/>
      </w:r>
      <w:r w:rsidRPr="000011A7">
        <w:rPr>
          <w:b/>
          <w:bCs/>
        </w:rPr>
        <w:t>CLAES HERMANSSENS, timmerman.</w:t>
      </w:r>
      <w:r w:rsidRPr="000011A7">
        <w:br/>
      </w:r>
      <w:r w:rsidRPr="000011A7">
        <w:rPr>
          <w:b/>
          <w:bCs/>
        </w:rPr>
        <w:t>JAN VANDEN WALLE, lintwercker.</w:t>
      </w:r>
      <w:r w:rsidRPr="000011A7">
        <w:br/>
      </w:r>
      <w:r w:rsidRPr="000011A7">
        <w:rPr>
          <w:b/>
          <w:bCs/>
        </w:rPr>
        <w:t>PEETER TEN, twynder.</w:t>
      </w:r>
      <w:r w:rsidRPr="000011A7">
        <w:br/>
      </w:r>
      <w:r w:rsidRPr="000011A7">
        <w:rPr>
          <w:b/>
          <w:bCs/>
        </w:rPr>
        <w:t>SUSANNEKEN SUYS, huysvrouwe van CAERLE THYS.</w:t>
      </w:r>
      <w:r w:rsidRPr="000011A7">
        <w:br/>
      </w:r>
      <w:r w:rsidRPr="000011A7">
        <w:rPr>
          <w:b/>
          <w:bCs/>
        </w:rPr>
        <w:t>STEVEN VAN DOLBORCH.</w:t>
      </w:r>
      <w:r w:rsidRPr="000011A7">
        <w:br/>
      </w:r>
      <w:r w:rsidRPr="000011A7">
        <w:rPr>
          <w:b/>
          <w:bCs/>
        </w:rPr>
        <w:t>?? PIERSON, cnopmakere.</w:t>
      </w:r>
      <w:r w:rsidRPr="000011A7">
        <w:br/>
      </w:r>
      <w:r w:rsidRPr="000011A7">
        <w:rPr>
          <w:b/>
          <w:bCs/>
        </w:rPr>
        <w:t>HANS DE WAELE, busmaeckere.</w:t>
      </w:r>
      <w:r w:rsidRPr="000011A7">
        <w:br/>
      </w:r>
      <w:r w:rsidRPr="000011A7">
        <w:rPr>
          <w:b/>
          <w:bCs/>
        </w:rPr>
        <w:t>MAEYKEN FAESENS.</w:t>
      </w:r>
      <w:r w:rsidRPr="000011A7">
        <w:br/>
      </w:r>
      <w:r w:rsidRPr="000011A7">
        <w:rPr>
          <w:b/>
          <w:bCs/>
          <w:i/>
          <w:iCs/>
        </w:rPr>
        <w:t>Allen levenslang gebannen.</w:t>
      </w:r>
      <w:r w:rsidRPr="000011A7">
        <w:br/>
      </w:r>
      <w:r w:rsidRPr="000011A7">
        <w:rPr>
          <w:b/>
          <w:bCs/>
        </w:rPr>
        <w:t xml:space="preserve">Bron: </w:t>
      </w:r>
      <w:r w:rsidRPr="000011A7">
        <w:rPr>
          <w:i/>
          <w:iCs/>
        </w:rPr>
        <w:t>Gebodboeck, vol. C, fol. 117, A.A.B. Deel 12, blz. 449, 456.</w:t>
      </w:r>
      <w:r w:rsidRPr="000011A7">
        <w:br/>
      </w:r>
      <w:r w:rsidRPr="000011A7">
        <w:rPr>
          <w:b/>
          <w:bCs/>
        </w:rPr>
        <w:t> </w:t>
      </w:r>
      <w:r w:rsidRPr="000011A7">
        <w:br/>
      </w:r>
      <w:r w:rsidRPr="000011A7">
        <w:rPr>
          <w:b/>
          <w:bCs/>
        </w:rPr>
        <w:t> </w:t>
      </w:r>
      <w:r w:rsidRPr="000011A7">
        <w:br/>
      </w:r>
      <w:r w:rsidRPr="000011A7">
        <w:rPr>
          <w:b/>
          <w:bCs/>
        </w:rPr>
        <w:t>5 april 1570.</w:t>
      </w:r>
      <w:r w:rsidRPr="000011A7">
        <w:br/>
      </w:r>
      <w:r w:rsidRPr="000011A7">
        <w:rPr>
          <w:b/>
          <w:bCs/>
        </w:rPr>
        <w:t>JERONIMO BARACHY en ALVARO MARATSA plegen Kerkschennis en bieden weerstand aan het Gerecht; worden veroordeeld tot boetpleging.</w:t>
      </w:r>
      <w:r w:rsidRPr="000011A7">
        <w:br/>
      </w:r>
      <w:r w:rsidRPr="000011A7">
        <w:rPr>
          <w:b/>
          <w:bCs/>
        </w:rPr>
        <w:t xml:space="preserve">Bron: </w:t>
      </w:r>
      <w:r w:rsidRPr="000011A7">
        <w:rPr>
          <w:i/>
          <w:iCs/>
        </w:rPr>
        <w:t>A.A.B. Deel 12, blz. 450, 454.</w:t>
      </w:r>
      <w:r w:rsidRPr="000011A7">
        <w:br/>
      </w:r>
      <w:r w:rsidRPr="000011A7">
        <w:rPr>
          <w:b/>
          <w:bCs/>
        </w:rPr>
        <w:t> </w:t>
      </w:r>
      <w:r w:rsidRPr="000011A7">
        <w:br/>
      </w:r>
      <w:r w:rsidRPr="000011A7">
        <w:rPr>
          <w:b/>
          <w:bCs/>
        </w:rPr>
        <w:t>14 april 1570.</w:t>
      </w:r>
      <w:r w:rsidRPr="000011A7">
        <w:br/>
      </w:r>
      <w:r w:rsidRPr="000011A7">
        <w:rPr>
          <w:b/>
          <w:bCs/>
          <w:i/>
          <w:iCs/>
        </w:rPr>
        <w:t>Den Schoutteh tegens JOOS LAUWERS, Herdoper en zijn kind ongedoopt te laten, &amp;c.</w:t>
      </w:r>
      <w:r w:rsidRPr="000011A7">
        <w:br/>
      </w:r>
      <w:r w:rsidRPr="000011A7">
        <w:rPr>
          <w:b/>
          <w:bCs/>
          <w:i/>
          <w:iCs/>
        </w:rPr>
        <w:t>(Uitkomst van dit proces is niet bekend, Red.).</w:t>
      </w:r>
      <w:r w:rsidRPr="000011A7">
        <w:br/>
      </w:r>
      <w:r w:rsidRPr="000011A7">
        <w:rPr>
          <w:b/>
          <w:bCs/>
          <w:i/>
          <w:iCs/>
        </w:rPr>
        <w:t>Denselven tegens HERMAN JANSSENS, boeckdrucker, in zijn bezit verboden boeken, &amp;c.</w:t>
      </w:r>
      <w:r w:rsidRPr="000011A7">
        <w:br/>
      </w:r>
      <w:r w:rsidRPr="000011A7">
        <w:rPr>
          <w:b/>
          <w:bCs/>
          <w:i/>
          <w:iCs/>
        </w:rPr>
        <w:t>(Uitkomst van dit proces is niet bekend, Red.).</w:t>
      </w:r>
      <w:r w:rsidRPr="000011A7">
        <w:br/>
      </w:r>
      <w:r w:rsidRPr="000011A7">
        <w:rPr>
          <w:b/>
          <w:bCs/>
        </w:rPr>
        <w:t xml:space="preserve">Bron: </w:t>
      </w:r>
      <w:r w:rsidRPr="000011A7">
        <w:rPr>
          <w:i/>
          <w:iCs/>
        </w:rPr>
        <w:t>Hooger Vierschaer, A.A.B. Deel 12, blz. 451, 452, 458-61.</w:t>
      </w:r>
      <w:r w:rsidRPr="000011A7">
        <w:br/>
      </w:r>
      <w:r w:rsidRPr="000011A7">
        <w:rPr>
          <w:i/>
          <w:iCs/>
        </w:rPr>
        <w:t> </w:t>
      </w:r>
      <w:r w:rsidRPr="000011A7">
        <w:br/>
      </w:r>
      <w:r w:rsidRPr="000011A7">
        <w:rPr>
          <w:b/>
          <w:bCs/>
        </w:rPr>
        <w:t>28 april 1570.</w:t>
      </w:r>
      <w:r w:rsidRPr="000011A7">
        <w:br/>
      </w:r>
      <w:r w:rsidRPr="000011A7">
        <w:rPr>
          <w:b/>
          <w:bCs/>
          <w:i/>
          <w:iCs/>
        </w:rPr>
        <w:t>Den Schoutteth tegens CORNELIS WOELPUT, opstandeling te Austrueel, &amp;c.</w:t>
      </w:r>
      <w:r w:rsidRPr="000011A7">
        <w:br/>
      </w:r>
      <w:r w:rsidRPr="000011A7">
        <w:rPr>
          <w:b/>
          <w:bCs/>
          <w:i/>
          <w:iCs/>
        </w:rPr>
        <w:t>(Uitkomst van dit proces is niet bekend, Red.).</w:t>
      </w:r>
      <w:r w:rsidRPr="000011A7">
        <w:br/>
      </w:r>
      <w:r w:rsidRPr="000011A7">
        <w:rPr>
          <w:b/>
          <w:bCs/>
        </w:rPr>
        <w:t xml:space="preserve">Bron: </w:t>
      </w:r>
      <w:r w:rsidRPr="000011A7">
        <w:rPr>
          <w:i/>
          <w:iCs/>
        </w:rPr>
        <w:t>Hooger Vierschaer, A.A.B. Deel 12, blz. 458-61.</w:t>
      </w:r>
      <w:r w:rsidRPr="000011A7">
        <w:br/>
      </w:r>
      <w:r w:rsidRPr="000011A7">
        <w:rPr>
          <w:i/>
          <w:iCs/>
        </w:rPr>
        <w:t> </w:t>
      </w:r>
      <w:r w:rsidRPr="000011A7">
        <w:br/>
      </w:r>
      <w:r w:rsidRPr="000011A7">
        <w:br/>
      </w:r>
      <w:r w:rsidRPr="000011A7">
        <w:br/>
      </w:r>
      <w:r w:rsidRPr="000011A7">
        <w:rPr>
          <w:b/>
          <w:bCs/>
        </w:rPr>
        <w:t>20 juni 1570.</w:t>
      </w:r>
      <w:r w:rsidRPr="000011A7">
        <w:br/>
      </w:r>
      <w:r w:rsidRPr="000011A7">
        <w:rPr>
          <w:b/>
          <w:bCs/>
        </w:rPr>
        <w:t>WILLEM DE WOLFF, voortvluchtig Wederdoper, goederen verbeurd.</w:t>
      </w:r>
      <w:r w:rsidRPr="000011A7">
        <w:br/>
      </w:r>
      <w:r w:rsidRPr="000011A7">
        <w:rPr>
          <w:b/>
          <w:bCs/>
        </w:rPr>
        <w:t xml:space="preserve">LEENTKEN SOMERS, Calviniste, bij verstek gebannen. </w:t>
      </w:r>
      <w:r w:rsidRPr="000011A7">
        <w:br/>
      </w:r>
      <w:r w:rsidRPr="000011A7">
        <w:rPr>
          <w:b/>
          <w:bCs/>
        </w:rPr>
        <w:t>SERVAES BAEMPST, valse munter, tot Gent geexecuteerd.</w:t>
      </w:r>
      <w:r w:rsidRPr="000011A7">
        <w:br/>
      </w:r>
      <w:r w:rsidRPr="000011A7">
        <w:rPr>
          <w:b/>
          <w:bCs/>
        </w:rPr>
        <w:t>AUGUSTYN NEERINCX, valse munter, gebannen.</w:t>
      </w:r>
      <w:r w:rsidRPr="000011A7">
        <w:br/>
      </w:r>
      <w:r w:rsidRPr="000011A7">
        <w:rPr>
          <w:b/>
          <w:bCs/>
        </w:rPr>
        <w:t>LENAERT van Maeseycke, valse munter, voortvluchtig.</w:t>
      </w:r>
      <w:r w:rsidRPr="000011A7">
        <w:br/>
      </w:r>
      <w:r w:rsidRPr="000011A7">
        <w:rPr>
          <w:b/>
          <w:bCs/>
        </w:rPr>
        <w:t>JAN HOUTHUYS, schoolmeester, bij verstek gebannen.</w:t>
      </w:r>
      <w:r w:rsidRPr="000011A7">
        <w:br/>
      </w:r>
      <w:r w:rsidRPr="000011A7">
        <w:rPr>
          <w:b/>
          <w:bCs/>
        </w:rPr>
        <w:t>De vrouw van CORNELIS VAN DORTMONT, maillenier, in ongewijde aarde begraven.</w:t>
      </w:r>
      <w:r w:rsidRPr="000011A7">
        <w:br/>
      </w:r>
      <w:r w:rsidRPr="000011A7">
        <w:rPr>
          <w:b/>
          <w:bCs/>
        </w:rPr>
        <w:t>CORNELIS VAN BUYTEN, verboden boeken verkocht, was gehuwd met SYNTKEN, gebannen.</w:t>
      </w:r>
      <w:r w:rsidRPr="000011A7">
        <w:br/>
      </w:r>
      <w:r w:rsidRPr="000011A7">
        <w:rPr>
          <w:b/>
          <w:bCs/>
          <w:i/>
          <w:iCs/>
        </w:rPr>
        <w:t>Voor verder onderzoek naar dit echtpaar raadpleeg bron:</w:t>
      </w:r>
      <w:r w:rsidRPr="000011A7">
        <w:br/>
      </w:r>
      <w:r w:rsidRPr="000011A7">
        <w:rPr>
          <w:i/>
          <w:iCs/>
        </w:rPr>
        <w:t xml:space="preserve">Conseil des Troubles 18, Archieves Générales du Royaume, Brussel, Rekenkamer, cart. nr. 129, li. 43. </w:t>
      </w:r>
      <w:r w:rsidRPr="000011A7">
        <w:br/>
      </w:r>
      <w:r w:rsidRPr="000011A7">
        <w:rPr>
          <w:b/>
          <w:bCs/>
        </w:rPr>
        <w:t>JAN ROELANTS, boeckvercoopere, gebannen en later in de gevangenis gestorven.</w:t>
      </w:r>
      <w:r w:rsidRPr="000011A7">
        <w:br/>
      </w:r>
      <w:r w:rsidRPr="000011A7">
        <w:rPr>
          <w:b/>
          <w:bCs/>
          <w:i/>
          <w:iCs/>
        </w:rPr>
        <w:t>JAN was gehuwd met ISABEAU, voor verder onderzoek naar dit echtpaar raadpleeg bron:</w:t>
      </w:r>
      <w:r w:rsidRPr="000011A7">
        <w:br/>
      </w:r>
      <w:r w:rsidRPr="000011A7">
        <w:rPr>
          <w:i/>
          <w:iCs/>
        </w:rPr>
        <w:t>Archieves Générales du Royaume, Brussel, Chambre de Comptes, nr. 18.312, f° 23-23v°.</w:t>
      </w:r>
      <w:r w:rsidRPr="000011A7">
        <w:br/>
      </w:r>
      <w:r w:rsidRPr="000011A7">
        <w:rPr>
          <w:b/>
          <w:bCs/>
        </w:rPr>
        <w:t>PAUWELS WICKAERT of VICQUART alias langen PAUWELS, boeckvercoopere, bij verstek gebannen.</w:t>
      </w:r>
      <w:r w:rsidRPr="000011A7">
        <w:br/>
      </w:r>
      <w:r w:rsidRPr="000011A7">
        <w:rPr>
          <w:b/>
          <w:bCs/>
        </w:rPr>
        <w:t>PIETER VAN HUERNE, boeckvercoopere, bij verstek gebannen.</w:t>
      </w:r>
      <w:r w:rsidRPr="000011A7">
        <w:br/>
      </w:r>
      <w:r w:rsidRPr="000011A7">
        <w:rPr>
          <w:b/>
          <w:bCs/>
          <w:i/>
          <w:iCs/>
        </w:rPr>
        <w:t>Voor verder onderzoek naar bovenstaande raadpleeg bron:</w:t>
      </w:r>
      <w:r w:rsidRPr="000011A7">
        <w:br/>
      </w:r>
      <w:r w:rsidRPr="000011A7">
        <w:rPr>
          <w:i/>
          <w:iCs/>
        </w:rPr>
        <w:t>Conseil des Troubles 18, Archieves Générales du Royaume, Brussel, Chambre de Comptes, nr. 18.312, f° 23v°-24.</w:t>
      </w:r>
      <w:r w:rsidRPr="000011A7">
        <w:br/>
      </w:r>
      <w:r w:rsidRPr="000011A7">
        <w:rPr>
          <w:b/>
          <w:bCs/>
        </w:rPr>
        <w:t>JACOB SMIDT (DE SMETH ?), uitgebroken uit ‘t gevang, gebannen.</w:t>
      </w:r>
      <w:r w:rsidRPr="000011A7">
        <w:br/>
      </w:r>
      <w:r w:rsidRPr="000011A7">
        <w:rPr>
          <w:b/>
          <w:bCs/>
        </w:rPr>
        <w:t xml:space="preserve">GUILLAMME en MAHIEU COLPYN bij verstek gebannen. </w:t>
      </w:r>
      <w:r w:rsidRPr="000011A7">
        <w:br/>
      </w:r>
      <w:r w:rsidRPr="000011A7">
        <w:rPr>
          <w:b/>
          <w:bCs/>
        </w:rPr>
        <w:t>PIERE COLPIN, bij verstek gebannen.</w:t>
      </w:r>
      <w:r w:rsidRPr="000011A7">
        <w:br/>
      </w:r>
      <w:r w:rsidRPr="000011A7">
        <w:rPr>
          <w:b/>
          <w:bCs/>
          <w:i/>
          <w:iCs/>
        </w:rPr>
        <w:t>Voor verder onderzoek naar bovenstaanden COLPIN, COLPYN raadpleeg bron:</w:t>
      </w:r>
      <w:r w:rsidRPr="000011A7">
        <w:br/>
      </w:r>
      <w:r w:rsidRPr="000011A7">
        <w:rPr>
          <w:i/>
          <w:iCs/>
        </w:rPr>
        <w:t>Conseil des Troubles 19, Archives Générales du Royaume, Brussel, Rekenkamer, nr. 18.312, f° 24.</w:t>
      </w:r>
      <w:r w:rsidRPr="000011A7">
        <w:br/>
      </w:r>
      <w:r w:rsidRPr="000011A7">
        <w:rPr>
          <w:b/>
          <w:bCs/>
        </w:rPr>
        <w:t>ANTHONIS MEERMAN, bijwonen verboden kerkdiensten, gebannen.</w:t>
      </w:r>
      <w:r w:rsidRPr="000011A7">
        <w:br/>
      </w:r>
      <w:r w:rsidRPr="000011A7">
        <w:rPr>
          <w:b/>
          <w:bCs/>
          <w:i/>
          <w:iCs/>
        </w:rPr>
        <w:t>Voor verder onderzoek naar bovenstaande raadpleeg bron:</w:t>
      </w:r>
      <w:r w:rsidRPr="000011A7">
        <w:br/>
      </w:r>
      <w:r w:rsidRPr="000011A7">
        <w:rPr>
          <w:i/>
          <w:iCs/>
        </w:rPr>
        <w:t>Conseil des Troubles 19, Archieves Générales du Royaume, Brussel, Chambre de Comptes, nr. 18.312, f° 24v°.</w:t>
      </w:r>
      <w:r w:rsidRPr="000011A7">
        <w:br/>
      </w:r>
      <w:r w:rsidRPr="000011A7">
        <w:rPr>
          <w:b/>
          <w:bCs/>
        </w:rPr>
        <w:t>HANS DE CONINCK, zelfde feit, gebannen.</w:t>
      </w:r>
      <w:r w:rsidRPr="000011A7">
        <w:br/>
      </w:r>
      <w:r w:rsidRPr="000011A7">
        <w:rPr>
          <w:b/>
          <w:bCs/>
          <w:i/>
          <w:iCs/>
        </w:rPr>
        <w:t>Voor verder onderzoek naar HANS DE CONINCK raadpleeg bron:</w:t>
      </w:r>
      <w:r w:rsidRPr="000011A7">
        <w:br/>
      </w:r>
      <w:r w:rsidRPr="000011A7">
        <w:rPr>
          <w:i/>
          <w:iCs/>
        </w:rPr>
        <w:t xml:space="preserve">Conseil des Troubles 19, Archieves Générales du Royaume, Brussel, Rekenkamer nr. 18.312, f° 24v°. </w:t>
      </w:r>
      <w:r w:rsidRPr="000011A7">
        <w:br/>
      </w:r>
      <w:r w:rsidRPr="000011A7">
        <w:rPr>
          <w:b/>
          <w:bCs/>
        </w:rPr>
        <w:t>PHILIPPE NYS, in zijn huis kerkdiensten gehouden, gebannen.</w:t>
      </w:r>
      <w:r w:rsidRPr="000011A7">
        <w:br/>
      </w:r>
      <w:r w:rsidRPr="000011A7">
        <w:rPr>
          <w:b/>
          <w:bCs/>
        </w:rPr>
        <w:t xml:space="preserve">Bron: </w:t>
      </w:r>
      <w:r w:rsidRPr="000011A7">
        <w:rPr>
          <w:i/>
          <w:iCs/>
        </w:rPr>
        <w:t>A.A.B. Deel 12, blz. 462, 465, 466, 467, 468, 470, 471, 472, 473.</w:t>
      </w:r>
      <w:r w:rsidRPr="000011A7">
        <w:br/>
      </w:r>
      <w:r w:rsidRPr="000011A7">
        <w:rPr>
          <w:b/>
          <w:bCs/>
          <w:i/>
          <w:iCs/>
        </w:rPr>
        <w:t>Voor verder onderzoek naar bovenstaande raadpleeg bron:</w:t>
      </w:r>
      <w:r w:rsidRPr="000011A7">
        <w:br/>
      </w:r>
      <w:r w:rsidRPr="000011A7">
        <w:rPr>
          <w:i/>
          <w:iCs/>
        </w:rPr>
        <w:t>Conseil des Troubles 19, Archieves Générales du Royaume, Brussel, Chambre de Comptes, nr. 18.312, f° 24v°</w:t>
      </w:r>
      <w:r w:rsidRPr="000011A7">
        <w:br/>
      </w:r>
      <w:r w:rsidRPr="000011A7">
        <w:rPr>
          <w:b/>
          <w:bCs/>
        </w:rPr>
        <w:t> </w:t>
      </w:r>
      <w:r w:rsidRPr="000011A7">
        <w:br/>
      </w:r>
      <w:r w:rsidRPr="000011A7">
        <w:rPr>
          <w:b/>
          <w:bCs/>
        </w:rPr>
        <w:t xml:space="preserve">27 juni 1570.  </w:t>
      </w:r>
      <w:r w:rsidRPr="000011A7">
        <w:br/>
      </w:r>
      <w:r w:rsidRPr="000011A7">
        <w:rPr>
          <w:b/>
          <w:bCs/>
        </w:rPr>
        <w:t xml:space="preserve">Vonnis Herman Hermanssone, </w:t>
      </w:r>
      <w:r w:rsidRPr="000011A7">
        <w:rPr>
          <w:b/>
          <w:bCs/>
          <w:i/>
          <w:iCs/>
        </w:rPr>
        <w:t>“hem nyet te vrede houdende met synen kintsschen doop, hem heeft laeten herdopen, contrarie de geestelycke ende weerlycke rechten ende tegens de placcaeten Ons Genadichs Heeren sConincx”</w:t>
      </w:r>
      <w:r w:rsidRPr="000011A7">
        <w:rPr>
          <w:b/>
          <w:bCs/>
        </w:rPr>
        <w:t>: Executio.</w:t>
      </w:r>
      <w:r w:rsidRPr="000011A7">
        <w:br/>
      </w:r>
      <w:r w:rsidRPr="000011A7">
        <w:rPr>
          <w:b/>
          <w:bCs/>
        </w:rPr>
        <w:t xml:space="preserve">Bron: </w:t>
      </w:r>
      <w:r w:rsidRPr="000011A7">
        <w:rPr>
          <w:i/>
          <w:iCs/>
        </w:rPr>
        <w:t>A.A.B., Deel 13, blz. 1 en 2.</w:t>
      </w:r>
      <w:r w:rsidRPr="000011A7">
        <w:br/>
      </w:r>
      <w:r w:rsidRPr="000011A7">
        <w:rPr>
          <w:b/>
          <w:bCs/>
          <w:i/>
          <w:iCs/>
        </w:rPr>
        <w:t>HERMAN HERMANSSONE</w:t>
      </w:r>
      <w:r w:rsidRPr="000011A7">
        <w:rPr>
          <w:i/>
          <w:iCs/>
        </w:rPr>
        <w:t>, overmidts de redenen voers. ende dat hy hem heeft laeten herdoopen, is daeromme opten XXVIIen Juny LXX metten brande gejusticieert geweest.</w:t>
      </w:r>
      <w:r w:rsidRPr="000011A7">
        <w:br/>
      </w:r>
      <w:r w:rsidRPr="000011A7">
        <w:rPr>
          <w:b/>
          <w:bCs/>
        </w:rPr>
        <w:t xml:space="preserve">Bron: </w:t>
      </w:r>
      <w:r w:rsidRPr="000011A7">
        <w:rPr>
          <w:i/>
          <w:iCs/>
        </w:rPr>
        <w:t xml:space="preserve">Rekeningen van den Markgraaf, jaren 1569-71, kapittel der Ontvangsten. A.A.B. Deel 13, blz. 61. </w:t>
      </w:r>
      <w:r w:rsidRPr="000011A7">
        <w:br/>
      </w:r>
      <w:r w:rsidRPr="000011A7">
        <w:rPr>
          <w:b/>
          <w:bCs/>
        </w:rPr>
        <w:t> </w:t>
      </w:r>
      <w:r w:rsidRPr="000011A7">
        <w:br/>
      </w:r>
      <w:r w:rsidRPr="000011A7">
        <w:rPr>
          <w:b/>
          <w:bCs/>
        </w:rPr>
        <w:t xml:space="preserve">27 juni 1570  </w:t>
      </w:r>
      <w:r w:rsidRPr="000011A7">
        <w:br/>
      </w:r>
      <w:r w:rsidRPr="000011A7">
        <w:rPr>
          <w:b/>
          <w:bCs/>
        </w:rPr>
        <w:t>Vonnis NELLEKEN JASPARS, dochter van JASPAR HERMANS,</w:t>
      </w:r>
      <w:r w:rsidRPr="000011A7">
        <w:br/>
      </w:r>
      <w:r w:rsidRPr="000011A7">
        <w:rPr>
          <w:b/>
          <w:bCs/>
          <w:i/>
          <w:iCs/>
        </w:rPr>
        <w:t>“ overmits de verweerderse bekent heeft nyet te houden vanden kintschen doop, seggende dat haer leet is dat sy nyet herdoopt en is, ende indyen sy dat hadde cunnen bybringen, sy soude haer hebben laeten herdoopen, ende dat derselve haer heeft laeten vynden in diverssche conventiculen”</w:t>
      </w:r>
      <w:r w:rsidRPr="000011A7">
        <w:rPr>
          <w:b/>
          <w:bCs/>
        </w:rPr>
        <w:t>: Executio.</w:t>
      </w:r>
      <w:r w:rsidRPr="000011A7">
        <w:br/>
      </w:r>
      <w:r w:rsidRPr="000011A7">
        <w:rPr>
          <w:b/>
          <w:bCs/>
        </w:rPr>
        <w:t xml:space="preserve">Bron: </w:t>
      </w:r>
      <w:r w:rsidRPr="000011A7">
        <w:rPr>
          <w:i/>
          <w:iCs/>
        </w:rPr>
        <w:t>A.A.B.  Deel 13, blz. 2.</w:t>
      </w:r>
      <w:r w:rsidRPr="000011A7">
        <w:br/>
      </w:r>
      <w:r w:rsidRPr="000011A7">
        <w:rPr>
          <w:b/>
          <w:bCs/>
          <w:i/>
          <w:iCs/>
        </w:rPr>
        <w:t>NELLEKEN JASPAERS</w:t>
      </w:r>
      <w:r w:rsidRPr="000011A7">
        <w:rPr>
          <w:i/>
          <w:iCs/>
        </w:rPr>
        <w:t xml:space="preserve">, dochtere van </w:t>
      </w:r>
      <w:r w:rsidRPr="000011A7">
        <w:rPr>
          <w:b/>
          <w:bCs/>
          <w:i/>
          <w:iCs/>
        </w:rPr>
        <w:t>JASPAR HERMANSsone</w:t>
      </w:r>
      <w:r w:rsidRPr="000011A7">
        <w:rPr>
          <w:i/>
          <w:iCs/>
        </w:rPr>
        <w:t>, ongehouwt, gemerct dat zy sustineert dopinie ende ghesintheyt vanden sectarissen vande Wederdoopers ende huer nyet tevreden houdende met hueren kintschen doope, sonder nochtans herdoopt te wesene, ende dat sy haer gevonden heeft in haerlieden vergaderingen ende verbodene conventiculen, is daeromme opten voers. XXVIIen Juny metten brande geexecuteert geweest sonder eenich goet achtergelaten te hebben, gemerct dat zy ten tyde van huere apprehentie noch was inden aet ende drancke van heuren vader ende moeder, die oyck ter selver oorsaecken geexecuteert syn geweest.</w:t>
      </w:r>
      <w:r w:rsidRPr="000011A7">
        <w:br/>
      </w:r>
      <w:r w:rsidRPr="000011A7">
        <w:rPr>
          <w:b/>
          <w:bCs/>
        </w:rPr>
        <w:t xml:space="preserve">Bron: </w:t>
      </w:r>
      <w:r w:rsidRPr="000011A7">
        <w:rPr>
          <w:i/>
          <w:iCs/>
        </w:rPr>
        <w:t>Rekeningen van den Markgraaf, jaren 1569-71, kapittel der Ontvangsten. A.A.B. Deel 13, blz. 61.</w:t>
      </w:r>
      <w:r w:rsidRPr="000011A7">
        <w:br/>
      </w:r>
      <w:r w:rsidRPr="000011A7">
        <w:rPr>
          <w:b/>
          <w:bCs/>
        </w:rPr>
        <w:t>Over deze twee terechtstellingen:</w:t>
      </w:r>
      <w:r w:rsidRPr="000011A7">
        <w:br/>
      </w:r>
      <w:r w:rsidRPr="000011A7">
        <w:rPr>
          <w:b/>
          <w:bCs/>
          <w:i/>
          <w:iCs/>
        </w:rPr>
        <w:t>“ Op den 28 deser (Mey) syn op de Meert levendig verbrant eenen jongen Knecht met een Meysen omdat sy herdoept waren en daernaer buyten aen staken gehangen.”</w:t>
      </w:r>
      <w:r w:rsidRPr="000011A7">
        <w:br/>
      </w:r>
      <w:r w:rsidRPr="000011A7">
        <w:rPr>
          <w:b/>
          <w:bCs/>
        </w:rPr>
        <w:t>Antwerpsch Cronykje.</w:t>
      </w:r>
      <w:r w:rsidRPr="000011A7">
        <w:br/>
      </w:r>
      <w:r w:rsidRPr="000011A7">
        <w:rPr>
          <w:b/>
          <w:bCs/>
        </w:rPr>
        <w:t> </w:t>
      </w:r>
      <w:r w:rsidRPr="000011A7">
        <w:br/>
      </w:r>
      <w:r w:rsidRPr="000011A7">
        <w:rPr>
          <w:b/>
          <w:bCs/>
        </w:rPr>
        <w:t>7 juli 1570</w:t>
      </w:r>
      <w:r w:rsidRPr="000011A7">
        <w:br/>
      </w:r>
      <w:r w:rsidRPr="000011A7">
        <w:rPr>
          <w:b/>
          <w:bCs/>
        </w:rPr>
        <w:t>Proclammatie van de volgende Herdoopers:</w:t>
      </w:r>
      <w:r w:rsidRPr="000011A7">
        <w:br/>
      </w:r>
      <w:r w:rsidRPr="000011A7">
        <w:rPr>
          <w:b/>
          <w:bCs/>
          <w:i/>
          <w:iCs/>
        </w:rPr>
        <w:t xml:space="preserve">PAUWELS, ombegrepen syns toenaems, wesende een lanckachtich man, geboren van omtrent Meenen. </w:t>
      </w:r>
      <w:r w:rsidRPr="000011A7">
        <w:br/>
      </w:r>
      <w:r w:rsidRPr="000011A7">
        <w:rPr>
          <w:b/>
          <w:bCs/>
          <w:i/>
          <w:iCs/>
        </w:rPr>
        <w:t xml:space="preserve">HANS, de lintwerckere. </w:t>
      </w:r>
      <w:r w:rsidRPr="000011A7">
        <w:br/>
      </w:r>
      <w:r w:rsidRPr="000011A7">
        <w:rPr>
          <w:b/>
          <w:bCs/>
          <w:i/>
          <w:iCs/>
        </w:rPr>
        <w:t xml:space="preserve">HANS, de wevere. </w:t>
      </w:r>
      <w:r w:rsidRPr="000011A7">
        <w:br/>
      </w:r>
      <w:r w:rsidRPr="000011A7">
        <w:rPr>
          <w:b/>
          <w:bCs/>
          <w:i/>
          <w:iCs/>
        </w:rPr>
        <w:t>Alle leeraers van de voers. secten.</w:t>
      </w:r>
      <w:r w:rsidRPr="000011A7">
        <w:br/>
      </w:r>
      <w:r w:rsidRPr="000011A7">
        <w:rPr>
          <w:b/>
          <w:bCs/>
          <w:i/>
          <w:iCs/>
        </w:rPr>
        <w:t xml:space="preserve">STYNTKEN PEETERS, huysvrouwe van JORIS VERKINDERT, gewoont hebbende in doude Lombaertstraete. </w:t>
      </w:r>
      <w:r w:rsidRPr="000011A7">
        <w:br/>
      </w:r>
      <w:r w:rsidRPr="000011A7">
        <w:rPr>
          <w:b/>
          <w:bCs/>
          <w:i/>
          <w:iCs/>
        </w:rPr>
        <w:t xml:space="preserve">HUYBRECHT VAN OVERVELT. </w:t>
      </w:r>
      <w:r w:rsidRPr="000011A7">
        <w:br/>
      </w:r>
      <w:r w:rsidRPr="000011A7">
        <w:rPr>
          <w:b/>
          <w:bCs/>
          <w:i/>
          <w:iCs/>
        </w:rPr>
        <w:t xml:space="preserve">WILLEM VERKINDEREN ende JENNEKEN syn huysvrouwe. </w:t>
      </w:r>
      <w:r w:rsidRPr="000011A7">
        <w:br/>
      </w:r>
      <w:r w:rsidRPr="000011A7">
        <w:rPr>
          <w:b/>
          <w:bCs/>
          <w:i/>
          <w:iCs/>
        </w:rPr>
        <w:t>LOYS PLAS, schilder.</w:t>
      </w:r>
      <w:r w:rsidRPr="000011A7">
        <w:br/>
      </w:r>
      <w:r w:rsidRPr="000011A7">
        <w:rPr>
          <w:b/>
          <w:bCs/>
          <w:i/>
          <w:iCs/>
        </w:rPr>
        <w:t> </w:t>
      </w:r>
      <w:r w:rsidRPr="000011A7">
        <w:rPr>
          <w:b/>
          <w:bCs/>
        </w:rPr>
        <w:t>Bij verstek ten eeuwigen dage gebannen.</w:t>
      </w:r>
      <w:r w:rsidRPr="000011A7">
        <w:br/>
      </w:r>
      <w:r w:rsidRPr="000011A7">
        <w:rPr>
          <w:b/>
          <w:bCs/>
        </w:rPr>
        <w:t xml:space="preserve">Bron: </w:t>
      </w:r>
      <w:r w:rsidRPr="000011A7">
        <w:rPr>
          <w:i/>
          <w:iCs/>
        </w:rPr>
        <w:t>Gebodboeck, vol. C, fol. 123, 124 en A.A.B. Deel I, blz. 298, Deel 2, blz. 447, 41, Deel 13, blz. 4.</w:t>
      </w:r>
      <w:r w:rsidRPr="000011A7">
        <w:br/>
      </w:r>
      <w:r w:rsidRPr="000011A7">
        <w:rPr>
          <w:b/>
          <w:bCs/>
          <w:i/>
          <w:iCs/>
        </w:rPr>
        <w:t>Voor verder onderzoek naar LOYS PLAS raadplaag bron:</w:t>
      </w:r>
      <w:r w:rsidRPr="000011A7">
        <w:br/>
      </w:r>
      <w:r w:rsidRPr="000011A7">
        <w:rPr>
          <w:i/>
          <w:iCs/>
        </w:rPr>
        <w:t>Archieves Générales du Royaume, Brussel, Conseil des Troubles, nr. 41, f° 34-39v°.</w:t>
      </w:r>
      <w:r w:rsidRPr="000011A7">
        <w:br/>
      </w:r>
      <w:r w:rsidRPr="000011A7">
        <w:rPr>
          <w:i/>
          <w:iCs/>
        </w:rPr>
        <w:t> </w:t>
      </w:r>
      <w:r w:rsidRPr="000011A7">
        <w:br/>
      </w:r>
      <w:r w:rsidRPr="000011A7">
        <w:rPr>
          <w:b/>
          <w:bCs/>
        </w:rPr>
        <w:t xml:space="preserve">Maand juli 1570. </w:t>
      </w:r>
      <w:r w:rsidRPr="000011A7">
        <w:br/>
      </w:r>
      <w:r w:rsidRPr="000011A7">
        <w:rPr>
          <w:b/>
          <w:bCs/>
          <w:i/>
          <w:iCs/>
        </w:rPr>
        <w:t>“in dese weke syn t’Antwerpen van den Steen losgelaten acht en twintich gevangenen: soo Herdoopers, Beeltstormers, Schoolvrouwen, die haer kinders hadden doen in de valsche Religie insrueren ende doen Doopen; dese werden eerst geexamineert van den opper Prochiaen en ander Canoniken gecommitteert van den Bischop, waerom sy haere dwalinghen affginghen ende van hun quat peniteerden.”</w:t>
      </w:r>
      <w:r w:rsidRPr="000011A7">
        <w:br/>
      </w:r>
      <w:r w:rsidRPr="000011A7">
        <w:rPr>
          <w:b/>
          <w:bCs/>
        </w:rPr>
        <w:t>Antwerpsch Cronykje.</w:t>
      </w:r>
      <w:r w:rsidRPr="000011A7">
        <w:br/>
      </w:r>
      <w:r w:rsidRPr="000011A7">
        <w:rPr>
          <w:b/>
          <w:bCs/>
        </w:rPr>
        <w:t> </w:t>
      </w:r>
      <w:r w:rsidRPr="000011A7">
        <w:br/>
      </w:r>
      <w:r w:rsidRPr="000011A7">
        <w:rPr>
          <w:b/>
          <w:bCs/>
        </w:rPr>
        <w:t> </w:t>
      </w:r>
      <w:r w:rsidRPr="000011A7">
        <w:br/>
      </w:r>
      <w:r w:rsidRPr="000011A7">
        <w:rPr>
          <w:b/>
          <w:bCs/>
        </w:rPr>
        <w:t>11 augustus 1570.</w:t>
      </w:r>
      <w:r w:rsidRPr="000011A7">
        <w:br/>
      </w:r>
      <w:r w:rsidRPr="000011A7">
        <w:rPr>
          <w:b/>
          <w:bCs/>
          <w:i/>
          <w:iCs/>
        </w:rPr>
        <w:t>Den Schoutteth contra CORNELIS CORNELISSEN alias DOOTPERRE, overmits den verweerdere hem vervoordert heeft, inden troublen tyde anno XVc LXVI, het crucifix in Onser Liever Vrouwenkercke helpen afftrecken, hebbende daervore ontfangen eenen Carolusgulden, ende dat deselve hem vervoordert heeft met de rebellen de wapenen te nemen tegens Syne Majesteyt tot Grueningen, ende hem laeten vynden alhier opde Mere mette rebellen, ten voers. tyde, hebbende eenen lontstock in zyne handen, ende dat deselve oeck gedreyght heeft haer gelt fortsselinge aff te nemen, gelyckt al tselve blyckt by des verweerders confessie, beklaagde antwoordt in maten ende vuegen by ontkennen.”</w:t>
      </w:r>
      <w:r w:rsidRPr="000011A7">
        <w:rPr>
          <w:b/>
          <w:bCs/>
        </w:rPr>
        <w:t>: Executio.</w:t>
      </w:r>
      <w:r w:rsidRPr="000011A7">
        <w:br/>
      </w:r>
      <w:r w:rsidRPr="000011A7">
        <w:rPr>
          <w:b/>
          <w:bCs/>
        </w:rPr>
        <w:t xml:space="preserve">Bron: </w:t>
      </w:r>
      <w:r w:rsidRPr="000011A7">
        <w:rPr>
          <w:i/>
          <w:iCs/>
        </w:rPr>
        <w:t>A.A.B. Deel 13, blz. 10.</w:t>
      </w:r>
      <w:r w:rsidRPr="000011A7">
        <w:br/>
      </w:r>
      <w:r w:rsidRPr="000011A7">
        <w:rPr>
          <w:b/>
          <w:bCs/>
          <w:i/>
          <w:iCs/>
        </w:rPr>
        <w:t>CORNELIS  CORNELISSONE</w:t>
      </w:r>
      <w:r w:rsidRPr="000011A7">
        <w:rPr>
          <w:i/>
          <w:iCs/>
        </w:rPr>
        <w:t xml:space="preserve">, alias </w:t>
      </w:r>
      <w:r w:rsidRPr="000011A7">
        <w:rPr>
          <w:b/>
          <w:bCs/>
          <w:i/>
          <w:iCs/>
        </w:rPr>
        <w:t>DOOTPEERT</w:t>
      </w:r>
      <w:r w:rsidRPr="000011A7">
        <w:rPr>
          <w:i/>
          <w:iCs/>
        </w:rPr>
        <w:t>, gemerct dat hy hem vervoirdert heeft inden voerleden troublen anno sessentsestich met zyne complicen het cruycefix in Onser Liever Vrouwenkercke alhier aff te hulpen trecken, daervoeren ontfanghen hebbende eenen Carolusgulden, ende dat hy noch de waepene gedraeghen heeft tegens Zyne Majesteyt, is daeromme opten XIen Augusti LXX metter coorden geexecuteert geweest, sonder eenich goet achtergelaten te hebbene.</w:t>
      </w:r>
      <w:r w:rsidRPr="000011A7">
        <w:br/>
      </w:r>
      <w:r w:rsidRPr="000011A7">
        <w:rPr>
          <w:b/>
          <w:bCs/>
        </w:rPr>
        <w:t xml:space="preserve">Bron: </w:t>
      </w:r>
      <w:r w:rsidRPr="000011A7">
        <w:rPr>
          <w:i/>
          <w:iCs/>
        </w:rPr>
        <w:t>Rekeningen van den Markgraaf, jaren 1569-71, kapittel der Ontvangsten. A.A.B. Deel 13, blz. 59.</w:t>
      </w:r>
      <w:r w:rsidRPr="000011A7">
        <w:br/>
      </w:r>
      <w:r w:rsidRPr="000011A7">
        <w:rPr>
          <w:b/>
          <w:bCs/>
          <w:i/>
          <w:iCs/>
        </w:rPr>
        <w:t>“Op den 13 deses (augustus) is buyten gehangen eenen schipper, die in Onse Lieve Vrouwenkerck hadde affgeworpen dat schoon Cruycefix met een touwe”.</w:t>
      </w:r>
      <w:r w:rsidRPr="000011A7">
        <w:br/>
      </w:r>
      <w:r w:rsidRPr="000011A7">
        <w:rPr>
          <w:b/>
          <w:bCs/>
        </w:rPr>
        <w:t>Antwerpsch Cronykje.</w:t>
      </w:r>
      <w:r w:rsidRPr="000011A7">
        <w:br/>
      </w:r>
      <w:r w:rsidRPr="000011A7">
        <w:rPr>
          <w:b/>
          <w:bCs/>
        </w:rPr>
        <w:t> </w:t>
      </w:r>
      <w:r w:rsidRPr="000011A7">
        <w:br/>
      </w:r>
      <w:r w:rsidRPr="000011A7">
        <w:rPr>
          <w:b/>
          <w:bCs/>
        </w:rPr>
        <w:t> </w:t>
      </w:r>
      <w:r w:rsidRPr="000011A7">
        <w:br/>
      </w:r>
      <w:r w:rsidRPr="000011A7">
        <w:rPr>
          <w:b/>
          <w:bCs/>
        </w:rPr>
        <w:t>12 september 1570.</w:t>
      </w:r>
      <w:r w:rsidRPr="000011A7">
        <w:br/>
      </w:r>
      <w:r w:rsidRPr="000011A7">
        <w:rPr>
          <w:b/>
          <w:bCs/>
          <w:i/>
          <w:iCs/>
        </w:rPr>
        <w:t xml:space="preserve">Den Schouttet tegens JOOS VERKINDEREN; overmits den verweerdere hem nyet te vreden houdende met synen kintschen doop, hem heeft laten herdoopen, contrarie de geestelycke ende weerlycke rechten ende ordonnantien Ons Genadichs Heeren sConincx, ende dat deselve oeck hem heeft laeten vynden in diversche conventiculen, contrarie de placcaeten daeraff synde. </w:t>
      </w:r>
      <w:r w:rsidRPr="000011A7">
        <w:rPr>
          <w:b/>
          <w:bCs/>
        </w:rPr>
        <w:t>Executio.</w:t>
      </w:r>
      <w:r w:rsidRPr="000011A7">
        <w:br/>
      </w:r>
      <w:r w:rsidRPr="000011A7">
        <w:rPr>
          <w:b/>
          <w:bCs/>
        </w:rPr>
        <w:t xml:space="preserve">Bron: </w:t>
      </w:r>
      <w:r w:rsidRPr="000011A7">
        <w:rPr>
          <w:i/>
          <w:iCs/>
        </w:rPr>
        <w:t>A.A.B. Deel 13, blz. 11.</w:t>
      </w:r>
      <w:r w:rsidRPr="000011A7">
        <w:br/>
      </w:r>
      <w:r w:rsidRPr="000011A7">
        <w:rPr>
          <w:b/>
          <w:bCs/>
          <w:i/>
          <w:iCs/>
        </w:rPr>
        <w:t>JOOS VERKINDEREN</w:t>
      </w:r>
      <w:r w:rsidRPr="000011A7">
        <w:rPr>
          <w:i/>
          <w:iCs/>
        </w:rPr>
        <w:t>, ghemerckt dat hy hem als boven nyet tevreden houdende met synen kintschendoope, maer hem heeft laeten herdoopen, is van gelycken opten XIIen Septembris LXX metten brande geexecuteert geweest, synde syne achtergelaeten goeden gelevert aenden voers. Rentmeestere, blyckende byder recepisse hiermede overgegeven.</w:t>
      </w:r>
      <w:r w:rsidRPr="000011A7">
        <w:br/>
      </w:r>
      <w:r w:rsidRPr="000011A7">
        <w:rPr>
          <w:b/>
          <w:bCs/>
        </w:rPr>
        <w:t xml:space="preserve">Bron: </w:t>
      </w:r>
      <w:r w:rsidRPr="000011A7">
        <w:rPr>
          <w:i/>
          <w:iCs/>
        </w:rPr>
        <w:t>Rekeningen van den Markgraaf, jaren 1569-71, kapittel der Ontvangsten. A.A.B. Deel 13, blz. 61, 62.</w:t>
      </w:r>
      <w:r w:rsidRPr="000011A7">
        <w:br/>
      </w:r>
      <w:r w:rsidRPr="000011A7">
        <w:rPr>
          <w:b/>
          <w:bCs/>
        </w:rPr>
        <w:t> </w:t>
      </w:r>
      <w:r w:rsidRPr="000011A7">
        <w:br/>
      </w:r>
      <w:r w:rsidRPr="000011A7">
        <w:rPr>
          <w:b/>
          <w:bCs/>
          <w:i/>
          <w:iCs/>
        </w:rPr>
        <w:t xml:space="preserve">Denselven tegens LAUREYS ANDRIESESEN, </w:t>
      </w:r>
      <w:r w:rsidRPr="000011A7">
        <w:rPr>
          <w:b/>
          <w:bCs/>
        </w:rPr>
        <w:t>Executio.</w:t>
      </w:r>
      <w:r w:rsidRPr="000011A7">
        <w:br/>
      </w:r>
      <w:r w:rsidRPr="000011A7">
        <w:rPr>
          <w:b/>
          <w:bCs/>
        </w:rPr>
        <w:t xml:space="preserve">Bron: </w:t>
      </w:r>
      <w:r w:rsidRPr="000011A7">
        <w:rPr>
          <w:i/>
          <w:iCs/>
        </w:rPr>
        <w:t>A.A.B. 1876, Deel 13, blz. 11.</w:t>
      </w:r>
      <w:r w:rsidRPr="000011A7">
        <w:br/>
      </w:r>
      <w:r w:rsidRPr="000011A7">
        <w:rPr>
          <w:b/>
          <w:bCs/>
          <w:i/>
          <w:iCs/>
        </w:rPr>
        <w:t>LAUREYS ANDRIESSEN</w:t>
      </w:r>
      <w:r w:rsidRPr="000011A7">
        <w:rPr>
          <w:i/>
          <w:iCs/>
        </w:rPr>
        <w:t>, jonckgeselle, overmits de redenen boven verhaelt ende dat hy hem heeft laten herdoopen, is daeromme ten voers. dage metten brande geexecuteert geweest sonder eenige goeden achtergelaten te hebbene.</w:t>
      </w:r>
      <w:r w:rsidRPr="000011A7">
        <w:br/>
      </w:r>
      <w:r w:rsidRPr="000011A7">
        <w:rPr>
          <w:b/>
          <w:bCs/>
        </w:rPr>
        <w:t xml:space="preserve">Bron: </w:t>
      </w:r>
      <w:r w:rsidRPr="000011A7">
        <w:rPr>
          <w:i/>
          <w:iCs/>
        </w:rPr>
        <w:t xml:space="preserve">Rekeningen van den Markgraaf, jaren 1569-71, kapittel der Ontvangsten. A.A.B. Deel 13, blz. 62. </w:t>
      </w:r>
      <w:r w:rsidRPr="000011A7">
        <w:rPr>
          <w:b/>
          <w:bCs/>
          <w:i/>
          <w:iCs/>
        </w:rPr>
        <w:t>  </w:t>
      </w:r>
      <w:r w:rsidRPr="000011A7">
        <w:rPr>
          <w:i/>
          <w:iCs/>
        </w:rPr>
        <w:t> </w:t>
      </w:r>
      <w:r w:rsidRPr="000011A7">
        <w:rPr>
          <w:b/>
          <w:bCs/>
          <w:i/>
          <w:iCs/>
        </w:rPr>
        <w:t>  </w:t>
      </w:r>
      <w:r w:rsidRPr="000011A7">
        <w:rPr>
          <w:i/>
          <w:iCs/>
        </w:rPr>
        <w:t> </w:t>
      </w:r>
      <w:r w:rsidRPr="000011A7">
        <w:rPr>
          <w:b/>
          <w:bCs/>
          <w:i/>
          <w:iCs/>
        </w:rPr>
        <w:t> </w:t>
      </w:r>
      <w:r w:rsidRPr="000011A7">
        <w:br/>
      </w:r>
      <w:r w:rsidRPr="000011A7">
        <w:rPr>
          <w:b/>
          <w:bCs/>
          <w:i/>
          <w:iCs/>
        </w:rPr>
        <w:t>“Den 13 deser (september) syn op de Meert levendich verbrant twee Herdoopers en buyten op ‘t Galgenvelt gestelt, omdat sy by haer valsche opinie bleven”.</w:t>
      </w:r>
      <w:r w:rsidRPr="000011A7">
        <w:br/>
      </w:r>
      <w:r w:rsidRPr="000011A7">
        <w:rPr>
          <w:b/>
          <w:bCs/>
        </w:rPr>
        <w:t>Antwerpsch Chronykje.</w:t>
      </w:r>
      <w:r w:rsidRPr="000011A7">
        <w:br/>
      </w:r>
      <w:r w:rsidRPr="000011A7">
        <w:rPr>
          <w:b/>
          <w:bCs/>
        </w:rPr>
        <w:t> </w:t>
      </w:r>
      <w:r w:rsidRPr="000011A7">
        <w:br/>
      </w:r>
      <w:r w:rsidRPr="000011A7">
        <w:rPr>
          <w:b/>
          <w:bCs/>
        </w:rPr>
        <w:t>3 oktober 1570.</w:t>
      </w:r>
      <w:r w:rsidRPr="000011A7">
        <w:br/>
      </w:r>
      <w:r w:rsidRPr="000011A7">
        <w:rPr>
          <w:b/>
          <w:bCs/>
          <w:i/>
          <w:iCs/>
        </w:rPr>
        <w:t>Den Schoutteth tegens JAN sGROOTEN; overmits den verweerdere hem vervoordert, inden voerlieden troublen alhier, in Onser Liever Vrouwenkercke alhier, de beelden heeft ontstucken helpen smyten ende het nachtmael tot twee reysen gehouden, ende weetdoener geweest vanden Calvenisten, ende syn kint doen doopen doen byde sectarissen, al contrarie den placcaeten. Beklaagde antwoordende alle de voers. feyten te bekennen, behalven dat hy weetdoener is geweest vande Calvenisten.</w:t>
      </w:r>
      <w:r w:rsidRPr="000011A7">
        <w:rPr>
          <w:b/>
          <w:bCs/>
        </w:rPr>
        <w:t xml:space="preserve"> Executio.</w:t>
      </w:r>
      <w:r w:rsidRPr="000011A7">
        <w:br/>
      </w:r>
      <w:r w:rsidRPr="000011A7">
        <w:rPr>
          <w:b/>
          <w:bCs/>
        </w:rPr>
        <w:t xml:space="preserve">Bron: </w:t>
      </w:r>
      <w:r w:rsidRPr="000011A7">
        <w:rPr>
          <w:i/>
          <w:iCs/>
        </w:rPr>
        <w:t>Hooger Vierschaer, A.A.B. Deel 13, blz. 11, 12.</w:t>
      </w:r>
      <w:r w:rsidRPr="000011A7">
        <w:br/>
      </w:r>
      <w:r w:rsidRPr="000011A7">
        <w:rPr>
          <w:b/>
          <w:bCs/>
          <w:i/>
          <w:iCs/>
        </w:rPr>
        <w:t>JAN sGROOTEN</w:t>
      </w:r>
      <w:r w:rsidRPr="000011A7">
        <w:rPr>
          <w:i/>
          <w:iCs/>
        </w:rPr>
        <w:t xml:space="preserve">, potscheelmaekere, overmidts hy hem vervoerdert heeft, inden voerleden troublen, de beelden inde kercken te hulpen in stucken smyten, mitsgaders tot twee diverssche reysen het nachtmael ontfangen, vuytgereyckt opde calvinische maniere, ende onder deselve sectarisen bedient het officie van weetdoenderschap ende bovendien een van zyne kinderen opde selve maniere te laeten doopen, is daeromme opten derden Octobris XVcLXX metten brande geexecuteert geweest, zonder eenige goeden achtergelaeten te hebben. </w:t>
      </w:r>
      <w:r w:rsidRPr="000011A7">
        <w:br/>
      </w:r>
      <w:r w:rsidRPr="000011A7">
        <w:rPr>
          <w:b/>
          <w:bCs/>
        </w:rPr>
        <w:t xml:space="preserve">Bron: </w:t>
      </w:r>
      <w:r w:rsidRPr="000011A7">
        <w:rPr>
          <w:i/>
          <w:iCs/>
        </w:rPr>
        <w:t>Rekeningen van den Markgraaf, jaren 1569-71, kapittel der Ontvangsten. A.A.B. Deel 13, blz. 62.</w:t>
      </w:r>
      <w:r w:rsidRPr="000011A7">
        <w:br/>
      </w:r>
      <w:r w:rsidRPr="000011A7">
        <w:rPr>
          <w:b/>
          <w:bCs/>
          <w:i/>
          <w:iCs/>
        </w:rPr>
        <w:t>“Den 4 October, op Sinte-Franciscusdach, is t’Antwerpen op de Groote Meert levendich verbrant eenen tennen Potscheelmaker, omdat hy inden Geusentyt Coster hadde geweest t’Antwerpen in de Mollekens Calvinistsche Kercke ende bleef in syn valsche opinie, daerom wirt hy gebrant en buyten gevoert”, &amp;c.</w:t>
      </w:r>
      <w:r w:rsidRPr="000011A7">
        <w:br/>
      </w:r>
      <w:r w:rsidRPr="000011A7">
        <w:rPr>
          <w:b/>
          <w:bCs/>
        </w:rPr>
        <w:t>Antwerpsch Cronykje.</w:t>
      </w:r>
      <w:r w:rsidRPr="000011A7">
        <w:br/>
      </w:r>
      <w:r w:rsidRPr="000011A7">
        <w:rPr>
          <w:b/>
          <w:bCs/>
          <w:sz w:val="20"/>
          <w:szCs w:val="20"/>
        </w:rPr>
        <w:t> </w:t>
      </w:r>
      <w:r w:rsidRPr="000011A7">
        <w:br/>
      </w:r>
      <w:r w:rsidRPr="000011A7">
        <w:rPr>
          <w:b/>
          <w:bCs/>
          <w:sz w:val="20"/>
          <w:szCs w:val="20"/>
        </w:rPr>
        <w:t> </w:t>
      </w: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Default="00CC6A84" w:rsidP="009B3505">
      <w:pPr>
        <w:rPr>
          <w:b/>
          <w:bCs/>
          <w:sz w:val="20"/>
          <w:szCs w:val="20"/>
        </w:rPr>
      </w:pPr>
    </w:p>
    <w:p w:rsidR="00CC6A84" w:rsidRPr="000011A7" w:rsidRDefault="00CC6A84" w:rsidP="009B3505">
      <w:pPr>
        <w:rPr>
          <w:i/>
          <w:iCs/>
        </w:rPr>
      </w:pPr>
      <w:r w:rsidRPr="000011A7">
        <w:br/>
      </w:r>
      <w:r w:rsidRPr="000011A7">
        <w:rPr>
          <w:b/>
          <w:bCs/>
          <w:i/>
          <w:iCs/>
          <w:sz w:val="20"/>
          <w:szCs w:val="20"/>
        </w:rPr>
        <w:t> </w:t>
      </w:r>
      <w:r w:rsidRPr="000011A7">
        <w:br/>
      </w:r>
      <w:r w:rsidRPr="000011A7">
        <w:rPr>
          <w:b/>
          <w:bCs/>
          <w:sz w:val="20"/>
          <w:szCs w:val="20"/>
        </w:rPr>
        <w:t> </w:t>
      </w:r>
      <w:r w:rsidRPr="000011A7">
        <w:rPr>
          <w:b/>
          <w:bCs/>
        </w:rPr>
        <w:t>- 1571 -</w:t>
      </w:r>
      <w:r w:rsidRPr="000011A7">
        <w:br/>
      </w:r>
      <w:r w:rsidRPr="000011A7">
        <w:rPr>
          <w:b/>
          <w:bCs/>
        </w:rPr>
        <w:t> </w:t>
      </w:r>
      <w:r w:rsidRPr="000011A7">
        <w:br/>
      </w:r>
      <w:r w:rsidRPr="000011A7">
        <w:rPr>
          <w:b/>
          <w:bCs/>
        </w:rPr>
        <w:t> </w:t>
      </w:r>
      <w:r w:rsidRPr="000011A7">
        <w:br/>
      </w:r>
      <w:r w:rsidRPr="000011A7">
        <w:rPr>
          <w:b/>
          <w:bCs/>
        </w:rPr>
        <w:t> </w:t>
      </w:r>
      <w:r w:rsidRPr="000011A7">
        <w:br/>
      </w:r>
      <w:r w:rsidRPr="000011A7">
        <w:rPr>
          <w:b/>
          <w:bCs/>
        </w:rPr>
        <w:t>8 februari 1571.</w:t>
      </w:r>
      <w:r w:rsidRPr="000011A7">
        <w:br/>
      </w:r>
      <w:r w:rsidRPr="000011A7">
        <w:rPr>
          <w:b/>
          <w:bCs/>
          <w:i/>
          <w:iCs/>
        </w:rPr>
        <w:t xml:space="preserve">MERTEN THOMAENSSENS, geboren van Wyck by Vuytrecht, oud tussen 25 en 26 jaar, kleermaker/ woont te Antwerpen ca. 6 jaar/ is voor Kerstmis dit jaar gehuwd met LYSKEN/ is herdoopt (door HANS de wevere) te Antwerpen ca. 4 jaar geleden, &amp;c. </w:t>
      </w:r>
      <w:r w:rsidRPr="000011A7">
        <w:br/>
      </w:r>
      <w:r w:rsidRPr="000011A7">
        <w:rPr>
          <w:b/>
          <w:bCs/>
        </w:rPr>
        <w:t xml:space="preserve">Bron: </w:t>
      </w:r>
      <w:r w:rsidRPr="000011A7">
        <w:rPr>
          <w:i/>
          <w:iCs/>
        </w:rPr>
        <w:t>Hooger Vierschaer en A.A.B. Deel 13, blz. 30, 31, 32.</w:t>
      </w:r>
      <w:r w:rsidRPr="000011A7">
        <w:br/>
      </w:r>
      <w:r w:rsidRPr="000011A7">
        <w:rPr>
          <w:b/>
          <w:bCs/>
          <w:i/>
          <w:iCs/>
        </w:rPr>
        <w:t>MARTEN THOMASSENS</w:t>
      </w:r>
      <w:r w:rsidRPr="000011A7">
        <w:rPr>
          <w:i/>
          <w:iCs/>
        </w:rPr>
        <w:t>, cleermakere, overmits dat hy hem nyet tevreden houdende met zynen kintschen doope, maer hem heeft laten herdoopen, is opden XXVIen February LXX metten brande gejusticieert geweest, sonder eenighe goeden by hem achtergelaeten te hebben.</w:t>
      </w:r>
      <w:r w:rsidRPr="000011A7">
        <w:br/>
      </w:r>
      <w:r w:rsidRPr="000011A7">
        <w:rPr>
          <w:b/>
          <w:bCs/>
        </w:rPr>
        <w:t xml:space="preserve">Bron: </w:t>
      </w:r>
      <w:r w:rsidRPr="000011A7">
        <w:rPr>
          <w:i/>
          <w:iCs/>
        </w:rPr>
        <w:t xml:space="preserve">Rekeningen van den Markgraaf, jaren 1569-71, kapittel der Ontvangsten. A.A.B. Deel 13, blz. 62.  </w:t>
      </w:r>
      <w:r w:rsidRPr="000011A7">
        <w:br/>
      </w:r>
      <w:r w:rsidRPr="000011A7">
        <w:rPr>
          <w:b/>
          <w:bCs/>
        </w:rPr>
        <w:t> </w:t>
      </w:r>
      <w:r w:rsidRPr="000011A7">
        <w:br/>
      </w:r>
      <w:r w:rsidRPr="000011A7">
        <w:rPr>
          <w:b/>
          <w:bCs/>
        </w:rPr>
        <w:t>11 februari 1571.</w:t>
      </w:r>
      <w:r w:rsidRPr="000011A7">
        <w:br/>
      </w:r>
      <w:r w:rsidRPr="000011A7">
        <w:rPr>
          <w:b/>
          <w:bCs/>
          <w:i/>
          <w:iCs/>
        </w:rPr>
        <w:t>“den 11 February, is voor het stathuys gehangen aen een halff galge eenen treffelycken borgher van Dornick (ANTHONIE GABRIE), die vuyt ‘sCoincx lant was gebannen tot Dornick, omdat hy hem de geuserye ende beltstorminge gemoyt hadde, en wirt daernae buyten gehanghen”.</w:t>
      </w:r>
      <w:r w:rsidRPr="000011A7">
        <w:br/>
      </w:r>
      <w:r w:rsidRPr="000011A7">
        <w:rPr>
          <w:b/>
          <w:bCs/>
        </w:rPr>
        <w:t>Antwerpsch Cronykje.</w:t>
      </w:r>
      <w:r w:rsidRPr="000011A7">
        <w:br/>
      </w:r>
      <w:r w:rsidRPr="000011A7">
        <w:rPr>
          <w:b/>
          <w:bCs/>
          <w:i/>
          <w:iCs/>
        </w:rPr>
        <w:t>ANTHONIE GABRIE</w:t>
      </w:r>
      <w:r w:rsidRPr="000011A7">
        <w:rPr>
          <w:i/>
          <w:iCs/>
        </w:rPr>
        <w:t>, van Dornicke, duerdien dat hy ter oorsaecken voers. gebannen synde vuyt Zyne Majesteyt landen, ende dat hy, nyettegenstaende denselven bannissemente, hem binnen deser stadt ghevonden heeft, is daeromme, naervolgende der ordonnancie van Synder Excellencie, blyckende by sekere missive beyder selvere onderteekent vander daeten den naestlesten Decembris anno tseventich, hiermede geexhibeert, metter coorden geexecuteert synde geweest, syne achtergelaten goeden by desen Schouteth gelevert in handen vanden Rentmeestere van Syne Majesteyt, blyckende byder recepisse hiermede overgegeven.</w:t>
      </w:r>
      <w:r w:rsidRPr="000011A7">
        <w:br/>
      </w:r>
      <w:r w:rsidRPr="000011A7">
        <w:rPr>
          <w:b/>
          <w:bCs/>
        </w:rPr>
        <w:t xml:space="preserve">Bron: </w:t>
      </w:r>
      <w:r w:rsidRPr="000011A7">
        <w:rPr>
          <w:i/>
          <w:iCs/>
        </w:rPr>
        <w:t>Rekeningen van den Markgraaf, jaren 1569-71. A.A.B. Deel 13, blz. 60.</w:t>
      </w:r>
      <w:r w:rsidRPr="000011A7">
        <w:br/>
      </w:r>
      <w:r w:rsidRPr="000011A7">
        <w:rPr>
          <w:i/>
          <w:iCs/>
        </w:rPr>
        <w:t> </w:t>
      </w:r>
      <w:r w:rsidRPr="000011A7">
        <w:br/>
      </w:r>
      <w:r w:rsidRPr="000011A7">
        <w:rPr>
          <w:b/>
          <w:bCs/>
          <w:i/>
          <w:iCs/>
        </w:rPr>
        <w:t>JAN HOUGHERS</w:t>
      </w:r>
      <w:r w:rsidRPr="000011A7">
        <w:rPr>
          <w:i/>
          <w:iCs/>
        </w:rPr>
        <w:t xml:space="preserve"> of </w:t>
      </w:r>
      <w:r w:rsidRPr="000011A7">
        <w:rPr>
          <w:b/>
          <w:bCs/>
          <w:i/>
          <w:iCs/>
        </w:rPr>
        <w:t>HONGERS,</w:t>
      </w:r>
      <w:r w:rsidRPr="000011A7">
        <w:rPr>
          <w:i/>
          <w:iCs/>
        </w:rPr>
        <w:t xml:space="preserve"> overmits dien dat hy ter oorsaecken vanden voers. troublen ghebannen &amp;c. (was levenslang verbannen op 21-02-1568), ende dat hy hem dien nyettegenstaende bynnen deser stadt gevonden heeft, wesende gheboeren van Mechelen, is daeromme metter coorden gejusticieert geweest.</w:t>
      </w:r>
      <w:r w:rsidRPr="000011A7">
        <w:br/>
      </w:r>
      <w:r w:rsidRPr="000011A7">
        <w:rPr>
          <w:b/>
          <w:bCs/>
        </w:rPr>
        <w:t xml:space="preserve">Bron: </w:t>
      </w:r>
      <w:r w:rsidRPr="000011A7">
        <w:rPr>
          <w:i/>
          <w:iCs/>
        </w:rPr>
        <w:t>Rekeningen van den Markgraaf, jaren 1569-71. A.A.B. Deel 13, blz. 60.</w:t>
      </w:r>
      <w:r w:rsidRPr="000011A7">
        <w:br/>
      </w:r>
      <w:r w:rsidRPr="000011A7">
        <w:rPr>
          <w:i/>
          <w:iCs/>
        </w:rPr>
        <w:t> </w:t>
      </w:r>
      <w:r w:rsidRPr="000011A7">
        <w:br/>
      </w:r>
      <w:r w:rsidRPr="000011A7">
        <w:rPr>
          <w:b/>
          <w:bCs/>
          <w:i/>
          <w:iCs/>
        </w:rPr>
        <w:t>BRIXE VASSEUR</w:t>
      </w:r>
      <w:r w:rsidRPr="000011A7">
        <w:rPr>
          <w:i/>
          <w:iCs/>
        </w:rPr>
        <w:t>, van Doornicke, overmits dat hy ter causen voers gebannen is &amp;c. (was levenslang verbannen op 30-10-1568), metter coorden geexecuteert geweest, &amp;c.</w:t>
      </w:r>
      <w:r w:rsidRPr="000011A7">
        <w:br/>
      </w:r>
      <w:r w:rsidRPr="000011A7">
        <w:rPr>
          <w:b/>
          <w:bCs/>
        </w:rPr>
        <w:t xml:space="preserve">Bron: </w:t>
      </w:r>
      <w:r w:rsidRPr="000011A7">
        <w:rPr>
          <w:i/>
          <w:iCs/>
        </w:rPr>
        <w:t>Rekeningen van den Markgraaf, jaren 1569-71. A.A.B. Deel 13, blz. 60.</w:t>
      </w:r>
      <w:r w:rsidRPr="000011A7">
        <w:br/>
      </w:r>
      <w:r w:rsidRPr="000011A7">
        <w:rPr>
          <w:b/>
          <w:bCs/>
          <w:i/>
          <w:iCs/>
        </w:rPr>
        <w:t>Voor verder onderzoek naar bovenstaande raadpleeg bron:</w:t>
      </w:r>
      <w:r w:rsidRPr="000011A7">
        <w:br/>
      </w:r>
      <w:r w:rsidRPr="000011A7">
        <w:rPr>
          <w:i/>
          <w:iCs/>
        </w:rPr>
        <w:t>Conseil des Troubles 20, Archieves Générales du Royaume, Brussel, nr. 6, f° 272-273v°.</w:t>
      </w:r>
      <w:r w:rsidRPr="000011A7">
        <w:br/>
      </w:r>
      <w:r w:rsidRPr="000011A7">
        <w:rPr>
          <w:i/>
          <w:iCs/>
        </w:rPr>
        <w:t> </w:t>
      </w:r>
      <w:r w:rsidRPr="000011A7">
        <w:br/>
      </w:r>
      <w:r w:rsidRPr="000011A7">
        <w:rPr>
          <w:b/>
          <w:bCs/>
          <w:i/>
          <w:iCs/>
        </w:rPr>
        <w:t>JEHAN DE LA CHAPPELLE</w:t>
      </w:r>
      <w:r w:rsidRPr="000011A7">
        <w:rPr>
          <w:i/>
          <w:iCs/>
        </w:rPr>
        <w:t>, van Doornicke &amp;c. (was levenslang verbannen op 14-11-1568), is daeromme metter coorden gejusticeert geweest, &amp;c. .</w:t>
      </w:r>
      <w:r w:rsidRPr="000011A7">
        <w:br/>
      </w:r>
      <w:r w:rsidRPr="000011A7">
        <w:rPr>
          <w:b/>
          <w:bCs/>
        </w:rPr>
        <w:t xml:space="preserve">Bron: </w:t>
      </w:r>
      <w:r w:rsidRPr="000011A7">
        <w:rPr>
          <w:i/>
          <w:iCs/>
        </w:rPr>
        <w:t>als boven.</w:t>
      </w:r>
      <w:r w:rsidRPr="000011A7">
        <w:br/>
      </w:r>
      <w:r w:rsidRPr="000011A7">
        <w:rPr>
          <w:i/>
          <w:iCs/>
        </w:rPr>
        <w:t> </w:t>
      </w:r>
      <w:r w:rsidRPr="000011A7">
        <w:br/>
      </w:r>
      <w:r w:rsidRPr="000011A7">
        <w:rPr>
          <w:b/>
          <w:bCs/>
          <w:i/>
          <w:iCs/>
        </w:rPr>
        <w:t>JAN CLAEYSSENS</w:t>
      </w:r>
      <w:r w:rsidRPr="000011A7">
        <w:rPr>
          <w:i/>
          <w:iCs/>
        </w:rPr>
        <w:t>, van Eeckeloo, gemerct dat hy omme de voerleden troublen ghebannen geweest zynde &amp;c. (was levenslang verbannen op 01-09-1568), is daeromme metter coorden geexecuteert geweest.</w:t>
      </w:r>
      <w:r w:rsidRPr="000011A7">
        <w:br/>
      </w:r>
      <w:r w:rsidRPr="000011A7">
        <w:rPr>
          <w:b/>
          <w:bCs/>
        </w:rPr>
        <w:t xml:space="preserve">Bron: </w:t>
      </w:r>
      <w:r w:rsidRPr="000011A7">
        <w:rPr>
          <w:i/>
          <w:iCs/>
        </w:rPr>
        <w:t>als boven, blz. 61.</w:t>
      </w:r>
      <w:r w:rsidRPr="000011A7">
        <w:br/>
      </w:r>
      <w:r w:rsidRPr="000011A7">
        <w:rPr>
          <w:i/>
          <w:iCs/>
        </w:rPr>
        <w:t> </w:t>
      </w:r>
      <w:r w:rsidRPr="000011A7">
        <w:br/>
      </w:r>
      <w:r w:rsidRPr="000011A7">
        <w:rPr>
          <w:b/>
          <w:bCs/>
        </w:rPr>
        <w:t>26 februari 1571.</w:t>
      </w:r>
      <w:r w:rsidRPr="000011A7">
        <w:br/>
      </w:r>
      <w:r w:rsidRPr="000011A7">
        <w:rPr>
          <w:b/>
          <w:bCs/>
          <w:i/>
          <w:iCs/>
        </w:rPr>
        <w:t>Den Schouteth contra LYNTKEN MEEVELS, huysvrouwe van JAN VANDEN WALLE, lintmaker, Executio.</w:t>
      </w:r>
      <w:r w:rsidRPr="000011A7">
        <w:br/>
      </w:r>
      <w:r w:rsidRPr="000011A7">
        <w:rPr>
          <w:b/>
          <w:bCs/>
        </w:rPr>
        <w:t xml:space="preserve">Bron: </w:t>
      </w:r>
      <w:r w:rsidRPr="000011A7">
        <w:rPr>
          <w:i/>
          <w:iCs/>
        </w:rPr>
        <w:t>Hooger Vierschaer en A.A.B. Deel 13, blz. 43.</w:t>
      </w:r>
      <w:r w:rsidRPr="000011A7">
        <w:br/>
      </w:r>
      <w:r w:rsidRPr="000011A7">
        <w:rPr>
          <w:b/>
          <w:bCs/>
          <w:i/>
          <w:iCs/>
        </w:rPr>
        <w:t>LYNKEN MEEUWELS</w:t>
      </w:r>
      <w:r w:rsidRPr="000011A7">
        <w:rPr>
          <w:b/>
          <w:bCs/>
        </w:rPr>
        <w:t xml:space="preserve">, </w:t>
      </w:r>
      <w:r w:rsidRPr="000011A7">
        <w:rPr>
          <w:i/>
          <w:iCs/>
        </w:rPr>
        <w:t xml:space="preserve">huysvrouwe van </w:t>
      </w:r>
      <w:r w:rsidRPr="000011A7">
        <w:rPr>
          <w:b/>
          <w:bCs/>
          <w:i/>
          <w:iCs/>
        </w:rPr>
        <w:t>JAN VANDEN WALLE</w:t>
      </w:r>
      <w:r w:rsidRPr="000011A7">
        <w:rPr>
          <w:i/>
          <w:iCs/>
        </w:rPr>
        <w:t>, overmidts dien dat zy heur nyet te vreden houdende met hueren kintsschen doope, maer heur heeft laeten herdoopen, is daeromme metten brande gejusticieert geweest, &amp;c.</w:t>
      </w:r>
      <w:r w:rsidRPr="000011A7">
        <w:br/>
      </w:r>
      <w:r w:rsidRPr="000011A7">
        <w:rPr>
          <w:b/>
          <w:bCs/>
        </w:rPr>
        <w:t xml:space="preserve">Bron: </w:t>
      </w:r>
      <w:r w:rsidRPr="000011A7">
        <w:rPr>
          <w:i/>
          <w:iCs/>
        </w:rPr>
        <w:t>Rekeningen van den Markgraaf, 1569-71 en A.A.B. Deel 13, blz. 63.</w:t>
      </w:r>
      <w:r w:rsidRPr="000011A7">
        <w:br/>
      </w:r>
      <w:r w:rsidRPr="000011A7">
        <w:rPr>
          <w:b/>
          <w:bCs/>
        </w:rPr>
        <w:t>CALLEKIN MEEUWELS, echtg. van JAN VAN DE WALLE, van Kortrijk, al in 1559 te Doornik verdacht van herdoperij.</w:t>
      </w:r>
      <w:r w:rsidRPr="000011A7">
        <w:br/>
      </w:r>
      <w:r w:rsidRPr="000011A7">
        <w:rPr>
          <w:b/>
          <w:bCs/>
        </w:rPr>
        <w:t xml:space="preserve">Bron: </w:t>
      </w:r>
      <w:r w:rsidRPr="000011A7">
        <w:rPr>
          <w:i/>
          <w:iCs/>
        </w:rPr>
        <w:t>De dageraad van de reformatie in Vlaanderen II, p. 146, 147, J. Decavele.</w:t>
      </w:r>
      <w:r w:rsidRPr="000011A7">
        <w:br/>
      </w:r>
      <w:r w:rsidRPr="000011A7">
        <w:rPr>
          <w:b/>
          <w:bCs/>
          <w:i/>
          <w:iCs/>
        </w:rPr>
        <w:t>Voor verder onderzoek naar dit echtpaar raadpleeg bron:</w:t>
      </w:r>
      <w:r w:rsidRPr="000011A7">
        <w:br/>
      </w:r>
      <w:r w:rsidRPr="000011A7">
        <w:rPr>
          <w:i/>
          <w:iCs/>
        </w:rPr>
        <w:t>Archieves Générales du Royaume, Brussel, Chambre de Comptes, nr. 41, f° 34-39v°.</w:t>
      </w:r>
      <w:r w:rsidRPr="000011A7">
        <w:br/>
      </w:r>
      <w:r w:rsidRPr="000011A7">
        <w:rPr>
          <w:i/>
          <w:iCs/>
        </w:rPr>
        <w:t> </w:t>
      </w:r>
      <w:r w:rsidRPr="000011A7">
        <w:br/>
      </w:r>
      <w:r w:rsidRPr="000011A7">
        <w:rPr>
          <w:b/>
          <w:bCs/>
          <w:i/>
          <w:iCs/>
        </w:rPr>
        <w:t>JANNE VANDEN WALLE</w:t>
      </w:r>
      <w:r w:rsidRPr="000011A7">
        <w:rPr>
          <w:b/>
          <w:bCs/>
        </w:rPr>
        <w:t>,</w:t>
      </w:r>
      <w:r w:rsidRPr="000011A7">
        <w:rPr>
          <w:b/>
          <w:bCs/>
          <w:i/>
          <w:iCs/>
        </w:rPr>
        <w:t xml:space="preserve"> gemerckt dat hy hem vervoerdert heeft diverssche vermaeninghen te doene onder de gemeynte vanden sectarisen vanden Wederdoopers ende oick selve herdoopt synde, &amp;c. metten brande gheexecuteert geweest, &amp;c. </w:t>
      </w:r>
      <w:r w:rsidRPr="000011A7">
        <w:br/>
      </w:r>
      <w:r w:rsidRPr="000011A7">
        <w:rPr>
          <w:b/>
          <w:bCs/>
        </w:rPr>
        <w:t xml:space="preserve">Bron: </w:t>
      </w:r>
      <w:r w:rsidRPr="000011A7">
        <w:rPr>
          <w:i/>
          <w:iCs/>
        </w:rPr>
        <w:t>Rekeningen van den Markgraaf, 1569-71 en A.A.B. Deel 13, blz. 62, 63.</w:t>
      </w:r>
      <w:r w:rsidRPr="000011A7">
        <w:br/>
      </w:r>
      <w:r w:rsidRPr="000011A7">
        <w:rPr>
          <w:b/>
          <w:bCs/>
        </w:rPr>
        <w:t>NB: JAN VANDEN WALLE wordt in het Vierschaerboeck niet vermeld.</w:t>
      </w:r>
      <w:r w:rsidRPr="000011A7">
        <w:br/>
      </w:r>
      <w:r w:rsidRPr="000011A7">
        <w:rPr>
          <w:b/>
          <w:bCs/>
          <w:i/>
          <w:iCs/>
        </w:rPr>
        <w:t>“Den 27 February, ‘s Dynsdachs op Vastelavont, syn alhier op de Meert levendich verbrant geweest vyff Herdoopers, waeraff den eenen was haerlieden Predicant, en de vyfde een Jonge Dochter, en met haer wirt oock verbrant een heel deel Kettersche Boecken, die by hun waren gevonden doen sy gevangen werden”.</w:t>
      </w:r>
      <w:r w:rsidRPr="000011A7">
        <w:br/>
      </w:r>
      <w:r w:rsidRPr="000011A7">
        <w:rPr>
          <w:b/>
          <w:bCs/>
        </w:rPr>
        <w:t>Antwerpsch Cronykje.</w:t>
      </w:r>
      <w:r w:rsidRPr="000011A7">
        <w:br/>
      </w:r>
      <w:r w:rsidRPr="000011A7">
        <w:br/>
      </w:r>
      <w:r w:rsidRPr="000011A7">
        <w:rPr>
          <w:b/>
          <w:bCs/>
        </w:rPr>
        <w:t> </w:t>
      </w:r>
      <w:r w:rsidRPr="000011A7">
        <w:br/>
      </w:r>
      <w:r w:rsidRPr="000011A7">
        <w:rPr>
          <w:b/>
          <w:bCs/>
        </w:rPr>
        <w:t>28 maart 1571.</w:t>
      </w:r>
      <w:r w:rsidRPr="000011A7">
        <w:br/>
      </w:r>
      <w:r w:rsidRPr="000011A7">
        <w:rPr>
          <w:b/>
          <w:bCs/>
        </w:rPr>
        <w:t>Verbanning van de volgende personen (herdopers):</w:t>
      </w:r>
      <w:r w:rsidRPr="000011A7">
        <w:br/>
      </w:r>
      <w:r w:rsidRPr="000011A7">
        <w:rPr>
          <w:b/>
          <w:bCs/>
        </w:rPr>
        <w:t xml:space="preserve">GILLIS, een clavesingelmakere en zyn hsvr. </w:t>
      </w:r>
      <w:r w:rsidRPr="000011A7">
        <w:br/>
      </w:r>
      <w:r w:rsidRPr="000011A7">
        <w:rPr>
          <w:b/>
          <w:bCs/>
        </w:rPr>
        <w:t xml:space="preserve">MATHEEUS CAPPOENS, diaken. </w:t>
      </w:r>
      <w:r w:rsidRPr="000011A7">
        <w:br/>
      </w:r>
      <w:r w:rsidRPr="000011A7">
        <w:rPr>
          <w:b/>
          <w:bCs/>
        </w:rPr>
        <w:t xml:space="preserve">JACOB MARGOT, wevere ende diaken. </w:t>
      </w:r>
      <w:r w:rsidRPr="000011A7">
        <w:br/>
      </w:r>
      <w:r w:rsidRPr="000011A7">
        <w:rPr>
          <w:b/>
          <w:bCs/>
        </w:rPr>
        <w:t xml:space="preserve">PEETER CRAEN, een knopmakere. </w:t>
      </w:r>
      <w:r w:rsidRPr="000011A7">
        <w:br/>
      </w:r>
      <w:r w:rsidRPr="000011A7">
        <w:rPr>
          <w:b/>
          <w:bCs/>
        </w:rPr>
        <w:t xml:space="preserve">MAEYKEN, vuyten landen van Luyck. </w:t>
      </w:r>
      <w:r w:rsidRPr="000011A7">
        <w:br/>
      </w:r>
      <w:r w:rsidRPr="000011A7">
        <w:rPr>
          <w:b/>
          <w:bCs/>
        </w:rPr>
        <w:t>ADRIAEN, een witwerckere.</w:t>
      </w:r>
      <w:r w:rsidRPr="000011A7">
        <w:br/>
      </w:r>
      <w:r w:rsidRPr="000011A7">
        <w:rPr>
          <w:b/>
          <w:bCs/>
        </w:rPr>
        <w:t xml:space="preserve">GUILLAMME, een cleermakere, geboren van Aken ende syne hsvr. LYNTKEN. </w:t>
      </w:r>
      <w:r w:rsidRPr="000011A7">
        <w:br/>
      </w:r>
      <w:r w:rsidRPr="000011A7">
        <w:rPr>
          <w:b/>
          <w:bCs/>
        </w:rPr>
        <w:t xml:space="preserve">MICHIEL, een hoemaeker, gewoont hebbende in Borgerhout. </w:t>
      </w:r>
      <w:r w:rsidRPr="000011A7">
        <w:br/>
      </w:r>
      <w:r w:rsidRPr="000011A7">
        <w:rPr>
          <w:b/>
          <w:bCs/>
        </w:rPr>
        <w:t xml:space="preserve">PIERSON, een knopmakere. </w:t>
      </w:r>
      <w:r w:rsidRPr="000011A7">
        <w:br/>
      </w:r>
      <w:r w:rsidRPr="000011A7">
        <w:rPr>
          <w:b/>
          <w:bCs/>
        </w:rPr>
        <w:t>GILLIS MAHIEUS, een leghwerckere, van Bruessele.</w:t>
      </w:r>
      <w:r w:rsidRPr="000011A7">
        <w:br/>
      </w:r>
      <w:r w:rsidRPr="000011A7">
        <w:rPr>
          <w:b/>
          <w:bCs/>
        </w:rPr>
        <w:t>LIEVYNE LANBEGOIS, gewoont hebbende by voers. MATTHEEUS CAPPOENS.</w:t>
      </w:r>
      <w:r w:rsidRPr="000011A7">
        <w:br/>
      </w:r>
      <w:r w:rsidRPr="000011A7">
        <w:rPr>
          <w:b/>
          <w:bCs/>
        </w:rPr>
        <w:t xml:space="preserve">Bron: </w:t>
      </w:r>
      <w:r w:rsidRPr="000011A7">
        <w:rPr>
          <w:i/>
          <w:iCs/>
        </w:rPr>
        <w:t xml:space="preserve">Gebodboeck, vol. C, fol. 130 v°. A.A.B. Deel 13, blz. nog opzoeken. </w:t>
      </w:r>
      <w:r w:rsidRPr="000011A7">
        <w:rPr>
          <w:b/>
          <w:bCs/>
        </w:rPr>
        <w:t> </w:t>
      </w:r>
      <w:r w:rsidRPr="000011A7">
        <w:br/>
      </w:r>
      <w:r w:rsidRPr="000011A7">
        <w:br/>
      </w:r>
      <w:r w:rsidRPr="000011A7">
        <w:rPr>
          <w:b/>
          <w:bCs/>
        </w:rPr>
        <w:t> </w:t>
      </w:r>
      <w:r w:rsidRPr="000011A7">
        <w:br/>
      </w:r>
      <w:r w:rsidRPr="000011A7">
        <w:rPr>
          <w:b/>
          <w:bCs/>
        </w:rPr>
        <w:t>4 mei 1571.</w:t>
      </w:r>
      <w:r w:rsidRPr="000011A7">
        <w:br/>
      </w:r>
      <w:r w:rsidRPr="000011A7">
        <w:rPr>
          <w:b/>
          <w:bCs/>
          <w:i/>
          <w:iCs/>
        </w:rPr>
        <w:t>Proclamatie van JACQUES BOCQUET, fringiemaeker, en syne huysvrouwe, dewelke suspect syn van de secte der Calvinisten te wesen, uytdien den Officier in hun huys bevonden heeft sekeren psalmboek, gemaekt by PETRUS DATENUS, Minister der sectarissen, ende ook gemerkt dat men, in hunne eetschappraeye, bevonden heeft gesoden-, gesouten-, rund- en verkenvleesch, wesende in den tyde dat het verboden is vleesch te eten in de Goede Weke lestleden; dewelke JACQUES BOCQUET en syne huysvrouw hun syn absenterende, nadat sy in hun huys getrokken hebben het dood lichaem van HANS VAN DER THOREN, die uyt eene venster van hun huys gevallen is op der straeten, sulkx dat hy ter plaetse dood bleef, synde te voren den voors. HANS VANDER THOREN seer sieke te bed liggende, door syne huysvrouwe en gebueren gesolliciteert geweest om hem te laeten administreren  voor syn dood, tot welken eynde sy hem soo verre persuadeerden, dat hy, Hans, consenteerde dat men den pastoor oft parochiaen daertoe ontbieden soude, en denselven aldaer komende, excuseerde ende weygerde hy selve ‘t Heylig Sacrament te ontfangen, waeroppe den Officier in dit huys gekomen is om te informeren naer ‘t gene voors., doch den voors. HANS, niettegenstaende syne siekte, niet meer gevonden heeft, synde des anderdaegs uyt de venster van den voors. JACQUES BOCQUET dood op de straete gevallen.</w:t>
      </w:r>
      <w:r w:rsidRPr="000011A7">
        <w:br/>
      </w:r>
      <w:r w:rsidRPr="000011A7">
        <w:rPr>
          <w:b/>
          <w:bCs/>
        </w:rPr>
        <w:t xml:space="preserve">Bron: </w:t>
      </w:r>
      <w:r w:rsidRPr="000011A7">
        <w:rPr>
          <w:i/>
          <w:iCs/>
        </w:rPr>
        <w:t>Gebodboeck, vol. C, fol. 132v°.</w:t>
      </w:r>
      <w:r w:rsidRPr="000011A7">
        <w:br/>
      </w:r>
      <w:r w:rsidRPr="000011A7">
        <w:rPr>
          <w:b/>
          <w:bCs/>
          <w:i/>
          <w:iCs/>
        </w:rPr>
        <w:t>Voor verdere studie naar JACQUES BOCQUET zie bron:</w:t>
      </w:r>
      <w:r w:rsidRPr="000011A7">
        <w:br/>
      </w:r>
      <w:r w:rsidRPr="000011A7">
        <w:rPr>
          <w:i/>
          <w:iCs/>
        </w:rPr>
        <w:t>Archieves Générales du Royaume, Brussel, Rekenkamer, cart. nr. 130, li. 55.</w:t>
      </w:r>
      <w:r w:rsidRPr="000011A7">
        <w:br/>
      </w:r>
      <w:r w:rsidRPr="000011A7">
        <w:rPr>
          <w:i/>
          <w:iCs/>
        </w:rPr>
        <w:t> </w:t>
      </w:r>
      <w:r w:rsidRPr="000011A7">
        <w:br/>
      </w:r>
      <w:r w:rsidRPr="000011A7">
        <w:rPr>
          <w:b/>
          <w:bCs/>
        </w:rPr>
        <w:t> 12 juni 1571.</w:t>
      </w:r>
      <w:r w:rsidRPr="000011A7">
        <w:br/>
      </w:r>
      <w:r w:rsidRPr="000011A7">
        <w:rPr>
          <w:i/>
          <w:iCs/>
        </w:rPr>
        <w:t xml:space="preserve">Verbanning van </w:t>
      </w:r>
      <w:r w:rsidRPr="000011A7">
        <w:rPr>
          <w:b/>
          <w:bCs/>
          <w:i/>
          <w:iCs/>
        </w:rPr>
        <w:t>JACQUES BOCQUET</w:t>
      </w:r>
      <w:r w:rsidRPr="000011A7">
        <w:rPr>
          <w:i/>
          <w:iCs/>
        </w:rPr>
        <w:t>, frengiemaker, ende syne huysvrouwe.</w:t>
      </w:r>
      <w:r w:rsidRPr="000011A7">
        <w:br/>
      </w:r>
      <w:r w:rsidRPr="000011A7">
        <w:rPr>
          <w:b/>
          <w:bCs/>
        </w:rPr>
        <w:t xml:space="preserve">Bron: </w:t>
      </w:r>
      <w:r w:rsidRPr="000011A7">
        <w:rPr>
          <w:i/>
          <w:iCs/>
        </w:rPr>
        <w:t>Gebodboeck, vol. C, fol. 139.</w:t>
      </w:r>
      <w:r w:rsidRPr="000011A7">
        <w:br/>
      </w:r>
      <w:r w:rsidRPr="000011A7">
        <w:rPr>
          <w:i/>
          <w:iCs/>
        </w:rPr>
        <w:t> </w:t>
      </w:r>
    </w:p>
    <w:p w:rsidR="00CC6A84" w:rsidRPr="000011A7" w:rsidRDefault="00CC6A84" w:rsidP="009B3505">
      <w:pPr>
        <w:numPr>
          <w:ilvl w:val="0"/>
          <w:numId w:val="1"/>
        </w:numPr>
        <w:ind w:left="0" w:firstLine="0"/>
      </w:pPr>
      <w:r w:rsidRPr="000011A7">
        <w:br/>
      </w:r>
      <w:r w:rsidRPr="000011A7">
        <w:rPr>
          <w:b/>
          <w:bCs/>
        </w:rPr>
        <w:t>8 mei 1571.</w:t>
      </w:r>
      <w:r w:rsidRPr="000011A7">
        <w:br/>
      </w:r>
      <w:r w:rsidRPr="000011A7">
        <w:rPr>
          <w:b/>
          <w:bCs/>
          <w:i/>
          <w:iCs/>
        </w:rPr>
        <w:t xml:space="preserve">Den Schoutteth tegens GILLIS VAN HAVERE; overmits de verweerdere hem nyet te vreden houdende met syne kintschen doop, hem vervoordert heeft hem te laeten herdoopen, contrarie de geestelycke ende weerlycke gescreven rechten ende placcaeten Ons Genadichs Heeren sConincx, ende achtervolgende de voers. placcaeten, antwoort hem te hebbene laeten doopen op syn geloove. De Heeren gehoort ende oversien hebbende alsulcken confessie ende verlydt als de verweerdere, soe voer Scepene alsoyck nu tegenwoordelyck inde volle Vierschaere nu heeft gedaen ende op al wel ende rypelyck geleth gelyck men op alsulcken saken ende delicten, soe nae gescreven rechten als den placcten van Syne Majesteyt, schuldich is te lettene, dat de voers. persoon heeft verbeurt syn lyff ende goet tot behoeff Ons Genadichs Heeren sConincx ende sal geexcuteert wordden achtervolgende den placcaten van Syne Majesteyt. Op de bladrand: </w:t>
      </w:r>
      <w:r w:rsidRPr="000011A7">
        <w:rPr>
          <w:b/>
          <w:bCs/>
        </w:rPr>
        <w:t>Executio.</w:t>
      </w:r>
      <w:r w:rsidRPr="000011A7">
        <w:br/>
      </w:r>
      <w:r w:rsidRPr="000011A7">
        <w:rPr>
          <w:b/>
          <w:bCs/>
        </w:rPr>
        <w:t xml:space="preserve">Bron: </w:t>
      </w:r>
      <w:r w:rsidRPr="000011A7">
        <w:rPr>
          <w:i/>
          <w:iCs/>
        </w:rPr>
        <w:t>Hooger Vierschaer en A.A.B Deel 13, blz. 53.</w:t>
      </w:r>
      <w:r w:rsidRPr="000011A7">
        <w:br/>
      </w:r>
      <w:r w:rsidRPr="000011A7">
        <w:rPr>
          <w:b/>
          <w:bCs/>
          <w:i/>
          <w:iCs/>
        </w:rPr>
        <w:t>GIELIS VAN HAVEREN, jonckgeselle, duerdien dat hy hem nuet te vreden houdende met synen kintsschen doope, maer hem heeft laeten herdoopen, is daeromme den VIIIe Meye metten brande geexecuteert.</w:t>
      </w:r>
      <w:r w:rsidRPr="000011A7">
        <w:br/>
      </w:r>
      <w:r w:rsidRPr="000011A7">
        <w:rPr>
          <w:b/>
          <w:bCs/>
        </w:rPr>
        <w:t xml:space="preserve">Bron: </w:t>
      </w:r>
      <w:r w:rsidRPr="000011A7">
        <w:rPr>
          <w:i/>
          <w:iCs/>
        </w:rPr>
        <w:t>Rekeningen van den Markgraaf, jaren 1569-71 en A.A.B. Deel 13 blz. 63.</w:t>
      </w:r>
      <w:r w:rsidRPr="000011A7">
        <w:br/>
      </w:r>
      <w:r w:rsidRPr="000011A7">
        <w:rPr>
          <w:b/>
          <w:bCs/>
          <w:i/>
          <w:iCs/>
        </w:rPr>
        <w:t> </w:t>
      </w:r>
      <w:r w:rsidRPr="000011A7">
        <w:br/>
      </w:r>
      <w:r w:rsidRPr="000011A7">
        <w:rPr>
          <w:b/>
          <w:bCs/>
          <w:i/>
          <w:iCs/>
        </w:rPr>
        <w:t xml:space="preserve">Denselven tegens LYSKEN VERMUELEN, de huisvrouw van MARTEN THOMASSENS </w:t>
      </w:r>
      <w:r w:rsidRPr="000011A7">
        <w:br/>
      </w:r>
      <w:r w:rsidRPr="000011A7">
        <w:rPr>
          <w:b/>
          <w:bCs/>
          <w:i/>
          <w:iCs/>
        </w:rPr>
        <w:t xml:space="preserve">Op de bladrand: </w:t>
      </w:r>
      <w:r w:rsidRPr="000011A7">
        <w:rPr>
          <w:b/>
          <w:bCs/>
        </w:rPr>
        <w:t>Executio.</w:t>
      </w:r>
      <w:r w:rsidRPr="000011A7">
        <w:br/>
      </w:r>
      <w:r w:rsidRPr="000011A7">
        <w:rPr>
          <w:b/>
          <w:bCs/>
        </w:rPr>
        <w:t xml:space="preserve">Bron: </w:t>
      </w:r>
      <w:r w:rsidRPr="000011A7">
        <w:rPr>
          <w:i/>
          <w:iCs/>
        </w:rPr>
        <w:t>Hooger Vierschaer, A.A.B. Deel 13, blz. 53.</w:t>
      </w:r>
      <w:r w:rsidRPr="000011A7">
        <w:br/>
      </w:r>
      <w:r w:rsidRPr="000011A7">
        <w:rPr>
          <w:b/>
          <w:bCs/>
          <w:i/>
          <w:iCs/>
        </w:rPr>
        <w:t>LYSKEN VERMUELEN</w:t>
      </w:r>
      <w:r w:rsidRPr="000011A7">
        <w:rPr>
          <w:i/>
          <w:iCs/>
        </w:rPr>
        <w:t>, huysvrouwe vanden voers. Marten Thomaessens, overmits de redenen voers. ende dat sy huer heeft laeten herdoopen, is ten voers. daege metten brande geexecuteert geweest.</w:t>
      </w:r>
      <w:r w:rsidRPr="000011A7">
        <w:br/>
      </w:r>
      <w:r w:rsidRPr="000011A7">
        <w:rPr>
          <w:b/>
          <w:bCs/>
        </w:rPr>
        <w:t xml:space="preserve">Bron: </w:t>
      </w:r>
      <w:r w:rsidRPr="000011A7">
        <w:rPr>
          <w:i/>
          <w:iCs/>
        </w:rPr>
        <w:t>Rekeningen van den Markgraaf, jaren 1569-71, A.A.B. Deel 13, blz. 63.</w:t>
      </w:r>
      <w:r w:rsidRPr="000011A7">
        <w:br/>
      </w:r>
      <w:r w:rsidRPr="000011A7">
        <w:rPr>
          <w:b/>
          <w:bCs/>
          <w:i/>
          <w:iCs/>
        </w:rPr>
        <w:t>“Op den 9 Mey 1570 (sic), wirt voor het Stathuys levendic verbrant eenen man en vrou, om herdoopery wil”.</w:t>
      </w:r>
      <w:r w:rsidRPr="000011A7">
        <w:br/>
      </w:r>
      <w:r w:rsidRPr="000011A7">
        <w:rPr>
          <w:b/>
          <w:bCs/>
        </w:rPr>
        <w:t>Antwerpsch Chronykje.</w:t>
      </w:r>
      <w:r w:rsidRPr="000011A7">
        <w:br/>
      </w:r>
      <w:r w:rsidRPr="000011A7">
        <w:rPr>
          <w:b/>
          <w:bCs/>
        </w:rPr>
        <w:t> </w:t>
      </w:r>
      <w:r w:rsidRPr="000011A7">
        <w:br/>
      </w:r>
      <w:r w:rsidRPr="000011A7">
        <w:rPr>
          <w:b/>
          <w:bCs/>
        </w:rPr>
        <w:t>12 juni 1571.</w:t>
      </w:r>
      <w:r w:rsidRPr="000011A7">
        <w:br/>
      </w:r>
      <w:r w:rsidRPr="000011A7">
        <w:rPr>
          <w:b/>
          <w:bCs/>
          <w:i/>
          <w:iCs/>
        </w:rPr>
        <w:t>Verbanning van JACQUES BOCQUET, frengiemaker, ende syne huysvrouwe.</w:t>
      </w:r>
      <w:r w:rsidRPr="000011A7">
        <w:br/>
      </w:r>
      <w:r w:rsidRPr="000011A7">
        <w:rPr>
          <w:b/>
          <w:bCs/>
        </w:rPr>
        <w:t xml:space="preserve">Bron: </w:t>
      </w:r>
      <w:r w:rsidRPr="000011A7">
        <w:rPr>
          <w:i/>
          <w:iCs/>
        </w:rPr>
        <w:t>Gebodboeck, vol. C, fol. 139.</w:t>
      </w:r>
      <w:r w:rsidRPr="000011A7">
        <w:br/>
      </w:r>
      <w:r w:rsidRPr="000011A7">
        <w:rPr>
          <w:b/>
          <w:bCs/>
        </w:rPr>
        <w:t> </w:t>
      </w:r>
      <w:r w:rsidRPr="000011A7">
        <w:br/>
      </w:r>
      <w:r w:rsidRPr="000011A7">
        <w:br/>
      </w:r>
      <w:r w:rsidRPr="000011A7">
        <w:rPr>
          <w:b/>
          <w:bCs/>
        </w:rPr>
        <w:t>4 juli 1571.</w:t>
      </w:r>
      <w:r w:rsidRPr="000011A7">
        <w:br/>
      </w:r>
      <w:r w:rsidRPr="000011A7">
        <w:rPr>
          <w:b/>
          <w:bCs/>
        </w:rPr>
        <w:t>Proclamatie der volgende Calvinisten:</w:t>
      </w:r>
      <w:r w:rsidRPr="000011A7">
        <w:br/>
      </w:r>
      <w:r w:rsidRPr="000011A7">
        <w:rPr>
          <w:b/>
          <w:bCs/>
        </w:rPr>
        <w:t xml:space="preserve">PAULUS oft FREDERICK PUTHUYS, vuyt Vrieslant, een middelbaer blont man, van dickte ende lingde, vanden ouderdom van omtrent XXX jaren, met eenen cortachtigen blonten baerde, leeraer vande Calvenisten. </w:t>
      </w:r>
      <w:r w:rsidRPr="000011A7">
        <w:br/>
      </w:r>
      <w:r w:rsidRPr="000011A7">
        <w:rPr>
          <w:b/>
          <w:bCs/>
        </w:rPr>
        <w:t>Zyne huysvrouwe, genaempt ELIZABETHl, middelbaer vrouwe, oock vuyt Vrieslant.</w:t>
      </w:r>
      <w:r w:rsidRPr="000011A7">
        <w:br/>
      </w:r>
      <w:r w:rsidRPr="000011A7">
        <w:rPr>
          <w:b/>
          <w:bCs/>
        </w:rPr>
        <w:t xml:space="preserve">Eenen GAUTHIER ende NELLEKEN, zyn huysvrouwe. </w:t>
      </w:r>
      <w:r w:rsidRPr="000011A7">
        <w:br/>
      </w:r>
      <w:r w:rsidRPr="000011A7">
        <w:rPr>
          <w:b/>
          <w:bCs/>
        </w:rPr>
        <w:t xml:space="preserve">ANTHONI WAERLINS oft WERLINS, gewoont hebbende by GAUTHIER. </w:t>
      </w:r>
      <w:r w:rsidRPr="000011A7">
        <w:br/>
      </w:r>
      <w:r w:rsidRPr="000011A7">
        <w:rPr>
          <w:b/>
          <w:bCs/>
        </w:rPr>
        <w:t>ANDRIES VANDER VAKEN, een orlogiemakere geboren van sHertogenbossche en zyne huysvrouwe genaempt FRANSKEN.</w:t>
      </w:r>
      <w:r w:rsidRPr="000011A7">
        <w:br/>
      </w:r>
      <w:r w:rsidRPr="000011A7">
        <w:rPr>
          <w:b/>
          <w:bCs/>
          <w:i/>
          <w:iCs/>
        </w:rPr>
        <w:t>Voor verder onderzoek naar ANDRIES raadpleeg bron:</w:t>
      </w:r>
      <w:r w:rsidRPr="000011A7">
        <w:br/>
      </w:r>
      <w:r w:rsidRPr="000011A7">
        <w:rPr>
          <w:i/>
          <w:iCs/>
        </w:rPr>
        <w:t xml:space="preserve">Archieves Générales du Royaume, Brussel, Chambre de Comptes, nr. 18.314, f° 112. </w:t>
      </w:r>
      <w:r w:rsidRPr="000011A7">
        <w:br/>
      </w:r>
      <w:r w:rsidRPr="000011A7">
        <w:rPr>
          <w:b/>
          <w:bCs/>
        </w:rPr>
        <w:t xml:space="preserve">JOACHIM, nu ter tyt bode van Empden hebbende weetdoenere ende diaken geweest ende zyne huysvrouwe genaempt STYNKEN. </w:t>
      </w:r>
      <w:r w:rsidRPr="000011A7">
        <w:br/>
      </w:r>
      <w:r w:rsidRPr="000011A7">
        <w:rPr>
          <w:b/>
          <w:bCs/>
        </w:rPr>
        <w:t>AERT HENRICX een tymmerman geboren van Bruessel out omtrent XXX jaren en zyne huysvrouwe genaempt NEELKEN.</w:t>
      </w:r>
      <w:r w:rsidRPr="000011A7">
        <w:br/>
      </w:r>
      <w:r w:rsidRPr="000011A7">
        <w:rPr>
          <w:b/>
          <w:bCs/>
        </w:rPr>
        <w:t>JASPAR BOON een metzere en syne huysvrouwe genaempt NEELKEN; alle tsamen geweest hebbende diaken vander voors. secten.</w:t>
      </w:r>
      <w:r w:rsidRPr="000011A7">
        <w:br/>
      </w:r>
      <w:r w:rsidRPr="000011A7">
        <w:rPr>
          <w:b/>
          <w:bCs/>
        </w:rPr>
        <w:t xml:space="preserve">AERT GEEMS, geboren van Gheelen. </w:t>
      </w:r>
      <w:r w:rsidRPr="000011A7">
        <w:br/>
      </w:r>
      <w:r w:rsidRPr="000011A7">
        <w:rPr>
          <w:b/>
          <w:bCs/>
        </w:rPr>
        <w:t xml:space="preserve">THIELMAN, eene doeckschildere. </w:t>
      </w:r>
      <w:r w:rsidRPr="000011A7">
        <w:br/>
      </w:r>
      <w:r w:rsidRPr="000011A7">
        <w:rPr>
          <w:b/>
          <w:bCs/>
        </w:rPr>
        <w:t xml:space="preserve">JACQUES, ene tengieter. </w:t>
      </w:r>
      <w:r w:rsidRPr="000011A7">
        <w:br/>
      </w:r>
      <w:r w:rsidRPr="000011A7">
        <w:rPr>
          <w:b/>
          <w:bCs/>
        </w:rPr>
        <w:t xml:space="preserve">JOOS EMELS, geboren van Bruessel. </w:t>
      </w:r>
      <w:r w:rsidRPr="000011A7">
        <w:br/>
      </w:r>
      <w:r w:rsidRPr="000011A7">
        <w:rPr>
          <w:b/>
          <w:bCs/>
        </w:rPr>
        <w:t xml:space="preserve">JACQUES BOOT, ene boeckbindere. </w:t>
      </w:r>
      <w:r w:rsidRPr="000011A7">
        <w:br/>
      </w:r>
      <w:r w:rsidRPr="000011A7">
        <w:rPr>
          <w:b/>
          <w:bCs/>
        </w:rPr>
        <w:t>ANTHONIE VAN BULLICK oft VANDEN BULCK, hantschoenmakere; allegadere ouderlingen geweest hebbende vander voors. secten.</w:t>
      </w:r>
      <w:r w:rsidRPr="000011A7">
        <w:br/>
      </w:r>
      <w:r w:rsidRPr="000011A7">
        <w:rPr>
          <w:b/>
          <w:bCs/>
        </w:rPr>
        <w:t xml:space="preserve">MICHIEL DE CONINCK, tapiseur. </w:t>
      </w:r>
      <w:r w:rsidRPr="000011A7">
        <w:br/>
      </w:r>
      <w:r w:rsidRPr="000011A7">
        <w:rPr>
          <w:b/>
          <w:bCs/>
        </w:rPr>
        <w:t xml:space="preserve">PHILIPS ende zyne hsvr. MAEYKEN JANSSENS. </w:t>
      </w:r>
      <w:r w:rsidRPr="000011A7">
        <w:br/>
      </w:r>
      <w:r w:rsidRPr="000011A7">
        <w:rPr>
          <w:b/>
          <w:bCs/>
        </w:rPr>
        <w:t>GOOSEN oft GOOSAERT DE VOS ende LYNKEN zyn hsvr.</w:t>
      </w:r>
      <w:r w:rsidRPr="000011A7">
        <w:br/>
      </w:r>
      <w:r w:rsidRPr="000011A7">
        <w:rPr>
          <w:b/>
          <w:bCs/>
        </w:rPr>
        <w:t xml:space="preserve">ROELANT, een cnopmaker. </w:t>
      </w:r>
      <w:r w:rsidRPr="000011A7">
        <w:br/>
      </w:r>
      <w:r w:rsidRPr="000011A7">
        <w:rPr>
          <w:b/>
          <w:bCs/>
        </w:rPr>
        <w:t xml:space="preserve">MELCHIOR, een barbier oft chirurgyn. </w:t>
      </w:r>
      <w:r w:rsidRPr="000011A7">
        <w:br/>
      </w:r>
      <w:r w:rsidRPr="000011A7">
        <w:rPr>
          <w:b/>
          <w:bCs/>
        </w:rPr>
        <w:t xml:space="preserve">ANTHONI, een sloetmakere. </w:t>
      </w:r>
      <w:r w:rsidRPr="000011A7">
        <w:br/>
      </w:r>
      <w:r w:rsidRPr="000011A7">
        <w:rPr>
          <w:b/>
          <w:bCs/>
        </w:rPr>
        <w:t>PAUWELS, een cleermakere ende zyne hsvr. GRIETKEN.</w:t>
      </w:r>
      <w:r w:rsidRPr="000011A7">
        <w:br/>
      </w:r>
      <w:r w:rsidRPr="000011A7">
        <w:rPr>
          <w:b/>
          <w:bCs/>
        </w:rPr>
        <w:t xml:space="preserve">Bron: </w:t>
      </w:r>
      <w:r w:rsidRPr="000011A7">
        <w:rPr>
          <w:i/>
          <w:iCs/>
        </w:rPr>
        <w:t>Gebodboeck, vol. C, fol. 141.</w:t>
      </w:r>
      <w:r w:rsidRPr="000011A7">
        <w:br/>
      </w:r>
      <w:r w:rsidRPr="000011A7">
        <w:rPr>
          <w:i/>
          <w:iCs/>
        </w:rPr>
        <w:t> </w:t>
      </w:r>
      <w:r w:rsidRPr="000011A7">
        <w:br/>
      </w:r>
      <w:r w:rsidRPr="000011A7">
        <w:rPr>
          <w:b/>
          <w:bCs/>
        </w:rPr>
        <w:t>16 augustus 1571.</w:t>
      </w:r>
      <w:r w:rsidRPr="000011A7">
        <w:br/>
      </w:r>
      <w:r w:rsidRPr="000011A7">
        <w:rPr>
          <w:b/>
          <w:bCs/>
          <w:i/>
          <w:iCs/>
        </w:rPr>
        <w:t>In de sake tusschen mynen Heer den Schoutteth, aenleggere ter eenre, tegens JAN CORNELISSEN, verweerdere ter andere syden, &amp;c., dat hy, verweerdere, soe binnen deser stadt, Brussel ende Thielt in Vlaenderen, den tyt van thien jaeren leeraer soude geweest syn vande secte der Calvenisten, hebbende middeldertyt bovendyen noch kinderen gedoopt ende houwelycken gecelebreert, avontmaelen vuytgereyckt, contrairie den placcaten &amp;c., wysen de Heeren voer recht dat de voers. JAN CORNELISSEN, alhier tegenwoordelyck gevangen, heeft verbuert syn lyff ende goet ende dat hy sal wordden geexecuteert achtervolgende de placcaten van Syne Majesteyt.</w:t>
      </w:r>
      <w:r w:rsidRPr="000011A7">
        <w:br/>
      </w:r>
      <w:r w:rsidRPr="000011A7">
        <w:rPr>
          <w:b/>
          <w:bCs/>
        </w:rPr>
        <w:t xml:space="preserve">Bron: </w:t>
      </w:r>
      <w:r w:rsidRPr="000011A7">
        <w:rPr>
          <w:i/>
          <w:iCs/>
        </w:rPr>
        <w:t>Hooger Vierschaer, A.A.B. Deel 13, blz. 72, 73.</w:t>
      </w:r>
      <w:r w:rsidRPr="000011A7">
        <w:br/>
      </w:r>
      <w:r w:rsidRPr="000011A7">
        <w:rPr>
          <w:b/>
          <w:bCs/>
          <w:i/>
          <w:iCs/>
        </w:rPr>
        <w:t>JAN CORNELISSONE</w:t>
      </w:r>
      <w:r w:rsidRPr="000011A7">
        <w:rPr>
          <w:i/>
          <w:iCs/>
        </w:rPr>
        <w:t>, overmits dien dat hy diverssche jaeren het officie van leeraer onder de sectarisen vande Calvinisten bedient heeft ende deselve leeringe ghepredict ende diverssche kinderen ghedoopt opde maniere vande selve sectarisen, zoo binnen der stadt van Bruessele, Thielt alsoyck binnen deser stadt, is daeromme opten XIIIen Augusti LXXI metten viere geexecuteert geweest. Ende ghemerckt dat deselve hem secretelycken op cameren was houdende, ende dat zyne huysvrouwe, weynich voer syne apprehentie, gestorven was vande infecte siecte vander pesten, waerdeure hy syne voers. camere moeste verlaeten ende oyck selve mette voers. siecte geinfecteert wesende.</w:t>
      </w:r>
      <w:r w:rsidRPr="000011A7">
        <w:br/>
      </w:r>
      <w:r w:rsidRPr="000011A7">
        <w:rPr>
          <w:b/>
          <w:bCs/>
        </w:rPr>
        <w:t xml:space="preserve">Bron: </w:t>
      </w:r>
      <w:r w:rsidRPr="000011A7">
        <w:rPr>
          <w:i/>
          <w:iCs/>
        </w:rPr>
        <w:t>Rekeningen van den Markgraaf, jaren 1569-71, A.A.B. 1876, Deel 13, blz. 160, 161.</w:t>
      </w:r>
      <w:r w:rsidRPr="000011A7">
        <w:br/>
      </w:r>
      <w:r w:rsidRPr="000011A7">
        <w:rPr>
          <w:i/>
          <w:iCs/>
        </w:rPr>
        <w:t> </w:t>
      </w:r>
      <w:r w:rsidRPr="000011A7">
        <w:br/>
      </w:r>
      <w:r w:rsidRPr="000011A7">
        <w:rPr>
          <w:b/>
          <w:bCs/>
        </w:rPr>
        <w:t>16 augustus 1571.</w:t>
      </w:r>
      <w:r w:rsidRPr="000011A7">
        <w:br/>
      </w:r>
      <w:r w:rsidRPr="000011A7">
        <w:rPr>
          <w:b/>
          <w:bCs/>
          <w:i/>
          <w:iCs/>
        </w:rPr>
        <w:t>Inde sake geport tusschen myn Heer den Schoutteth aenleggere, ter eenre, tegens MATTHYS MOENS verweerdere, ter andere syden, van dat in des verweerders huyse bevonden soude syn diverssche verboden boecken, ende dat hy soude gelogieert hebben seker minister vande Calvenisten ende toegelaten op syne camere byden voers. minister verboden vermaningen te laeten doen, hebbende oeck syn kint byde sectarissen voers. laeten doopen op henlieden maniere, &amp;c. heeft verbeurt syn lyff ende goet, ende dat hy sal wordden gexecuteert achtervolgende de placcaeten &amp;c.</w:t>
      </w:r>
      <w:r w:rsidRPr="000011A7">
        <w:br/>
      </w:r>
      <w:r w:rsidRPr="000011A7">
        <w:rPr>
          <w:b/>
          <w:bCs/>
        </w:rPr>
        <w:t xml:space="preserve">Bron: </w:t>
      </w:r>
      <w:r w:rsidRPr="000011A7">
        <w:rPr>
          <w:i/>
          <w:iCs/>
        </w:rPr>
        <w:t>Hooger Vierschaer, A.A.B. Deel 13, blz. 73.</w:t>
      </w:r>
      <w:r w:rsidRPr="000011A7">
        <w:br/>
      </w:r>
      <w:r w:rsidRPr="000011A7">
        <w:rPr>
          <w:b/>
          <w:bCs/>
          <w:i/>
          <w:iCs/>
        </w:rPr>
        <w:t>MATHYS MOONS</w:t>
      </w:r>
      <w:r w:rsidRPr="000011A7">
        <w:rPr>
          <w:i/>
          <w:iCs/>
        </w:rPr>
        <w:t xml:space="preserve"> overmits hy binnen zynen huyse toegelaeten hadde zeeckere verbodene predicatien ende hy oyck gelogeert hadde eenen predicant vanden dectarisen vanden Calvinisten, ende dat oyck by hem bevonden waeren diverssche verbodene boecken, is daeromme opten veerthiensten Augusti anno eenentseventich met vonnisse &amp;c., verbuert te hebbene syn lyff ende goet, </w:t>
      </w:r>
      <w:r w:rsidRPr="000011A7">
        <w:rPr>
          <w:b/>
          <w:bCs/>
          <w:i/>
          <w:iCs/>
        </w:rPr>
        <w:t>ende ghemerckt dat dieselve MATHYS hem stelde als een catholycque persoon, is geexecuteert metten zweerde</w:t>
      </w:r>
      <w:r w:rsidRPr="000011A7">
        <w:rPr>
          <w:i/>
          <w:iCs/>
        </w:rPr>
        <w:t xml:space="preserve"> volgende den placcate &amp;c.  </w:t>
      </w:r>
      <w:r w:rsidRPr="000011A7">
        <w:rPr>
          <w:b/>
          <w:bCs/>
          <w:i/>
          <w:iCs/>
        </w:rPr>
        <w:t> </w:t>
      </w:r>
      <w:r w:rsidRPr="000011A7">
        <w:br/>
      </w:r>
      <w:r w:rsidRPr="000011A7">
        <w:rPr>
          <w:b/>
          <w:bCs/>
        </w:rPr>
        <w:t xml:space="preserve">Bron: </w:t>
      </w:r>
      <w:r w:rsidRPr="000011A7">
        <w:rPr>
          <w:i/>
          <w:iCs/>
        </w:rPr>
        <w:t>Rekeningen van den Markgraaf, jaren 1569-71, A.A.B. Deel 13, blz. 159, 160.</w:t>
      </w:r>
      <w:r w:rsidRPr="000011A7">
        <w:br/>
      </w:r>
      <w:r w:rsidRPr="000011A7">
        <w:rPr>
          <w:i/>
          <w:iCs/>
        </w:rPr>
        <w:t> </w:t>
      </w:r>
      <w:r w:rsidRPr="000011A7">
        <w:br/>
      </w:r>
      <w:r w:rsidRPr="000011A7">
        <w:rPr>
          <w:b/>
          <w:bCs/>
        </w:rPr>
        <w:t>16 augustus 1571.</w:t>
      </w:r>
      <w:r w:rsidRPr="000011A7">
        <w:br/>
      </w:r>
      <w:r w:rsidRPr="000011A7">
        <w:rPr>
          <w:b/>
          <w:bCs/>
          <w:i/>
          <w:iCs/>
        </w:rPr>
        <w:t>Inde sake geport tusschen myn Heer Schoutteth, aenleggere ter eenre, tegens JENNEKEN PEETERS, verweerdersse ter andere syden, &amp;c. als dat sy affgeweken soude syn vanden oude Catholicken Roomschen geloove ende haer begeven totte perverse secte der Wederdoopers, hebbende haer laeten vynden tot diversche reysen inde vergaderingen van Herdoopers, contrarie den placcaten &amp;c., dat de voers. JENNEKEN PEETERS, hier tegenwoordelyck gevangen, heeft verbeurt haer lyff ende goet &amp;c. ende dat sy sal worden gestraft ende geexecuteert &amp;c.</w:t>
      </w:r>
      <w:r w:rsidRPr="000011A7">
        <w:br/>
      </w:r>
      <w:r w:rsidRPr="000011A7">
        <w:rPr>
          <w:b/>
          <w:bCs/>
        </w:rPr>
        <w:t xml:space="preserve">Bron: </w:t>
      </w:r>
      <w:r w:rsidRPr="000011A7">
        <w:rPr>
          <w:i/>
          <w:iCs/>
        </w:rPr>
        <w:t>Hooger Vierschaer, A.A.B. Deel 13, blz. 73, 74.</w:t>
      </w:r>
      <w:r w:rsidRPr="000011A7">
        <w:br/>
      </w:r>
      <w:r w:rsidRPr="000011A7">
        <w:rPr>
          <w:b/>
          <w:bCs/>
          <w:i/>
          <w:iCs/>
        </w:rPr>
        <w:t>JANNEKEN PEETERS</w:t>
      </w:r>
      <w:r w:rsidRPr="000011A7">
        <w:rPr>
          <w:i/>
          <w:iCs/>
        </w:rPr>
        <w:t>, jonghe dochtere, duerdien zy huer nyet te vreden houdende met hueren kintschen doope, maer heur heeft laeten herdoopen, is daeromme met vonnisse als boven ten voers. daeghe metten brande geexecuteert geweest.</w:t>
      </w:r>
      <w:r w:rsidRPr="000011A7">
        <w:br/>
      </w:r>
      <w:r w:rsidRPr="000011A7">
        <w:rPr>
          <w:b/>
          <w:bCs/>
        </w:rPr>
        <w:t xml:space="preserve">Bron: </w:t>
      </w:r>
      <w:r w:rsidRPr="000011A7">
        <w:rPr>
          <w:i/>
          <w:iCs/>
        </w:rPr>
        <w:t>Rekeningen van den Markgraaf, jaren 1569-71, A.A.B. Deel 13, blz. 161.</w:t>
      </w:r>
      <w:r w:rsidRPr="000011A7">
        <w:br/>
      </w:r>
      <w:r w:rsidRPr="000011A7">
        <w:rPr>
          <w:b/>
          <w:bCs/>
          <w:i/>
          <w:iCs/>
        </w:rPr>
        <w:t>“Den 17 Augusti, heeft den nieuwen Gouverneur t’Antwerpen op de Meert doen hangen en levendich branden een jonck meysken met eenen Predicant van herdooperye; dese waren de eerste die in de nieu Vierschaere op het nieu stathuys van den Gouverneur en Heer Oddaert, met Heer Doctor Boen, als des Gouverneurs, Schepenen en Raetsliden, in presentie van den Marcgrave aldaer verwesen waren, want de oude privelegien der stat Vierscharen aengaende criminele saken nu te niet, doot en affgedaen waren, want doen mense soude justiceren, las men openbaerlyck hun tichte ende vonnisse op de Spaensche maniere”.</w:t>
      </w:r>
      <w:r w:rsidRPr="000011A7">
        <w:br/>
      </w:r>
      <w:r w:rsidRPr="000011A7">
        <w:rPr>
          <w:b/>
          <w:bCs/>
        </w:rPr>
        <w:t>Antwerpsch Chronykje.</w:t>
      </w:r>
      <w:r w:rsidRPr="000011A7">
        <w:br/>
      </w:r>
      <w:r w:rsidRPr="000011A7">
        <w:rPr>
          <w:b/>
          <w:bCs/>
        </w:rPr>
        <w:t> </w:t>
      </w:r>
      <w:r w:rsidRPr="000011A7">
        <w:br/>
      </w:r>
      <w:r w:rsidRPr="000011A7">
        <w:rPr>
          <w:b/>
          <w:bCs/>
        </w:rPr>
        <w:t>17 augustus 1571.</w:t>
      </w:r>
      <w:r w:rsidRPr="000011A7">
        <w:br/>
      </w:r>
      <w:r w:rsidRPr="000011A7">
        <w:rPr>
          <w:b/>
          <w:bCs/>
        </w:rPr>
        <w:t>Inde saecke geport tusschen Schoutteth aenleggere ter eenre, tegens JORIS DRYVERS verweerdere, ten andere zyde, &amp;c., van dat hy, verweerdere, hem vervoirdert soude hebben taccepterene ende texercerende den dienst van weetdoenschap vande secreten verboden vergaderinge vande Calvinisten ende hem soude gevonden hebben in diverssche verboden predicatien ende vergaderingen, &amp;c., dat de voers. JORIS DRYVERS, gevangene, heeft verbuert syn lyff ende goet &amp;c.</w:t>
      </w:r>
      <w:r w:rsidRPr="000011A7">
        <w:br/>
      </w:r>
      <w:r w:rsidRPr="000011A7">
        <w:rPr>
          <w:b/>
          <w:bCs/>
        </w:rPr>
        <w:t xml:space="preserve">Bron: </w:t>
      </w:r>
      <w:r w:rsidRPr="000011A7">
        <w:rPr>
          <w:i/>
          <w:iCs/>
        </w:rPr>
        <w:t>Hooger Vierschaer, A.A.B Deel 13, blz. 75.</w:t>
      </w:r>
      <w:r w:rsidRPr="000011A7">
        <w:br/>
      </w:r>
      <w:r w:rsidRPr="000011A7">
        <w:rPr>
          <w:b/>
          <w:bCs/>
          <w:i/>
          <w:iCs/>
        </w:rPr>
        <w:t>JOORIS DE DRYVERE</w:t>
      </w:r>
      <w:r w:rsidRPr="000011A7">
        <w:rPr>
          <w:i/>
          <w:iCs/>
        </w:rPr>
        <w:t>, overmits hy hem vervoerdert heeft te exerceren ende bedienen het officie van weetdoenderscap onder de sectarisen vanden Calvinisten, &amp;c. ten voers. daege metten brande geexecuteert geweest, &amp;c.</w:t>
      </w:r>
      <w:r w:rsidRPr="000011A7">
        <w:br/>
      </w:r>
      <w:r w:rsidRPr="000011A7">
        <w:rPr>
          <w:b/>
          <w:bCs/>
        </w:rPr>
        <w:t xml:space="preserve">Bron: </w:t>
      </w:r>
      <w:r w:rsidRPr="000011A7">
        <w:rPr>
          <w:i/>
          <w:iCs/>
        </w:rPr>
        <w:t>Rekeningen van den Markgraaf, jaren 1569-71, A.A.B. Deel 13, blz. 161.</w:t>
      </w:r>
      <w:r w:rsidRPr="000011A7">
        <w:br/>
      </w:r>
      <w:r w:rsidRPr="000011A7">
        <w:rPr>
          <w:i/>
          <w:iCs/>
        </w:rPr>
        <w:t> </w:t>
      </w:r>
      <w:r w:rsidRPr="000011A7">
        <w:br/>
      </w:r>
      <w:r w:rsidRPr="000011A7">
        <w:rPr>
          <w:b/>
          <w:bCs/>
        </w:rPr>
        <w:t>17 augustus 1571.</w:t>
      </w:r>
      <w:r w:rsidRPr="000011A7">
        <w:br/>
      </w:r>
      <w:r w:rsidRPr="000011A7">
        <w:rPr>
          <w:b/>
          <w:bCs/>
          <w:i/>
          <w:iCs/>
        </w:rPr>
        <w:t>Inde saecke geport tusschen Schouteth aenleggere ter eenre, tegens MAGDALENA VAN BASSERODE, verweerderesse ten andere syden, &amp;c., haer soude vervoirdert hebben, duerende dopenbaere predicatien vande sectarisen alhier, deselve te volgene ende haer kint vande sectarisen, by haere wete, byden minister derselver sectarisen gedoopt is geweest sonder dat sy, verweerdersse, dieshalven geniet oft begeert heeft te genieten het generaal pardon van Syne Majesteyt noch oyck tselfste kint inde Catholycke Roomssche Kercke laeten presenteeren, ende dat sy haer heeft laeten vinden in verboden vergaederinghen ende aldaer genut het avontmael opde maniere vande sectarissen; item dat sy aengehouden heeft tot haeren huyse den leeraer vande sectarisen, dewelcke aldaer diversse vermaningen gedaen ende een kint gedoopt heeft, ende dat tot haeren huyse diverssche verboden boecken gevonden syn, &amp;c., heeft verbuert haer lyff ende goet &amp;c. ende dat sy sal wordden gestraft ende geexecuteert &amp;c.</w:t>
      </w:r>
      <w:r w:rsidRPr="000011A7">
        <w:br/>
      </w:r>
      <w:r w:rsidRPr="000011A7">
        <w:rPr>
          <w:b/>
          <w:bCs/>
        </w:rPr>
        <w:t xml:space="preserve">Bron: </w:t>
      </w:r>
      <w:r w:rsidRPr="000011A7">
        <w:rPr>
          <w:i/>
          <w:iCs/>
        </w:rPr>
        <w:t>Hooger Vierschaer, A.A.B. Deel 13, blz. 75, 76.</w:t>
      </w:r>
      <w:r w:rsidRPr="000011A7">
        <w:rPr>
          <w:b/>
          <w:bCs/>
          <w:i/>
          <w:iCs/>
        </w:rPr>
        <w:t xml:space="preserve">  </w:t>
      </w:r>
      <w:r w:rsidRPr="000011A7">
        <w:rPr>
          <w:b/>
          <w:bCs/>
        </w:rPr>
        <w:t>    </w:t>
      </w:r>
      <w:r w:rsidRPr="000011A7">
        <w:br/>
      </w:r>
      <w:r w:rsidRPr="000011A7">
        <w:rPr>
          <w:b/>
          <w:bCs/>
          <w:i/>
          <w:iCs/>
        </w:rPr>
        <w:t>MAGDALEENE VAN BASSEROEDE</w:t>
      </w:r>
      <w:r w:rsidRPr="000011A7">
        <w:rPr>
          <w:i/>
          <w:iCs/>
        </w:rPr>
        <w:t xml:space="preserve">, huysvrouwe vanden voers. </w:t>
      </w:r>
      <w:r w:rsidRPr="000011A7">
        <w:rPr>
          <w:b/>
          <w:bCs/>
          <w:i/>
          <w:iCs/>
        </w:rPr>
        <w:t>MATHYS MOONS</w:t>
      </w:r>
      <w:r w:rsidRPr="000011A7">
        <w:rPr>
          <w:i/>
          <w:iCs/>
        </w:rPr>
        <w:t xml:space="preserve">, gemerckt dat zy haer zoude vervoirdert hebben, duerende dopenbaere predicatien vanden sectarisen, deselve volgende ende een van huere kinderen aldaer te doen doopen op huerliedere maniere, zonder deshalven geniet te hebben oft oock begheert te genieten het pardoen generael, noch oyck tselffde kint inde catholycque kercke te laeten presenteren, ende daerenboven dat zy huer heeft laten vinden in verbodene vergaderinge ende predicatien vanden Calvinisten ende oyck aldaer genut het avontmael op huerliedere maniere vuytgereyct, ende dat zy oyck binnen hueren huyse aengehouden ende gelogeert heeft eenen leeraer vande selve sectarisen, &amp;c., verbuert te hebbene lyff ende goet, </w:t>
      </w:r>
      <w:r w:rsidRPr="000011A7">
        <w:rPr>
          <w:b/>
          <w:bCs/>
          <w:i/>
          <w:iCs/>
        </w:rPr>
        <w:t>ende gemerct dat zy heur gestelt heeft als goet catolyck, metten zweerde geexecuteert,</w:t>
      </w:r>
      <w:r w:rsidRPr="000011A7">
        <w:rPr>
          <w:i/>
          <w:iCs/>
        </w:rPr>
        <w:t xml:space="preserve"> &amp;c.</w:t>
      </w:r>
      <w:r w:rsidRPr="000011A7">
        <w:br/>
      </w:r>
      <w:r w:rsidRPr="000011A7">
        <w:rPr>
          <w:b/>
          <w:bCs/>
        </w:rPr>
        <w:t xml:space="preserve">Bron: </w:t>
      </w:r>
      <w:r w:rsidRPr="000011A7">
        <w:rPr>
          <w:i/>
          <w:iCs/>
        </w:rPr>
        <w:t>Rekeningen van den Markgraaf, jaren 1569-71. A.A.B. Deel 13, blz. 160.</w:t>
      </w:r>
      <w:r w:rsidRPr="000011A7">
        <w:br/>
      </w:r>
      <w:r w:rsidRPr="000011A7">
        <w:rPr>
          <w:i/>
          <w:iCs/>
        </w:rPr>
        <w:t> </w:t>
      </w:r>
      <w:r w:rsidRPr="000011A7">
        <w:br/>
      </w:r>
      <w:r w:rsidRPr="000011A7">
        <w:rPr>
          <w:b/>
          <w:bCs/>
        </w:rPr>
        <w:t>17 augustus 1571.</w:t>
      </w:r>
      <w:r w:rsidRPr="000011A7">
        <w:br/>
      </w:r>
      <w:r w:rsidRPr="000011A7">
        <w:rPr>
          <w:b/>
          <w:bCs/>
          <w:i/>
          <w:iCs/>
        </w:rPr>
        <w:t>Inde saecke tusschen den Schouteth ende JAN VAN RYSSELE, &amp;c., hem nyet te vreden houdende metten doop in syne kintsheyt ontfangen, hem heeft laeten herdoopen ende dat deselve hem heeft laeten vinden in diverssche verboden vergaderingen der Herdoopers, &amp;c. dat de voers. Jan van Ryssel, gevangene, heeft verbuert syn lyff ende goet &amp;c. ende dat hy sal wordden gestraft ende geexecuteert &amp;c.</w:t>
      </w:r>
      <w:r w:rsidRPr="000011A7">
        <w:br/>
      </w:r>
      <w:r w:rsidRPr="000011A7">
        <w:rPr>
          <w:b/>
          <w:bCs/>
        </w:rPr>
        <w:t xml:space="preserve">Bron: </w:t>
      </w:r>
      <w:r w:rsidRPr="000011A7">
        <w:rPr>
          <w:i/>
          <w:iCs/>
        </w:rPr>
        <w:t>Hooger Vierschaer, A.A.B. Deel 13, blz. 76, 77.</w:t>
      </w:r>
      <w:r w:rsidRPr="000011A7">
        <w:br/>
      </w:r>
      <w:r w:rsidRPr="000011A7">
        <w:rPr>
          <w:b/>
          <w:bCs/>
          <w:i/>
          <w:iCs/>
        </w:rPr>
        <w:t>JAN VAN RYSSELE</w:t>
      </w:r>
      <w:r w:rsidRPr="000011A7">
        <w:rPr>
          <w:i/>
          <w:iCs/>
        </w:rPr>
        <w:t>, duerdien dat hy hem nyet te vreden houdende metten doope by hem in syne kintsheyt ontfanghen, maer hem heeft laeten herdoopen, is daeromme met vonnisse als voeren ten voers. daeghe metten brande geexecuteert geweest.</w:t>
      </w:r>
      <w:r w:rsidRPr="000011A7">
        <w:br/>
      </w:r>
      <w:r w:rsidRPr="000011A7">
        <w:rPr>
          <w:b/>
          <w:bCs/>
        </w:rPr>
        <w:t xml:space="preserve">Bron: </w:t>
      </w:r>
      <w:r w:rsidRPr="000011A7">
        <w:rPr>
          <w:i/>
          <w:iCs/>
        </w:rPr>
        <w:t>Rekeningen van den Markgraaf, jaren 1569-71. A.A.B. Deel 13, blz. 161.</w:t>
      </w:r>
      <w:r w:rsidRPr="000011A7">
        <w:br/>
      </w:r>
      <w:r w:rsidRPr="000011A7">
        <w:rPr>
          <w:b/>
          <w:bCs/>
          <w:i/>
          <w:iCs/>
        </w:rPr>
        <w:t>“Noch op den selven dach (18 Augusti 1571) synder anderwerff op de Meert levendich verbrant twee Herdoopers van ‘s Gouverneurs weghen, en een vrouwe op de selve plaets onthalst omdat sy met hen den Predicant gelogeert hadde, maer omdat sy stierf Catholyck wirt sy te Predicheeren gegraven, ende de andere buyen aen staecken gestelt”.</w:t>
      </w:r>
      <w:r w:rsidRPr="000011A7">
        <w:br/>
      </w:r>
      <w:r w:rsidRPr="000011A7">
        <w:rPr>
          <w:b/>
          <w:bCs/>
        </w:rPr>
        <w:t>Antwerpsch Chronykje.</w:t>
      </w:r>
      <w:r w:rsidRPr="000011A7">
        <w:br/>
      </w:r>
      <w:r w:rsidRPr="000011A7">
        <w:rPr>
          <w:b/>
          <w:bCs/>
        </w:rPr>
        <w:t> </w:t>
      </w:r>
      <w:r w:rsidRPr="000011A7">
        <w:br/>
      </w:r>
      <w:r w:rsidRPr="000011A7">
        <w:rPr>
          <w:b/>
          <w:bCs/>
          <w:i/>
          <w:iCs/>
        </w:rPr>
        <w:t>“Op den 23 deser (Augustus) syn t’Antwerpen wel hondert ketters en fugityven tot hunnen verantwoorde geroepen, of ten eeuwigen daghe te blyven gebannen vuyt Conincx lant, op lyff en goet”.</w:t>
      </w:r>
      <w:r w:rsidRPr="000011A7">
        <w:br/>
      </w:r>
      <w:r w:rsidRPr="000011A7">
        <w:rPr>
          <w:b/>
          <w:bCs/>
        </w:rPr>
        <w:t>Antwerpsch Cronykje.</w:t>
      </w:r>
      <w:r w:rsidRPr="000011A7">
        <w:br/>
      </w:r>
      <w:r w:rsidRPr="000011A7">
        <w:rPr>
          <w:b/>
          <w:bCs/>
        </w:rPr>
        <w:t> </w:t>
      </w:r>
      <w:r w:rsidRPr="000011A7">
        <w:br/>
      </w:r>
      <w:r w:rsidRPr="000011A7">
        <w:rPr>
          <w:b/>
          <w:bCs/>
        </w:rPr>
        <w:t>30 augustus 1571.</w:t>
      </w:r>
      <w:r w:rsidRPr="000011A7">
        <w:br/>
      </w:r>
      <w:r w:rsidRPr="000011A7">
        <w:rPr>
          <w:b/>
          <w:bCs/>
        </w:rPr>
        <w:t>JACOMO BASANA, Venetiaan, verkoopt aan BERNARDIN SUCCA een huis op de Meir, belast ten bate van JAN DESSCHAERT.</w:t>
      </w:r>
      <w:r w:rsidRPr="000011A7">
        <w:br/>
      </w:r>
      <w:r w:rsidRPr="000011A7">
        <w:rPr>
          <w:b/>
          <w:bCs/>
        </w:rPr>
        <w:t xml:space="preserve">Bron: </w:t>
      </w:r>
      <w:r w:rsidRPr="000011A7">
        <w:rPr>
          <w:i/>
          <w:iCs/>
        </w:rPr>
        <w:t>Schepenbrief Rijksarchief Antwerpen.</w:t>
      </w:r>
      <w:r w:rsidRPr="000011A7">
        <w:br/>
      </w:r>
      <w:r w:rsidRPr="000011A7">
        <w:rPr>
          <w:b/>
          <w:bCs/>
        </w:rPr>
        <w:t> </w:t>
      </w:r>
      <w:r w:rsidRPr="000011A7">
        <w:br/>
      </w:r>
      <w:r w:rsidRPr="000011A7">
        <w:rPr>
          <w:b/>
          <w:bCs/>
        </w:rPr>
        <w:t>12 september 1571.</w:t>
      </w:r>
      <w:r w:rsidRPr="000011A7">
        <w:br/>
      </w:r>
      <w:r w:rsidRPr="000011A7">
        <w:rPr>
          <w:b/>
          <w:bCs/>
          <w:i/>
          <w:iCs/>
        </w:rPr>
        <w:t>MEDAERT WOUTERS</w:t>
      </w:r>
      <w:r w:rsidRPr="000011A7">
        <w:rPr>
          <w:i/>
          <w:iCs/>
        </w:rPr>
        <w:t xml:space="preserve"> (backer) ende </w:t>
      </w:r>
      <w:r w:rsidRPr="000011A7">
        <w:rPr>
          <w:b/>
          <w:bCs/>
          <w:i/>
          <w:iCs/>
        </w:rPr>
        <w:t>LYNKEN</w:t>
      </w:r>
      <w:r w:rsidRPr="000011A7">
        <w:rPr>
          <w:i/>
          <w:iCs/>
        </w:rPr>
        <w:t>, zyn huysvrouwe, duerdien dat zy toegelaeten ende geconsenteert hebben binnen den huyse daer sy woonachtich zyn geweest seker predicatie ende conventicule vanden voers. sectarisen vanden Calvinisten ende aldaer zeker nachtmael op hunlieder maniere vuytgereyct is geweest, syn daeromme tot twee diverse reysen voertsgeroepen ende geproclameert geweest, ten eynde dat zy hun daeraf comen verantwoerden ende dies nyettegenstaende nyet en zyn gecompareert, zyn gebannen hun leeffdage lanck vuyt alle rycken, provincien ende landen van Zyne Majesteyt, op huerlieder lyff, ende huer achtergelaten goeden geconfisqueert tot Zyne Majesteyt behoeve, &amp;c.</w:t>
      </w:r>
      <w:r w:rsidRPr="000011A7">
        <w:br/>
      </w:r>
      <w:r w:rsidRPr="000011A7">
        <w:rPr>
          <w:b/>
          <w:bCs/>
        </w:rPr>
        <w:t xml:space="preserve">Bron: </w:t>
      </w:r>
      <w:r w:rsidRPr="000011A7">
        <w:rPr>
          <w:i/>
          <w:iCs/>
        </w:rPr>
        <w:t>Rekeningen van de Markgraaf, jaren 1569-71. A.A.B. Deel 13, blz. 78, 82, 164.</w:t>
      </w:r>
      <w:r w:rsidRPr="000011A7">
        <w:br/>
      </w:r>
      <w:r w:rsidRPr="000011A7">
        <w:rPr>
          <w:i/>
          <w:iCs/>
        </w:rPr>
        <w:t xml:space="preserve">en Gebodboeck, vol. C, fol. 152v°.     </w:t>
      </w:r>
      <w:r w:rsidRPr="000011A7">
        <w:rPr>
          <w:b/>
          <w:bCs/>
          <w:i/>
          <w:iCs/>
        </w:rPr>
        <w:t> </w:t>
      </w:r>
      <w:r w:rsidRPr="000011A7">
        <w:rPr>
          <w:i/>
          <w:iCs/>
        </w:rPr>
        <w:t> </w:t>
      </w:r>
      <w:r w:rsidRPr="000011A7">
        <w:br/>
      </w:r>
      <w:r w:rsidRPr="000011A7">
        <w:rPr>
          <w:i/>
          <w:iCs/>
        </w:rPr>
        <w:t> </w:t>
      </w:r>
      <w:r w:rsidRPr="000011A7">
        <w:br/>
      </w:r>
      <w:r w:rsidRPr="000011A7">
        <w:rPr>
          <w:b/>
          <w:bCs/>
        </w:rPr>
        <w:t>19 oktober 1571.</w:t>
      </w:r>
      <w:r w:rsidRPr="000011A7">
        <w:br/>
      </w:r>
      <w:r w:rsidRPr="000011A7">
        <w:rPr>
          <w:b/>
          <w:bCs/>
          <w:i/>
          <w:iCs/>
        </w:rPr>
        <w:t>Inde saecke tusschen den Schouteht tegens MICHIELKEN HULS &amp;c., als dat sy, haer nyet te vreden houdende metten doop in haere kintsheyt ontfangen, haer heeft laeten herdoopen, &amp;c., heeft verbuert haer lyff ende goet tot behoeff Ons Genadichs Heeren Conincx ende dat sy sal worden gestraft en geexecuteert &amp;c.</w:t>
      </w:r>
      <w:r w:rsidRPr="000011A7">
        <w:br/>
      </w:r>
      <w:r w:rsidRPr="000011A7">
        <w:rPr>
          <w:b/>
          <w:bCs/>
        </w:rPr>
        <w:t xml:space="preserve">Bron: </w:t>
      </w:r>
      <w:r w:rsidRPr="000011A7">
        <w:rPr>
          <w:i/>
          <w:iCs/>
        </w:rPr>
        <w:t>Hooger Vierschaer, A.A.B. Deel 13, blz. 79, 80.</w:t>
      </w:r>
      <w:r w:rsidRPr="000011A7">
        <w:br/>
      </w:r>
      <w:r w:rsidRPr="000011A7">
        <w:rPr>
          <w:b/>
          <w:bCs/>
          <w:i/>
          <w:iCs/>
        </w:rPr>
        <w:t>MECHELKEN VAN HULS</w:t>
      </w:r>
      <w:r w:rsidRPr="000011A7">
        <w:rPr>
          <w:i/>
          <w:iCs/>
        </w:rPr>
        <w:t>, overmits dien zy haer nyet te vreden houdende met hueren kintschen doope, maer heur heeft laeten herdoopen, is daeromme opten XIXen Octobris eenentseventich mette viere geexecuteert, &amp;c.</w:t>
      </w:r>
      <w:r w:rsidRPr="000011A7">
        <w:br/>
      </w:r>
      <w:r w:rsidRPr="000011A7">
        <w:rPr>
          <w:b/>
          <w:bCs/>
        </w:rPr>
        <w:t xml:space="preserve">Bron: </w:t>
      </w:r>
      <w:r w:rsidRPr="000011A7">
        <w:rPr>
          <w:i/>
          <w:iCs/>
        </w:rPr>
        <w:t>Rekeningen van den Markgraaf, jaren 1569-71. A.A.B. Deel 13, blz. 162.</w:t>
      </w:r>
      <w:r w:rsidRPr="000011A7">
        <w:br/>
      </w:r>
      <w:r w:rsidRPr="000011A7">
        <w:rPr>
          <w:b/>
          <w:bCs/>
          <w:i/>
          <w:iCs/>
        </w:rPr>
        <w:t>“Den 12 Octobris (sic) wirt alhier een vrouwe van herdoopery verbrant”.</w:t>
      </w:r>
      <w:r w:rsidRPr="000011A7">
        <w:br/>
      </w:r>
      <w:r w:rsidRPr="000011A7">
        <w:rPr>
          <w:b/>
          <w:bCs/>
        </w:rPr>
        <w:t>Antwerpsch Chronykje.</w:t>
      </w:r>
      <w:r w:rsidRPr="000011A7">
        <w:br/>
      </w:r>
      <w:r w:rsidRPr="000011A7">
        <w:rPr>
          <w:b/>
          <w:bCs/>
        </w:rPr>
        <w:t> </w:t>
      </w:r>
      <w:r w:rsidRPr="000011A7">
        <w:br/>
      </w:r>
      <w:r w:rsidRPr="000011A7">
        <w:rPr>
          <w:b/>
          <w:bCs/>
        </w:rPr>
        <w:t>23 oktober 1571.</w:t>
      </w:r>
      <w:r w:rsidRPr="000011A7">
        <w:br/>
      </w:r>
      <w:r w:rsidRPr="000011A7">
        <w:rPr>
          <w:b/>
          <w:bCs/>
        </w:rPr>
        <w:t>JAN CLAYsone, koopman van scheerwol, van Eeklo, was daar in 1568 bij verstek verbannen verklaard. Hij bleef evenwel te Antwerpen wonen, waar hij op deze dag als calvinist gehangen werd.</w:t>
      </w:r>
      <w:r w:rsidRPr="000011A7">
        <w:br/>
      </w:r>
      <w:r w:rsidRPr="000011A7">
        <w:rPr>
          <w:b/>
          <w:bCs/>
        </w:rPr>
        <w:t xml:space="preserve">Bron: </w:t>
      </w:r>
      <w:r w:rsidRPr="000011A7">
        <w:rPr>
          <w:i/>
          <w:iCs/>
        </w:rPr>
        <w:t>De dageraad van de Reformatie in Vlaanderen, Deel II, p. 369, J. Decavele.</w:t>
      </w:r>
      <w:r w:rsidRPr="000011A7">
        <w:br/>
      </w:r>
      <w:r w:rsidRPr="000011A7">
        <w:rPr>
          <w:b/>
          <w:bCs/>
        </w:rPr>
        <w:t> </w:t>
      </w:r>
      <w:r w:rsidRPr="000011A7">
        <w:br/>
      </w:r>
      <w:r w:rsidRPr="000011A7">
        <w:rPr>
          <w:b/>
          <w:bCs/>
        </w:rPr>
        <w:t> </w:t>
      </w:r>
      <w:r w:rsidRPr="000011A7">
        <w:br/>
      </w:r>
      <w:r w:rsidRPr="000011A7">
        <w:rPr>
          <w:b/>
          <w:bCs/>
        </w:rPr>
        <w:t>9 november 1571.</w:t>
      </w:r>
      <w:r w:rsidRPr="000011A7">
        <w:br/>
      </w:r>
      <w:r w:rsidRPr="000011A7">
        <w:rPr>
          <w:b/>
          <w:bCs/>
          <w:i/>
          <w:iCs/>
        </w:rPr>
        <w:t>Inde zaecke den Schoutet teghens GUILAMME ROELS &amp;c., dat hy hem nyet te vreden houdende metten doope in zyne kintsche dagen ontfanghen, hem heeft laeten anderwerff doopen op zyn geloove ende opinie, &amp;c, dat de verweerdere heeft verbeurt syn lyff ende goet ende dat hy sal werden gestraeft ende geexecuteert &amp;c.</w:t>
      </w:r>
      <w:r w:rsidRPr="000011A7">
        <w:br/>
      </w:r>
      <w:r w:rsidRPr="000011A7">
        <w:rPr>
          <w:b/>
          <w:bCs/>
        </w:rPr>
        <w:t xml:space="preserve">Bron: </w:t>
      </w:r>
      <w:r w:rsidRPr="000011A7">
        <w:rPr>
          <w:i/>
          <w:iCs/>
        </w:rPr>
        <w:t>Hooger Vierschaer, A.A.B. Deel 13, blz. 82.</w:t>
      </w:r>
      <w:r w:rsidRPr="000011A7">
        <w:br/>
      </w:r>
      <w:r w:rsidRPr="000011A7">
        <w:rPr>
          <w:b/>
          <w:bCs/>
          <w:i/>
          <w:iCs/>
        </w:rPr>
        <w:t>GUILLAMME ROELS</w:t>
      </w:r>
      <w:r w:rsidRPr="000011A7">
        <w:rPr>
          <w:i/>
          <w:iCs/>
        </w:rPr>
        <w:t>, jonckgeselle, duerdien hy hem nyet te vreden houdende met zynen kintschen doope, maer hem heeft laeten herdoopen, is daeromme opten XIIIen Novembris LXXI metten brande gheexecuteert geweest.</w:t>
      </w:r>
      <w:r w:rsidRPr="000011A7">
        <w:br/>
      </w:r>
      <w:r w:rsidRPr="000011A7">
        <w:rPr>
          <w:b/>
          <w:bCs/>
        </w:rPr>
        <w:t xml:space="preserve">Bron: </w:t>
      </w:r>
      <w:r w:rsidRPr="000011A7">
        <w:rPr>
          <w:i/>
          <w:iCs/>
        </w:rPr>
        <w:t>Rekeningen van den Markgraaf, jaren 1569-71, A.A.B. Deel 13, blz. 162.</w:t>
      </w:r>
      <w:r w:rsidRPr="000011A7">
        <w:br/>
      </w:r>
      <w:r w:rsidRPr="000011A7">
        <w:rPr>
          <w:i/>
          <w:iCs/>
        </w:rPr>
        <w:t> </w:t>
      </w:r>
      <w:r w:rsidRPr="000011A7">
        <w:br/>
      </w:r>
      <w:r w:rsidRPr="000011A7">
        <w:rPr>
          <w:b/>
          <w:bCs/>
        </w:rPr>
        <w:t>Enige bijzondere rekeningen:</w:t>
      </w:r>
      <w:r w:rsidRPr="000011A7">
        <w:br/>
      </w:r>
      <w:r w:rsidRPr="000011A7">
        <w:rPr>
          <w:b/>
          <w:bCs/>
        </w:rPr>
        <w:t>… &amp;c. van dat hy het doot lichaem van eenen HANS RAY opt Galgevelt begraven heeft, als gestorven geweest zynde sonder hem voer zyne doot te hebben willen laeten administreren de Heylige Sacramenten &amp;c.</w:t>
      </w:r>
      <w:r w:rsidRPr="000011A7">
        <w:br/>
      </w:r>
      <w:r w:rsidRPr="000011A7">
        <w:rPr>
          <w:b/>
          <w:bCs/>
          <w:i/>
          <w:iCs/>
        </w:rPr>
        <w:t>… &amp;c. eene vrouwepersoone ghenaempt DIGNE VAN sonder de Heylige Sacramenten &amp;c.</w:t>
      </w:r>
      <w:r w:rsidRPr="000011A7">
        <w:br/>
      </w:r>
      <w:r w:rsidRPr="000011A7">
        <w:rPr>
          <w:b/>
          <w:bCs/>
        </w:rPr>
        <w:t>… &amp;c. den persoon van DIERICK BOUSYN, sonder syn Heylige Sacramenten voer zyn doot ontfangen te willen hebbene, &amp;c.</w:t>
      </w:r>
      <w:r w:rsidRPr="000011A7">
        <w:br/>
      </w:r>
      <w:r w:rsidRPr="000011A7">
        <w:rPr>
          <w:b/>
          <w:bCs/>
          <w:i/>
          <w:iCs/>
        </w:rPr>
        <w:t>Voor verder studie naar THIERY BOUSYN zie bron:</w:t>
      </w:r>
      <w:r w:rsidRPr="000011A7">
        <w:br/>
      </w:r>
      <w:r w:rsidRPr="000011A7">
        <w:rPr>
          <w:i/>
          <w:iCs/>
        </w:rPr>
        <w:t>Archieves Générales du Royaume, Brussel, Rekenkamer, nr. 18.312, f° 25v°.</w:t>
      </w:r>
      <w:r w:rsidRPr="000011A7">
        <w:br/>
      </w:r>
      <w:r w:rsidRPr="009B3505">
        <w:rPr>
          <w:b/>
          <w:bCs/>
        </w:rPr>
        <w:t>Zijn vrouw was LISKEN FRANCHOISdr., zie voor haar:</w:t>
      </w:r>
      <w:r w:rsidRPr="009B3505">
        <w:br/>
      </w:r>
      <w:r w:rsidRPr="009B3505">
        <w:rPr>
          <w:i/>
          <w:iCs/>
        </w:rPr>
        <w:t xml:space="preserve">Conseil des Troubles 20, Archieves Générales du Royaume, Brussel, Rekenkamer </w:t>
      </w:r>
      <w:r w:rsidRPr="009B3505">
        <w:br/>
      </w:r>
      <w:r w:rsidRPr="009B3505">
        <w:rPr>
          <w:i/>
          <w:iCs/>
        </w:rPr>
        <w:t>nr. 112, f° 41.</w:t>
      </w:r>
      <w:r w:rsidRPr="009B3505">
        <w:br/>
      </w:r>
      <w:r w:rsidRPr="009B3505">
        <w:rPr>
          <w:b/>
          <w:bCs/>
          <w:i/>
          <w:iCs/>
        </w:rPr>
        <w:t xml:space="preserve">… </w:t>
      </w:r>
      <w:r w:rsidRPr="000011A7">
        <w:rPr>
          <w:b/>
          <w:bCs/>
          <w:i/>
          <w:iCs/>
        </w:rPr>
        <w:t>&amp;c het doot lichaem van ADRIENE GEEMAERT, huysvrouwe van JEHAN LE GRAN … &amp;c. gestorven zynde opten Steen sonder huer te willen laten administreren de H.Sacr. voer heur doot, &amp;c.</w:t>
      </w:r>
      <w:r w:rsidRPr="000011A7">
        <w:br/>
      </w:r>
      <w:r w:rsidRPr="000011A7">
        <w:rPr>
          <w:b/>
          <w:bCs/>
        </w:rPr>
        <w:t>… &amp;c. van eenen HANS VANDER THOREN, die sonder hem te willen laeten administreren de H.Sacr. &amp;c.</w:t>
      </w:r>
      <w:r w:rsidRPr="000011A7">
        <w:br/>
      </w:r>
      <w:r w:rsidRPr="000011A7">
        <w:rPr>
          <w:b/>
          <w:bCs/>
        </w:rPr>
        <w:t xml:space="preserve">Bron: </w:t>
      </w:r>
      <w:r w:rsidRPr="000011A7">
        <w:rPr>
          <w:i/>
          <w:iCs/>
        </w:rPr>
        <w:t>Rekeningen van den Markgraaf, jaren 1569-71, A.A.B. Deel 13, blz. 167, 168, 169.</w:t>
      </w:r>
      <w:r w:rsidRPr="000011A7">
        <w:br/>
      </w:r>
      <w:r w:rsidRPr="000011A7">
        <w:rPr>
          <w:b/>
          <w:bCs/>
          <w:i/>
          <w:iCs/>
        </w:rPr>
        <w:t>… &amp;c. betaelt voor dry paer lynen bocxems die hy heeft verbesicht aen MARTEN JACOBS, LYSKEN PAUETS ende JANNEKEN VAN DIERICX, alle drye gejusticeert &amp;c.</w:t>
      </w:r>
      <w:r w:rsidRPr="000011A7">
        <w:br/>
      </w:r>
      <w:r w:rsidRPr="000011A7">
        <w:rPr>
          <w:b/>
          <w:bCs/>
        </w:rPr>
        <w:t xml:space="preserve">Bron: </w:t>
      </w:r>
      <w:r w:rsidRPr="000011A7">
        <w:rPr>
          <w:i/>
          <w:iCs/>
        </w:rPr>
        <w:t>Rekeningen van den Markgraaf, jaren 1571-73, A.A.B. 1876, Deel 13, blz. 188.</w:t>
      </w:r>
      <w:r w:rsidRPr="000011A7">
        <w:br/>
      </w:r>
      <w:r w:rsidRPr="000011A7">
        <w:rPr>
          <w:i/>
          <w:iCs/>
        </w:rPr>
        <w:t> </w:t>
      </w:r>
      <w:r w:rsidRPr="000011A7">
        <w:br/>
      </w:r>
      <w:r w:rsidRPr="000011A7">
        <w:br/>
      </w:r>
      <w:r w:rsidRPr="000011A7">
        <w:rPr>
          <w:b/>
          <w:bCs/>
        </w:rPr>
        <w:t>Antwerpse emigratie naar Engeland.</w:t>
      </w:r>
      <w:r w:rsidRPr="000011A7">
        <w:br/>
      </w:r>
      <w:r w:rsidRPr="000011A7">
        <w:rPr>
          <w:b/>
          <w:bCs/>
        </w:rPr>
        <w:t>Huwelijken van personen afkomstig van Antwerpen te Londen in de periode ca. 1571-1617:</w:t>
      </w:r>
      <w:r w:rsidRPr="000011A7">
        <w:br/>
      </w:r>
      <w:r w:rsidRPr="000011A7">
        <w:rPr>
          <w:b/>
          <w:bCs/>
        </w:rPr>
        <w:t> </w:t>
      </w:r>
      <w:r w:rsidRPr="000011A7">
        <w:br/>
      </w:r>
      <w:r w:rsidRPr="000011A7">
        <w:rPr>
          <w:b/>
          <w:bCs/>
        </w:rPr>
        <w:t>BARBARA ABELS, van Antwerpen, weduwe van RENIER CRAIJE, tr. 10-09-1594 met ABRAHAM VAN ACKER, van Aken.</w:t>
      </w:r>
      <w:r w:rsidRPr="000011A7">
        <w:br/>
        <w:t>LIJNTKEN JANSENS, van Antwerpen, weduwe van CHRISTIAEN CRABBE, tr. 28-01-1578 met HENDRICK AELMANS, van Maaseijk.</w:t>
      </w:r>
      <w:r w:rsidRPr="000011A7">
        <w:br/>
        <w:t>TANNEKIN MUS, van Antwerpen, weduwe van JOOS VAN DEN EIJNDE, tr. 18-07-1598 met SIJBRECHT AERNOUDTS, van Solingen.</w:t>
      </w:r>
    </w:p>
    <w:p w:rsidR="00CC6A84" w:rsidRPr="000011A7" w:rsidRDefault="00CC6A84" w:rsidP="009B3505">
      <w:pPr>
        <w:pStyle w:val="Heading5"/>
        <w:rPr>
          <w:color w:val="auto"/>
        </w:rPr>
      </w:pPr>
      <w:r w:rsidRPr="000011A7">
        <w:rPr>
          <w:color w:val="auto"/>
        </w:rPr>
        <w:t>ARNOUT AERTSEN, van Antwerpen, tr. 04-01-1615 met JANNEKEN CLAMP, weduwe van JERONIJMUS VAN DER ELST.</w:t>
      </w:r>
    </w:p>
    <w:p w:rsidR="00CC6A84" w:rsidRPr="000011A7" w:rsidRDefault="00CC6A84" w:rsidP="009B3505">
      <w:r w:rsidRPr="000011A7">
        <w:t>CATHARINA MIJLEMAN, van Antwerpen, tr. 07-1615 met MATTHIJS AERTSz., van Gorcum.</w:t>
      </w:r>
      <w:r w:rsidRPr="000011A7">
        <w:br/>
        <w:t>JAN ALEWIJNS, van Antwerpen, tr. 05-02-1600 met OTTILIA VAN METEREN, van Londen.</w:t>
      </w:r>
      <w:r w:rsidRPr="000011A7">
        <w:br/>
        <w:t>SAMUEL ALEWIJN, van Antwerpen, tr. 05-07-1614 met ESTER GARNOOT, van Maidstone.</w:t>
      </w:r>
      <w:r w:rsidRPr="000011A7">
        <w:br/>
        <w:t>JANNEKEN VISSCHERS, van Antwerpen, tr. 20-04-1579 met TOBIAS BARDT, van Oudenaarde.</w:t>
      </w:r>
      <w:r w:rsidRPr="000011A7">
        <w:br/>
        <w:t>JORIS BARNIS, van Antwerpen, tr. 29-09-1601 met CATHELIJNE MARQUINUS, van Londen.</w:t>
      </w:r>
      <w:r w:rsidRPr="000011A7">
        <w:br/>
        <w:t>MATTHIJS BAUDAAN, van Antwerpen, tr. 01-01-1584 met MARGRIETE KOETEN, van Menen.</w:t>
      </w:r>
      <w:r w:rsidRPr="000011A7">
        <w:br/>
        <w:t>TANNEKEN JAMES, weduwe van ANTHONIJ LODEWIJCX, van Antwerpen, tr. 17-04-1610 met LIEVEN BAUDART, van Deinze.</w:t>
      </w:r>
      <w:r w:rsidRPr="000011A7">
        <w:br/>
        <w:t>HANS DE BEHOUT, van Antwerpen, tr. 02-12-1589 met SARA GODTSCHALCX.</w:t>
      </w:r>
      <w:r w:rsidRPr="000011A7">
        <w:br/>
        <w:t>JANNEKEN VAN GISTELE, van Antwerpen, weduwe van SAMUEL DRIES, tr. 18-06-1611 met GUILJAM BEIJAERT, van Ieperen.</w:t>
      </w:r>
      <w:r w:rsidRPr="000011A7">
        <w:br/>
      </w:r>
      <w:r w:rsidRPr="000011A7">
        <w:rPr>
          <w:b/>
          <w:bCs/>
          <w:i/>
          <w:iCs/>
        </w:rPr>
        <w:t>TANNEKEN GIJTEL, van Antwerpen, tr. 14-09-1602 met PIETER VAN DEN BERGE, van Mechelen.</w:t>
      </w:r>
      <w:r w:rsidRPr="000011A7">
        <w:rPr>
          <w:b/>
          <w:bCs/>
        </w:rPr>
        <w:t xml:space="preserve"> </w:t>
      </w:r>
      <w:r w:rsidRPr="000011A7">
        <w:br/>
      </w:r>
      <w:r w:rsidRPr="000011A7">
        <w:rPr>
          <w:b/>
          <w:bCs/>
        </w:rPr>
        <w:t>KLAARKEN KRAMERS, van Antwerpen, tr. 16-10-1578 met PIETER BERNTZEN, van Elburg, in Gelderland.</w:t>
      </w:r>
      <w:r w:rsidRPr="000011A7">
        <w:br/>
        <w:t>TANNEKEN JORDAENS, van Antwerpen, tr. 29-06-1591 met HANS VAN BEUGEN, van Kleef.</w:t>
      </w:r>
      <w:r w:rsidRPr="000011A7">
        <w:br/>
        <w:t>SUSANNA CLIJPERS, van Antwerpen, tr. 17-10-1591 met JAN BEUSSINK, van Munster.</w:t>
      </w:r>
      <w:r w:rsidRPr="000011A7">
        <w:br/>
        <w:t>MARGRIETE HEURLINX, van Antwerpen, tr. 26-10-1591 met HANS DE BICK, van Londen.</w:t>
      </w:r>
      <w:r w:rsidRPr="000011A7">
        <w:br/>
        <w:t>CATHELIJNE MOLIJNS, van Antwerpen, tr. 18-01-1597 met JOHN BICK, van Yorkshire.</w:t>
      </w:r>
      <w:r w:rsidRPr="000011A7">
        <w:br/>
        <w:t>JACUS DE BIE, van Antwerpen, tr. 09-06-1595 met MAEIJKEN BEUN, van Londen.</w:t>
      </w:r>
      <w:r w:rsidRPr="000011A7">
        <w:br/>
        <w:t>JANS DE BIE, van Antwerpen, tr. 22-06-1600 met HEIJLTGEN CLANT, van Enschede.</w:t>
      </w:r>
      <w:r w:rsidRPr="000011A7">
        <w:br/>
      </w:r>
      <w:r w:rsidRPr="000011A7">
        <w:rPr>
          <w:b/>
          <w:bCs/>
          <w:i/>
          <w:iCs/>
        </w:rPr>
        <w:t>MARGRIETE HEIJNDRICKX, van Antwerpen, tr. 01-02-1572 met PIETER BILLEN, van Gravenbeegh(?).</w:t>
      </w:r>
      <w:r w:rsidRPr="000011A7">
        <w:rPr>
          <w:b/>
          <w:bCs/>
        </w:rPr>
        <w:t xml:space="preserve">  </w:t>
      </w:r>
      <w:r w:rsidRPr="000011A7">
        <w:br/>
      </w:r>
      <w:r w:rsidRPr="000011A7">
        <w:rPr>
          <w:b/>
          <w:bCs/>
        </w:rPr>
        <w:t>JANNEKEN LAURENS, van Antwerpen, tr. 05-08-1572 met NICOLAES BILLEIJN, van Breda.</w:t>
      </w:r>
      <w:r w:rsidRPr="000011A7">
        <w:br/>
        <w:t>LODEWIJCK BLOMMAERT, van Antwerpen, tr. 20-06-1587 met JANNEKEN VAN HOVE, van Maaseik, weduwe van MATHEUS LULS.</w:t>
      </w:r>
      <w:r w:rsidRPr="000011A7">
        <w:br/>
      </w:r>
      <w:r w:rsidRPr="000011A7">
        <w:rPr>
          <w:b/>
          <w:bCs/>
        </w:rPr>
        <w:t>CORNELIS DE BOESIJN, van Antwerpen, tr. 26-05-1584 met MARTIJNTGE ROGIERS, van Brugge.</w:t>
      </w:r>
      <w:r w:rsidRPr="000011A7">
        <w:br/>
        <w:t>GOELTGHEN VAN RIEMER, van Antwerpen, tr. 13-11-1571 met GILIAEM BOGAERDT, van Gent.</w:t>
      </w:r>
      <w:r w:rsidRPr="000011A7">
        <w:br/>
        <w:t>LUCIA CORNELISSEN, van Antwerpen, tr. 28-10-1574 met ALEXANDER BOGARDT, van Gent.</w:t>
      </w:r>
      <w:r w:rsidRPr="000011A7">
        <w:br/>
        <w:t>PAULINE DU BOIJS, van Antwerpen, weduwe van Mr. JAN RICKPOTTES, tr. 09-01-1582 met RAPHAEL VAN DEN PUTTE.</w:t>
      </w:r>
      <w:r w:rsidRPr="000011A7">
        <w:br/>
        <w:t>CATHARINA DE BESTE, van Antwerpen, tr. 05-02-1605 met DAVID BONNEEL, van Norwich.</w:t>
      </w:r>
      <w:r w:rsidRPr="000011A7">
        <w:br/>
        <w:t>NEELKEN VAN OSSE, van Antwerpen, tr. met NOEL BONNESEN, van Brugge.</w:t>
      </w:r>
      <w:r w:rsidRPr="000011A7">
        <w:br/>
        <w:t>SUSANNA ZAGHERS, van Antwerpen, weduwe van WALRAMUS CORNE, tr. met THOMAS BOOMBENDER, van Rijsbergen (N. Br.)</w:t>
      </w:r>
      <w:r w:rsidRPr="000011A7">
        <w:br/>
        <w:t>MAIJEKEN s’VISSCHERS, van Antwerpen, weduwe van CHRISTOFFEL DE PEIJSTER, tr. 10-06-1583 met SEBASTIAAN BORMAN, van Horne.</w:t>
      </w:r>
      <w:r w:rsidRPr="000011A7">
        <w:br/>
        <w:t>MAIJCKEN PARET, van Antwerpen, tr. 11-02-1584 met JOIS VAN DEN BOSSCHE, van Nieuwenhoven.</w:t>
      </w:r>
      <w:r w:rsidRPr="000011A7">
        <w:br/>
        <w:t>ELISABETH COELS, van Antwerpen, tr. 13-06-1598 met JOOS VAN DEN BOSSCHE, van Deinse.</w:t>
      </w:r>
      <w:r w:rsidRPr="000011A7">
        <w:br/>
        <w:t>MAELKEN OONS, van Antwerpen, tr. 04-10-1590 met LIEVEN BOUDAERT, van Deinse.</w:t>
      </w:r>
      <w:r w:rsidRPr="000011A7">
        <w:br/>
        <w:t>LAURENS DE BOULOUGNE, van Antwerpen, tr. 18-02-1588 met TANNEKEN VAN HILEGARDE, van Brussel, weduwe van JERONYMUS HERMANS.</w:t>
      </w:r>
      <w:r w:rsidRPr="000011A7">
        <w:br/>
        <w:t>DOMINICUS BOWENS, van Antwerpen, tr. 19-04-1597 met SUSANNA DE METUE, van Londen.</w:t>
      </w:r>
      <w:r w:rsidRPr="000011A7">
        <w:br/>
        <w:t>WILLEM BRAEM, van Antwerpen, tr. 18-01-1592 met BEBORA WAELWIJNS, van Sandwich, weduwe van FRANSOIS BEKE.</w:t>
      </w:r>
      <w:r w:rsidRPr="000011A7">
        <w:br/>
        <w:t>JOSSINKEN VAN DER SPICK, van Antwerpen, tr. 01-07-1595 met CHARLES BRAEMS, van Sandwich.</w:t>
      </w:r>
      <w:r w:rsidRPr="000011A7">
        <w:br/>
      </w:r>
      <w:r w:rsidRPr="000011A7">
        <w:rPr>
          <w:b/>
          <w:bCs/>
          <w:i/>
          <w:iCs/>
        </w:rPr>
        <w:t xml:space="preserve">JAQUES VAN BRAKEN, van Antwerpen, tr. 25-02-1617 met SUSANNA DE MILAN, van Londen. </w:t>
      </w:r>
      <w:r w:rsidRPr="000011A7">
        <w:rPr>
          <w:b/>
          <w:bCs/>
        </w:rPr>
        <w:t> </w:t>
      </w:r>
      <w:r w:rsidRPr="000011A7">
        <w:rPr>
          <w:b/>
          <w:bCs/>
          <w:i/>
          <w:iCs/>
        </w:rPr>
        <w:t> </w:t>
      </w:r>
      <w:r w:rsidRPr="000011A7">
        <w:br/>
      </w:r>
      <w:r w:rsidRPr="000011A7">
        <w:rPr>
          <w:b/>
          <w:bCs/>
        </w:rPr>
        <w:t>LIJNKEN VAN TAEKEN, van Antwerpen, tr. 26-12-1593 met GHERAERT BRANS, van Eeppel(?).</w:t>
      </w:r>
      <w:r w:rsidRPr="000011A7">
        <w:br/>
        <w:t>BENEDICTUS VAN DEN BRANT, van Antwerpen, tr. 10-05-1590 met BARBELKEN CUENINX, van Kortrijk.</w:t>
      </w:r>
      <w:r w:rsidRPr="000011A7">
        <w:br/>
        <w:t xml:space="preserve">ELISABETH DE VRIENT, van Antwerpen, weduwe van FRANCHOIS NAUWE, tr. 19-04-1597 met JAN VAN BREEN, van Roosendaal. </w:t>
      </w:r>
      <w:r w:rsidRPr="000011A7">
        <w:br/>
        <w:t>ADRIAEN BROUWERS, van Antwerpen, tr. 05-04-1591 met MAEIJKEN ANXEN, van Naarden.</w:t>
      </w:r>
      <w:r w:rsidRPr="000011A7">
        <w:br/>
        <w:t>NICOLAAS VAN BEUSECOM de Jonge, van Antwerpen, tr. 01-05-1594 met CATHELIJNE ROEVERS, van Brugge.</w:t>
      </w:r>
    </w:p>
    <w:p w:rsidR="00CC6A84" w:rsidRPr="000011A7" w:rsidRDefault="00CC6A84" w:rsidP="009B3505">
      <w:pPr>
        <w:pStyle w:val="Heading5"/>
        <w:rPr>
          <w:color w:val="auto"/>
        </w:rPr>
      </w:pPr>
      <w:r w:rsidRPr="000011A7">
        <w:rPr>
          <w:color w:val="auto"/>
        </w:rPr>
        <w:t>JANS VAN DER BULCKE, van Antwerpen, tr. 25-01-1592 met ESTER VAN LUFFELE, van Londen.</w:t>
      </w:r>
    </w:p>
    <w:p w:rsidR="00CC6A84" w:rsidRDefault="00CC6A84" w:rsidP="009B3505">
      <w:r w:rsidRPr="000011A7">
        <w:t>JACQUES DE BUSIJN, van Antwerpen, tr. 01-05-1582 met CATHERINE VAN METSHAGEN, van Antwerpen.</w:t>
      </w:r>
      <w:r w:rsidRPr="000011A7">
        <w:br/>
      </w:r>
      <w:r w:rsidRPr="000011A7">
        <w:rPr>
          <w:b/>
          <w:bCs/>
          <w:i/>
          <w:iCs/>
        </w:rPr>
        <w:t>SARA VAN DER HEIJDEN, van Antwerpen, weduwe van HANS VAN HAUTLOOCK, tr. 27-12-1596 met PIETER DE BUSSCHER, van Menen.</w:t>
      </w:r>
      <w:r w:rsidRPr="000011A7">
        <w:br/>
        <w:t>ADAM CALLERNER, van Antwerpen, tr. 10-04-1604 met ELISABETH VAN BERGHE, weduwe van HANS COENRAET.</w:t>
      </w:r>
      <w:r w:rsidRPr="000011A7">
        <w:br/>
        <w:t>SARA VERWILT, van Antwerpen, tr. 22-10-1592 met PIETER DE CALUWE, van Gent.</w:t>
      </w:r>
      <w:r w:rsidRPr="000011A7">
        <w:br/>
      </w:r>
      <w:r w:rsidRPr="000011A7">
        <w:rPr>
          <w:b/>
          <w:bCs/>
        </w:rPr>
        <w:t>ARTUS VAN CAMPEN, van Antwerpen, tr. 25-09-1582 met JACOMIJNE VAN PEENE, van Roeselare, weduwe van RENIER BACKEREEL.</w:t>
      </w:r>
      <w:r w:rsidRPr="000011A7">
        <w:br/>
        <w:t>CATHARINA JACOBSz., van Antwerpen, tr. 03-05-1608 met GEERAERT VAN DER CAPPELLE, van Brugge.</w:t>
      </w:r>
      <w:r w:rsidRPr="000011A7">
        <w:br/>
        <w:t>MELCHIOR CAUTEREEL, van Antwerpen, tr. 08-11-1580 met CATHRIJNE GEERARDT, van Brugge.</w:t>
      </w:r>
      <w:r w:rsidRPr="000011A7">
        <w:br/>
        <w:t>GIELIS INT CHOOR, van Antwerpen, tr. 20-08-1590 met LIJNKEN STEFFELS, van Middelburg.</w:t>
      </w:r>
      <w:r w:rsidRPr="000011A7">
        <w:br/>
        <w:t>JAKES DE LA CHOUTIERE, van Antwerpen, tr. 06-07-1572 met LIJNTGEN LAURENS, van Antwerpen.</w:t>
      </w:r>
      <w:r w:rsidRPr="000011A7">
        <w:br/>
        <w:t>MAIJKEN ANTONISSEN; van Antwerpen, tr. 15-03-1575 met LAURENS CHRISTIAENS, van Utrecht.</w:t>
      </w:r>
      <w:r w:rsidRPr="000011A7">
        <w:br/>
        <w:t>MARCUS CLAISSEN, van Antwerpen, tr. 14-02-1574 met TANNEKEN FRANSES, van Antwerpen.</w:t>
      </w:r>
      <w:r w:rsidRPr="000011A7">
        <w:br/>
        <w:t>MAEIJKEN VAN TONGEREN, van Antwerpen, weduwe van EVART REIJERS, tr. 26-05-1594 met PIETER CLEIJMANS, van Turnhout.</w:t>
      </w:r>
      <w:r w:rsidRPr="000011A7">
        <w:br/>
        <w:t>MAEIJKEN VAN STANDONCK, van Antwerpen, tr. 19-10-1602 met PIETER CLEIJMANS, van Turnhout.</w:t>
      </w:r>
      <w:r w:rsidRPr="000011A7">
        <w:br/>
        <w:t>MAEIJKEN DECKERS, van Antwerpen, weduwe van NICLAES DE GAEN, tr. 28-02-1598 met SIMON DE CLERCK, van Sint-Truien.</w:t>
      </w:r>
      <w:r w:rsidRPr="000011A7">
        <w:br/>
        <w:t>CLARA VAN DER BEKE, van Antwerpen, tr. 18-06-1594 met PIETER CLINCKAERT, van Londen.</w:t>
      </w:r>
      <w:r w:rsidRPr="000011A7">
        <w:br/>
        <w:t>ABRAHAM CLINCKANT, van Antwerpen, tr. 26-01-1604 met MAEIJKEN DISCANS, weduwe van RICHARD PARK.</w:t>
      </w:r>
      <w:r w:rsidRPr="000011A7">
        <w:br/>
        <w:t>CLARA WALBROCK, van Antwerpen, weduwe van PIETER WILLEMSz., tr. 27-12-1608 met JAN CLINCKART, van Edingen.</w:t>
      </w:r>
      <w:r w:rsidRPr="000011A7">
        <w:br/>
        <w:t>MARTIJNKEN GIELIS, van Antwerpen, weduwe van MATHIJS COKERS, tr. 11-06-1597 met DIERICK CLOPPERIJS, van Essen.</w:t>
      </w:r>
      <w:r w:rsidRPr="000011A7">
        <w:br/>
        <w:t>GHOOLKEN STIERS, van Antwerpen, weduwe van HENDRICK JANSSEN, tr. 27-12-1593 met DIERICK VAN CLOPPERIJS, van Essen.</w:t>
      </w:r>
      <w:r w:rsidRPr="000011A7">
        <w:br/>
        <w:t>MAIJKEN VAN GUIDDELDONCK, van Antwerpen, tr. 03-11-1573 met JAN CNUDDE, van Oudenaarde.</w:t>
      </w:r>
      <w:r w:rsidRPr="000011A7">
        <w:br/>
        <w:t>ARENT CODRON, van Antwerpen, tr. 09-02-1589 met JOSIJNKEN DE BECK, van Gent.</w:t>
      </w:r>
      <w:r w:rsidRPr="000011A7">
        <w:br/>
        <w:t>ELISABETH VAN DEN BERGEN, van Antwerpen, tr. 23-01-1603 met HANS COENRAET, van Aalst.</w:t>
      </w:r>
      <w:r w:rsidRPr="000011A7">
        <w:br/>
        <w:t>MAEIJKEN VAN SCHOUHUIJSEN, van Antwerpen, tr. 06-05-1589 met GULIAN DE CONINCK, van Brussel.</w:t>
      </w:r>
      <w:r w:rsidRPr="000011A7">
        <w:br/>
        <w:t>MARTIJNKEN SCHOESETTES, van Antwerpen, tr. 07-1621 met PASSCHIER DE CONINCK, van Eeklo.</w:t>
      </w:r>
      <w:r w:rsidRPr="000011A7">
        <w:br/>
        <w:t>MAEIJKEN HUIJGHENS, van Antwerpen, weduwe van THOMAS LEEWES, tr. 04-05-1595 met JACUS VAN DER CONSIE, van Esingen.</w:t>
      </w:r>
      <w:r w:rsidRPr="000011A7">
        <w:br/>
        <w:t>JACUS COOL, van Antwerpen, tr. 14-07-1594 met MARIA THEEUS, van Londen.</w:t>
      </w:r>
      <w:r w:rsidRPr="000011A7">
        <w:br/>
        <w:t>ANDRIES COPPENS, van Antwerpen, tr. 25-10-1575 met TANNEKEN BERRINGS, van Antwerpen, weduwe van HENDRICK MARTENS.</w:t>
      </w:r>
      <w:r w:rsidRPr="000011A7">
        <w:br/>
        <w:t>PAUWELS CORNELISSEN, van Antwerpen, tr. 11-04-1591 met MAEIJKEN VAN DE WALLE, van Ieperen.</w:t>
      </w:r>
      <w:r w:rsidRPr="000011A7">
        <w:br/>
        <w:t>MARGRIET VAN DER PUTTE, van Antwerpen, tr. 03-12-1588 met HENRICK COS, van Brunswijk.</w:t>
      </w:r>
      <w:r w:rsidRPr="000011A7">
        <w:br/>
        <w:t>JEREMIAS COTRON, van Antwerpen, tr. 16-06-1592 met JUDITH HAENTKEN.</w:t>
      </w:r>
      <w:r w:rsidRPr="000011A7">
        <w:br/>
        <w:t>ABRAHAM COUDRON, van Antwerpen, tr. 24-09-1594 met NAENKEN DE CALUWE, van Antwerpen, weduwe van WILLEM PRIJS.</w:t>
      </w:r>
      <w:r w:rsidRPr="000011A7">
        <w:br/>
        <w:t>ABRAHAM COUDRON, van Antwerpen, tr. 04-07-1609 met MARGARETA WILLEM, weduwe van DENIJS BATHOLOMEUS.</w:t>
      </w:r>
      <w:r w:rsidRPr="000011A7">
        <w:br/>
        <w:t>JACOBMIJNE RIJCKAERTS, van Antwerpen, tr. 15-06-1626 met JEREMIAS COUDRON, van Londen.</w:t>
      </w:r>
      <w:r w:rsidRPr="000011A7">
        <w:br/>
        <w:t>CAYHELIJNE ARDTSSEN, van Antwerpen, weduwe van JAKES SEERIS, tr. 17-03-1577 met FRANCHOIS COUSIJN, van Ieperen.</w:t>
      </w:r>
      <w:r w:rsidRPr="000011A7">
        <w:br/>
        <w:t>LIJNCKEN JEEMS, van Antwerpen, tr. 26-10-1574 met CHRISTIAEN CRABBE, van Brugge.</w:t>
      </w:r>
      <w:r w:rsidRPr="000011A7">
        <w:br/>
        <w:t>DANIEL DE CROOCK, van Antwerpen, tr. 24-11-1607 met LEONORA VAN DEN COORNHUIJSE, van Mesen.</w:t>
      </w:r>
      <w:r w:rsidRPr="000011A7">
        <w:br/>
        <w:t>PIETER VAN DALE, van Antwerpen, tr. 28-10-1595 met ELISABETH MOIJNS, van Antwerpen.</w:t>
      </w:r>
      <w:r w:rsidRPr="000011A7">
        <w:br/>
        <w:t>SUSANNA DU PON, van Antwerpen, tr. 19-07-1584 met VIJT DAMEN, uit dem Horssembroecke(?) in dem lande van Gulik.</w:t>
      </w:r>
      <w:r w:rsidRPr="000011A7">
        <w:br/>
        <w:t>SARA DE HOEVE, van Antwerpen, tr. 13-09-1586 met FRANCHOIJS DAMMAN, van Ieperen.</w:t>
      </w:r>
      <w:r w:rsidRPr="000011A7">
        <w:br/>
        <w:t>JANNEKEN MATTHIJS, van Antwerpen, tr. 02-04-1605 met PIETER DAVIDS, van Gent.</w:t>
      </w:r>
      <w:r w:rsidRPr="000011A7">
        <w:br/>
        <w:t>LIJNTKEN BATEMAN, van Antwerpen, tr. 24-09-1588 met RENIERS DELINCK, van Rouce(?).</w:t>
      </w:r>
      <w:r w:rsidRPr="000011A7">
        <w:br/>
        <w:t>NICOLAS DE DEUXVILLES, van Antwerpen, tr. 08-09-1588 mmet CATELIJNE THEEUS, van Antwerpen.</w:t>
      </w:r>
      <w:r w:rsidRPr="000011A7">
        <w:br/>
        <w:t>ANTHONI DE DEUXVILLES, van Antwerpen, tr. 08-12-1590 met MARGARITE WILLEMS, van ’s-Hertogenbopsch, weduwe van WILLEM FLUD.</w:t>
      </w:r>
      <w:r w:rsidRPr="000011A7">
        <w:br/>
        <w:t>MAEIJKEN VAN RIJNE, van Antwerpen, tr. 31-01-1575 met JOORIS VAN DOBBELARE, van Gent.</w:t>
      </w:r>
      <w:r w:rsidRPr="000011A7">
        <w:br/>
        <w:t>ABRAHAM VAN DOLDEN, van Antwerpen, tr. 13-05-1572 met ELIZABETH VAN DEN KORPUT, van Breda.</w:t>
      </w:r>
      <w:r w:rsidRPr="000011A7">
        <w:br/>
        <w:t>ABRAHAM VAN DOLDEN, van Antwerpen, tr. 03-05-1603 met ELISABETH VAN BEMBDEN, van Brussel, weduwe van CORNELIS LEMMENS.</w:t>
      </w:r>
      <w:r w:rsidRPr="000011A7">
        <w:br/>
        <w:t>FERDINANDUS DOTIGNY, van Antwerpen, tr. 03-01-1574 met MAEIJKEN VAN WALLE, van Ieperen.</w:t>
      </w:r>
      <w:r w:rsidRPr="000011A7">
        <w:br/>
        <w:t>SUSANNA VASSEUR, van Antwerpen, tr. 06-06-1598 met REIJNIER DRAEL, van Brugge.</w:t>
      </w:r>
      <w:r w:rsidRPr="000011A7">
        <w:br/>
        <w:t>TANNEKEN COSTERS, van Antwerpen, tr. 13-04-1596 met CORNELIS DREGGE de Jonge, van Londen.</w:t>
      </w:r>
      <w:r w:rsidRPr="000011A7">
        <w:br/>
        <w:t>JANNEKEN MOLIJNS, van Antwerpen, tr. 30-10-1604 met MARTEN VAN DROESHOUT, van Brussel.</w:t>
      </w:r>
      <w:r w:rsidRPr="000011A7">
        <w:br/>
        <w:t>PIETER DE DROSSAERT, van Antwerpen, tr. 25-01-1575 met LIJNEKEN VAN RENS, van Kortrijk.</w:t>
      </w:r>
      <w:r w:rsidRPr="000011A7">
        <w:br/>
        <w:t>JAQUES DUIJS, van Antwerpen, tr. 09-05-1602 met SARA VERHAGHEN, van Maidstone.</w:t>
      </w:r>
      <w:r w:rsidRPr="000011A7">
        <w:br/>
        <w:t xml:space="preserve">Bron: </w:t>
      </w:r>
      <w:r w:rsidRPr="000011A7">
        <w:rPr>
          <w:i/>
          <w:iCs/>
        </w:rPr>
        <w:t>Vlaamse Stam, 1968, p. 203-208, 242-246.</w:t>
      </w:r>
      <w:r w:rsidRPr="000011A7">
        <w:br/>
      </w:r>
    </w:p>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Pr="000011A7" w:rsidRDefault="00CC6A84" w:rsidP="009B3505">
      <w:r w:rsidRPr="000011A7">
        <w:rPr>
          <w:b/>
          <w:bCs/>
        </w:rPr>
        <w:t> </w:t>
      </w:r>
      <w:r w:rsidRPr="000011A7">
        <w:br/>
      </w:r>
      <w:r w:rsidRPr="000011A7">
        <w:rPr>
          <w:b/>
          <w:bCs/>
        </w:rPr>
        <w:t>- 1572 -</w:t>
      </w:r>
      <w:r w:rsidRPr="000011A7">
        <w:br/>
      </w:r>
      <w:r w:rsidRPr="000011A7">
        <w:rPr>
          <w:i/>
          <w:iCs/>
        </w:rPr>
        <w:t> </w:t>
      </w:r>
      <w:r w:rsidRPr="000011A7">
        <w:br/>
      </w:r>
      <w:r w:rsidRPr="000011A7">
        <w:rPr>
          <w:b/>
          <w:bCs/>
        </w:rPr>
        <w:t> </w:t>
      </w:r>
      <w:r w:rsidRPr="000011A7">
        <w:br/>
      </w:r>
      <w:r w:rsidRPr="000011A7">
        <w:rPr>
          <w:b/>
          <w:bCs/>
        </w:rPr>
        <w:t>4 februari 1572.</w:t>
      </w:r>
      <w:r w:rsidRPr="000011A7">
        <w:br/>
      </w:r>
      <w:r w:rsidRPr="000011A7">
        <w:rPr>
          <w:b/>
          <w:bCs/>
        </w:rPr>
        <w:t xml:space="preserve">Mensen die ongebiecht en onberecht begraven werden opnieuw opgegraven en met kist aan de galg gehangen. Grote aanstoker van dit gebruik was FRANCISCUS DONCKER, Kanonik van O.L. Vrouwekerk en zegelaar des Bisschops. Toen hij zelf op deze dag stierf, “ongebiecht en onberegt”, was er groot rumoer in de stad “en de gemeente zeide, dat die Kanonik nu ingelyks moest worden behandeld gelyk hy met anderen gedaen had, die in dezelfde omstandigheden waren verscheiden”. </w:t>
      </w:r>
      <w:r w:rsidRPr="000011A7">
        <w:br/>
      </w:r>
      <w:r w:rsidRPr="000011A7">
        <w:rPr>
          <w:b/>
          <w:bCs/>
        </w:rPr>
        <w:t xml:space="preserve">Bron: </w:t>
      </w:r>
      <w:r w:rsidRPr="000011A7">
        <w:rPr>
          <w:i/>
          <w:iCs/>
        </w:rPr>
        <w:t>Geschiedenis van Antwerpen, Deel 4, blz. 447, Mertens en Torfs.</w:t>
      </w:r>
      <w:r w:rsidRPr="000011A7">
        <w:br/>
      </w:r>
      <w:r w:rsidRPr="000011A7">
        <w:rPr>
          <w:i/>
          <w:iCs/>
        </w:rPr>
        <w:t> </w:t>
      </w:r>
      <w:r w:rsidRPr="000011A7">
        <w:br/>
      </w:r>
      <w:r w:rsidRPr="000011A7">
        <w:rPr>
          <w:b/>
          <w:bCs/>
        </w:rPr>
        <w:t>21 maart 1572.</w:t>
      </w:r>
      <w:r w:rsidRPr="000011A7">
        <w:br/>
      </w:r>
      <w:r w:rsidRPr="000011A7">
        <w:rPr>
          <w:b/>
          <w:bCs/>
          <w:i/>
          <w:iCs/>
        </w:rPr>
        <w:t>Tusschen den Schouteth ten eenre, ende JAN DE MOY, de jonge, ter andere syden. Overmits ten huyse des verweerders, naedemael hy het generael pardon geniet heeft, bevonden syn diversse verboden ende heretycke boecken ende seker schandaleuse lieken oft referyn, alle welcke boecken de verweerdere bekent heeft hem toe te behoiren &amp;c., dat de verweerdere sal geexecuteert wordden ende syn goet geconfisqueert ende voers. boecken ende referyn wordden verbrant.</w:t>
      </w:r>
      <w:r w:rsidRPr="000011A7">
        <w:br/>
      </w:r>
      <w:r w:rsidRPr="000011A7">
        <w:rPr>
          <w:b/>
          <w:bCs/>
        </w:rPr>
        <w:t>(Het betrof de volgende boeken: “Duytsch Testament gedruct tot Empden ende noch de Duytsche Psalm van David, overgeset duer Clément Marrot ende Théodore de Beza.).</w:t>
      </w:r>
      <w:r w:rsidRPr="000011A7">
        <w:br/>
      </w:r>
      <w:r w:rsidRPr="000011A7">
        <w:rPr>
          <w:b/>
          <w:bCs/>
        </w:rPr>
        <w:t xml:space="preserve">Bron: </w:t>
      </w:r>
      <w:r w:rsidRPr="000011A7">
        <w:rPr>
          <w:i/>
          <w:iCs/>
        </w:rPr>
        <w:t>Hooger Vierschaer, A.A.B. Deel 13, blz. 89.</w:t>
      </w:r>
      <w:r w:rsidRPr="000011A7">
        <w:br/>
      </w:r>
      <w:r w:rsidRPr="000011A7">
        <w:rPr>
          <w:b/>
          <w:bCs/>
          <w:i/>
          <w:iCs/>
        </w:rPr>
        <w:t>JAN DE MOY</w:t>
      </w:r>
      <w:r w:rsidRPr="000011A7">
        <w:rPr>
          <w:i/>
          <w:iCs/>
        </w:rPr>
        <w:t>, de jonge, hem vervordert hadde, nademael hy tpardon generael hadde genyedt, binnen zynen huyse te houden diverssche hereticque boecken ende zeker schandaleux liedeken oft refereyn dewelcke binnen zynen huyse zyn bevonden geweest ende hy bekent hadde hem toe te behoorene, is daeromme volgende den vonnisse jegens hem metten brande geexecuteert geweest &amp;c.</w:t>
      </w:r>
      <w:r w:rsidRPr="000011A7">
        <w:br/>
      </w:r>
      <w:r w:rsidRPr="000011A7">
        <w:rPr>
          <w:b/>
          <w:bCs/>
        </w:rPr>
        <w:t xml:space="preserve">Bron: </w:t>
      </w:r>
      <w:r w:rsidRPr="000011A7">
        <w:rPr>
          <w:i/>
          <w:iCs/>
        </w:rPr>
        <w:t>Rekeningen van den Markgraaf, jaren 1571-73, A.A.B. Deel 13, blz. 170.</w:t>
      </w:r>
      <w:r w:rsidRPr="000011A7">
        <w:br/>
      </w:r>
      <w:r w:rsidRPr="000011A7">
        <w:rPr>
          <w:b/>
          <w:bCs/>
          <w:i/>
          <w:iCs/>
        </w:rPr>
        <w:t>“Op den 22 dach Meert, soo wirt voor het statshuys levendich verbrant, met een vyse syn mont toegevyst synde, Jan de Moe, timmerman, om syn ketterye”.</w:t>
      </w:r>
      <w:r w:rsidRPr="000011A7">
        <w:br/>
      </w:r>
      <w:r w:rsidRPr="000011A7">
        <w:rPr>
          <w:b/>
          <w:bCs/>
        </w:rPr>
        <w:t>Antwerpsch Chronykje.</w:t>
      </w:r>
      <w:r w:rsidRPr="000011A7">
        <w:br/>
      </w:r>
      <w:r w:rsidRPr="000011A7">
        <w:rPr>
          <w:b/>
          <w:bCs/>
        </w:rPr>
        <w:t> </w:t>
      </w:r>
      <w:r w:rsidRPr="000011A7">
        <w:br/>
      </w:r>
      <w:r w:rsidRPr="000011A7">
        <w:rPr>
          <w:b/>
          <w:bCs/>
        </w:rPr>
        <w:t> </w:t>
      </w:r>
      <w:r w:rsidRPr="000011A7">
        <w:br/>
      </w:r>
      <w:r w:rsidRPr="000011A7">
        <w:rPr>
          <w:b/>
          <w:bCs/>
        </w:rPr>
        <w:t>1 juni 1572.</w:t>
      </w:r>
      <w:r w:rsidRPr="000011A7">
        <w:br/>
      </w:r>
      <w:r w:rsidRPr="000011A7">
        <w:rPr>
          <w:b/>
          <w:bCs/>
        </w:rPr>
        <w:t>Alsoe JASPAR LAMMENS, metsere, gewoont hebbene “int Leestken” inde Jesusstraete, nu onlancx hem vervoirdert heeft vuyt te gheven ende te verspreyen sekere quaede ontstichtinghe ende schandaleuse roepen, tenderende ten eynde om de goede borgers ende inwoonders deser stadt daerduere verbaest te maken ende te doen verslaene, soe eest dat men van sHeeren ende vander stadt wegen voortsroept den voers. JASPAR LEMMENS, ten eynde hy van tghene voers. is hem come verantwoorden &amp;c.</w:t>
      </w:r>
      <w:r w:rsidRPr="000011A7">
        <w:br/>
      </w:r>
      <w:r w:rsidRPr="000011A7">
        <w:rPr>
          <w:b/>
          <w:bCs/>
          <w:i/>
          <w:iCs/>
        </w:rPr>
        <w:t>Anderwerven voertsgeroepen den XVIsten Junii 1572.</w:t>
      </w:r>
      <w:r w:rsidRPr="000011A7">
        <w:br/>
      </w:r>
      <w:r w:rsidRPr="000011A7">
        <w:rPr>
          <w:b/>
          <w:bCs/>
        </w:rPr>
        <w:t xml:space="preserve">Bron: </w:t>
      </w:r>
      <w:r w:rsidRPr="000011A7">
        <w:rPr>
          <w:i/>
          <w:iCs/>
        </w:rPr>
        <w:t>Gebodboeck, vol. C, fol. 165v°. A.A.B. Deel 13, blz. 92.</w:t>
      </w:r>
      <w:r w:rsidRPr="000011A7">
        <w:br/>
      </w:r>
      <w:r w:rsidRPr="000011A7">
        <w:rPr>
          <w:b/>
          <w:bCs/>
          <w:i/>
          <w:iCs/>
        </w:rPr>
        <w:t xml:space="preserve">JASPAR LEMMENS </w:t>
      </w:r>
      <w:r w:rsidRPr="000011A7">
        <w:rPr>
          <w:i/>
          <w:iCs/>
        </w:rPr>
        <w:t>&amp;c., opten XXVIIen Juny anno XVcLXXII, gebannen geweest vuyter stadt ende vryheyt ende Marcgrefschape van dyen den tyt van dry jaren, opte pene van arbitralyck gecorrigeert te wordene.</w:t>
      </w:r>
      <w:r w:rsidRPr="000011A7">
        <w:br/>
      </w:r>
      <w:r w:rsidRPr="000011A7">
        <w:rPr>
          <w:b/>
          <w:bCs/>
        </w:rPr>
        <w:t xml:space="preserve">Bron: </w:t>
      </w:r>
      <w:r w:rsidRPr="000011A7">
        <w:rPr>
          <w:i/>
          <w:iCs/>
        </w:rPr>
        <w:t>Rekeningen van den Markgraaf, jaren 1571-73, A.A.B. Deel 13, blz. 183.</w:t>
      </w:r>
      <w:r w:rsidRPr="000011A7">
        <w:br/>
        <w:t> </w:t>
      </w:r>
      <w:r w:rsidRPr="000011A7">
        <w:br/>
      </w:r>
    </w:p>
    <w:p w:rsidR="00CC6A84" w:rsidRDefault="00CC6A84" w:rsidP="009B3505">
      <w:pPr>
        <w:pStyle w:val="NormalWeb"/>
        <w:rPr>
          <w:i/>
          <w:iCs/>
        </w:rPr>
      </w:pPr>
      <w:r w:rsidRPr="000011A7">
        <w:rPr>
          <w:i/>
          <w:iCs/>
        </w:rPr>
        <w:t> </w:t>
      </w:r>
      <w:r w:rsidRPr="000011A7">
        <w:br/>
      </w:r>
      <w:r w:rsidRPr="000011A7">
        <w:rPr>
          <w:b/>
          <w:bCs/>
        </w:rPr>
        <w:t>27 juni 1572.</w:t>
      </w:r>
      <w:r w:rsidRPr="000011A7">
        <w:br/>
      </w:r>
      <w:r w:rsidRPr="000011A7">
        <w:rPr>
          <w:b/>
          <w:bCs/>
          <w:i/>
          <w:iCs/>
        </w:rPr>
        <w:t>Proclamatie in het Gebodboeck, vol. C, fol. 168. betreft een aantal verdachte personen, zoals hierna volgt uit de rekeningen van de Markgraaf:</w:t>
      </w:r>
      <w:r w:rsidRPr="000011A7">
        <w:br/>
      </w:r>
      <w:r w:rsidRPr="000011A7">
        <w:rPr>
          <w:i/>
          <w:iCs/>
        </w:rPr>
        <w:t xml:space="preserve">Van dat by volcomen informatie was gebleken ende bevonden dat diverssche persoonen vande secte der Calvinisten binnen der stadt van Antwerpen heymelycke ende ombehoirlycke vergaderingen ende conventiculen waren houdende synde: </w:t>
      </w:r>
      <w:r w:rsidRPr="000011A7">
        <w:br/>
      </w:r>
      <w:r w:rsidRPr="000011A7">
        <w:rPr>
          <w:b/>
          <w:bCs/>
          <w:i/>
          <w:iCs/>
        </w:rPr>
        <w:t>Meester NOEL</w:t>
      </w:r>
      <w:r w:rsidRPr="000011A7">
        <w:rPr>
          <w:i/>
          <w:iCs/>
        </w:rPr>
        <w:t xml:space="preserve">, geboren van St.-Omer, minister oft leeraer vanden Calvinisten. </w:t>
      </w:r>
      <w:r w:rsidRPr="000011A7">
        <w:br/>
      </w:r>
      <w:r w:rsidRPr="000011A7">
        <w:rPr>
          <w:b/>
          <w:bCs/>
          <w:i/>
          <w:iCs/>
        </w:rPr>
        <w:t>JEHAN PLUME</w:t>
      </w:r>
      <w:r w:rsidRPr="000011A7">
        <w:rPr>
          <w:i/>
          <w:iCs/>
        </w:rPr>
        <w:t xml:space="preserve">, van Berghen in Henegouwe. </w:t>
      </w:r>
      <w:r w:rsidRPr="000011A7">
        <w:br/>
      </w:r>
      <w:r w:rsidRPr="000011A7">
        <w:rPr>
          <w:b/>
          <w:bCs/>
          <w:i/>
          <w:iCs/>
        </w:rPr>
        <w:t>NICOLAS PLUME</w:t>
      </w:r>
      <w:r w:rsidRPr="000011A7">
        <w:rPr>
          <w:i/>
          <w:iCs/>
        </w:rPr>
        <w:t>, zyn broeder.</w:t>
      </w:r>
      <w:r w:rsidRPr="000011A7">
        <w:rPr>
          <w:b/>
          <w:bCs/>
          <w:i/>
          <w:iCs/>
        </w:rPr>
        <w:t xml:space="preserve"> </w:t>
      </w:r>
      <w:r w:rsidRPr="000011A7">
        <w:br/>
      </w:r>
      <w:r w:rsidRPr="000011A7">
        <w:rPr>
          <w:b/>
          <w:bCs/>
          <w:i/>
          <w:iCs/>
        </w:rPr>
        <w:t>CLARA ? VAN ENGHEN</w:t>
      </w:r>
      <w:r w:rsidRPr="000011A7">
        <w:rPr>
          <w:i/>
          <w:iCs/>
        </w:rPr>
        <w:t>.</w:t>
      </w:r>
      <w:r w:rsidRPr="000011A7">
        <w:br/>
      </w:r>
      <w:r w:rsidRPr="000011A7">
        <w:rPr>
          <w:b/>
          <w:bCs/>
          <w:i/>
          <w:iCs/>
        </w:rPr>
        <w:t>LION LE MAILEI</w:t>
      </w:r>
      <w:r w:rsidRPr="000011A7">
        <w:rPr>
          <w:i/>
          <w:iCs/>
        </w:rPr>
        <w:t xml:space="preserve">, van Doornick. </w:t>
      </w:r>
      <w:r w:rsidRPr="000011A7">
        <w:br/>
      </w:r>
      <w:r w:rsidRPr="000011A7">
        <w:rPr>
          <w:b/>
          <w:bCs/>
          <w:i/>
          <w:iCs/>
        </w:rPr>
        <w:t>FRANCHOIS AUXIE</w:t>
      </w:r>
      <w:r w:rsidRPr="000011A7">
        <w:rPr>
          <w:i/>
          <w:iCs/>
        </w:rPr>
        <w:t>, van St.-Omer.</w:t>
      </w:r>
      <w:r w:rsidRPr="000011A7">
        <w:rPr>
          <w:b/>
          <w:bCs/>
          <w:i/>
          <w:iCs/>
        </w:rPr>
        <w:t xml:space="preserve"> </w:t>
      </w:r>
      <w:r w:rsidRPr="000011A7">
        <w:br/>
      </w:r>
      <w:r w:rsidRPr="000011A7">
        <w:rPr>
          <w:b/>
          <w:bCs/>
          <w:i/>
          <w:iCs/>
        </w:rPr>
        <w:t>Allen bij verstek levenslang verbannen.</w:t>
      </w:r>
      <w:r w:rsidRPr="000011A7">
        <w:br/>
      </w:r>
      <w:r w:rsidRPr="000011A7">
        <w:rPr>
          <w:b/>
          <w:bCs/>
        </w:rPr>
        <w:t xml:space="preserve">Bron: </w:t>
      </w:r>
      <w:r w:rsidRPr="000011A7">
        <w:rPr>
          <w:i/>
          <w:iCs/>
        </w:rPr>
        <w:t xml:space="preserve">Rekeningen van den Markgraaf, jaren 1571-73, A.A.B. Deel 13, blz. 183, 184.   </w:t>
      </w:r>
      <w:r w:rsidRPr="000011A7">
        <w:br/>
      </w:r>
      <w:r w:rsidRPr="000011A7">
        <w:rPr>
          <w:b/>
          <w:bCs/>
        </w:rPr>
        <w:t> </w:t>
      </w:r>
      <w:r w:rsidRPr="000011A7">
        <w:br/>
      </w:r>
      <w:r w:rsidRPr="000011A7">
        <w:rPr>
          <w:b/>
          <w:bCs/>
        </w:rPr>
        <w:t>15 oktober 1572.</w:t>
      </w:r>
      <w:r w:rsidRPr="000011A7">
        <w:br/>
      </w:r>
      <w:r w:rsidRPr="000011A7">
        <w:rPr>
          <w:b/>
          <w:bCs/>
          <w:i/>
          <w:iCs/>
        </w:rPr>
        <w:t>Opstandeling te den Briel:</w:t>
      </w:r>
      <w:r w:rsidRPr="000011A7">
        <w:br/>
      </w:r>
      <w:r w:rsidRPr="000011A7">
        <w:rPr>
          <w:b/>
          <w:bCs/>
        </w:rPr>
        <w:t>LIEVEN GHELEYNS, de Cooman, sal wordden gerelaxeert onder eedt van hem vuyt deser stadt nyet tabsenteren den tyt van dry maenden, opte pene van verwonnen ende geconvinceert te syne vande delicten die hem wordden opgeleeght.</w:t>
      </w:r>
      <w:r w:rsidRPr="000011A7">
        <w:br/>
      </w:r>
      <w:r w:rsidRPr="000011A7">
        <w:rPr>
          <w:b/>
          <w:bCs/>
        </w:rPr>
        <w:t xml:space="preserve">Bron: </w:t>
      </w:r>
      <w:r w:rsidRPr="000011A7">
        <w:rPr>
          <w:i/>
          <w:iCs/>
        </w:rPr>
        <w:t>Correctieboeck 1569-1614, fol. 23v°.</w:t>
      </w:r>
      <w:r w:rsidRPr="000011A7">
        <w:br/>
      </w:r>
      <w:r w:rsidRPr="000011A7">
        <w:rPr>
          <w:i/>
          <w:iCs/>
        </w:rPr>
        <w:t> </w:t>
      </w:r>
      <w:r w:rsidRPr="000011A7">
        <w:br/>
      </w:r>
      <w:r w:rsidRPr="000011A7">
        <w:rPr>
          <w:b/>
          <w:bCs/>
        </w:rPr>
        <w:t> </w:t>
      </w:r>
      <w:r w:rsidRPr="000011A7">
        <w:br/>
      </w:r>
      <w:r w:rsidRPr="000011A7">
        <w:rPr>
          <w:b/>
          <w:bCs/>
        </w:rPr>
        <w:t>20 november 1572.</w:t>
      </w:r>
      <w:r w:rsidRPr="000011A7">
        <w:br/>
      </w:r>
      <w:r w:rsidRPr="000011A7">
        <w:rPr>
          <w:b/>
          <w:bCs/>
          <w:i/>
          <w:iCs/>
        </w:rPr>
        <w:t>Gearresteerde twee groote gepakte manden, en andere effecten toebehoorende PEETER GOYVAERTS, schippere, woonde tot Delft, welke stede by de rebellen van Syne Majesteyt word geoccupeerd, met welke rebellen den voors. PEETER GOYVAERTS schynt te handele; degene welke actie oft pretentie tot dese goederen hebben, worden ingeroepen, op pene van confiscatie derselve.</w:t>
      </w:r>
      <w:r w:rsidRPr="000011A7">
        <w:br/>
      </w:r>
      <w:r w:rsidRPr="000011A7">
        <w:rPr>
          <w:b/>
          <w:bCs/>
        </w:rPr>
        <w:t xml:space="preserve">Bron: </w:t>
      </w:r>
      <w:r w:rsidRPr="000011A7">
        <w:rPr>
          <w:i/>
          <w:iCs/>
        </w:rPr>
        <w:t>Gebodboeck, vol. C, fol. 180v°.</w:t>
      </w:r>
      <w:r w:rsidRPr="000011A7">
        <w:br/>
      </w:r>
      <w:r w:rsidRPr="000011A7">
        <w:rPr>
          <w:i/>
          <w:iCs/>
        </w:rPr>
        <w:t> </w:t>
      </w:r>
      <w:r w:rsidRPr="000011A7">
        <w:rPr>
          <w:b/>
          <w:bCs/>
        </w:rPr>
        <w:t> </w:t>
      </w:r>
      <w:r w:rsidRPr="000011A7">
        <w:br/>
      </w:r>
      <w:r w:rsidRPr="000011A7">
        <w:rPr>
          <w:b/>
          <w:bCs/>
        </w:rPr>
        <w:t>PERIODE 1567- 1573.</w:t>
      </w:r>
      <w:r w:rsidRPr="000011A7">
        <w:br/>
      </w:r>
      <w:r w:rsidRPr="000011A7">
        <w:rPr>
          <w:b/>
          <w:bCs/>
        </w:rPr>
        <w:t>Lijst der veroordeelden tijdens de Godsdienst-troebelen met relatie tot Antwerpen.</w:t>
      </w:r>
      <w:r w:rsidRPr="000011A7">
        <w:br/>
      </w:r>
      <w:r w:rsidRPr="000011A7">
        <w:rPr>
          <w:b/>
          <w:bCs/>
          <w:lang w:val="fr-FR"/>
        </w:rPr>
        <w:t xml:space="preserve">Bron voor alle onderstaanden: </w:t>
      </w:r>
      <w:r w:rsidRPr="000011A7">
        <w:rPr>
          <w:i/>
          <w:iCs/>
          <w:lang w:val="fr-FR"/>
        </w:rPr>
        <w:t>Archieves Générales du Royaume, Brussel.</w:t>
      </w:r>
      <w:r w:rsidRPr="000011A7">
        <w:rPr>
          <w:lang w:val="fr-FR"/>
        </w:rPr>
        <w:br/>
      </w:r>
      <w:r w:rsidRPr="000011A7">
        <w:rPr>
          <w:i/>
          <w:iCs/>
          <w:lang w:val="fr-FR"/>
        </w:rPr>
        <w:t>C.C. = Chambre de Comptes; Rekenkamer.</w:t>
      </w:r>
      <w:r w:rsidRPr="000011A7">
        <w:rPr>
          <w:lang w:val="fr-FR"/>
        </w:rPr>
        <w:br/>
      </w:r>
      <w:r w:rsidRPr="000011A7">
        <w:rPr>
          <w:b/>
          <w:bCs/>
          <w:lang w:val="fr-FR"/>
        </w:rPr>
        <w:t> </w:t>
      </w:r>
      <w:r w:rsidRPr="000011A7">
        <w:rPr>
          <w:lang w:val="fr-FR"/>
        </w:rPr>
        <w:br/>
      </w:r>
      <w:r w:rsidRPr="000011A7">
        <w:rPr>
          <w:b/>
          <w:bCs/>
          <w:lang w:val="fr-FR"/>
        </w:rPr>
        <w:t>LAURENS ALLEYNS, onderwijzer.</w:t>
      </w:r>
      <w:r w:rsidRPr="000011A7">
        <w:rPr>
          <w:lang w:val="fr-FR"/>
        </w:rPr>
        <w:br/>
      </w:r>
      <w:r w:rsidRPr="000011A7">
        <w:rPr>
          <w:i/>
          <w:iCs/>
          <w:lang w:val="fr-FR"/>
        </w:rPr>
        <w:t>Conseil des Troubles 19, C.C, nr. 18.312, f° 19.</w:t>
      </w:r>
      <w:r w:rsidRPr="000011A7">
        <w:rPr>
          <w:lang w:val="fr-FR"/>
        </w:rPr>
        <w:br/>
      </w:r>
      <w:r w:rsidRPr="000011A7">
        <w:rPr>
          <w:b/>
          <w:bCs/>
        </w:rPr>
        <w:t>PIERRE DE RUELLE en zijn vrouw.</w:t>
      </w:r>
      <w:r w:rsidRPr="000011A7">
        <w:br/>
      </w:r>
      <w:r w:rsidRPr="000011A7">
        <w:rPr>
          <w:i/>
          <w:iCs/>
        </w:rPr>
        <w:t>C.C, nr. 18.313, f° 68.</w:t>
      </w:r>
      <w:r w:rsidRPr="000011A7">
        <w:br/>
      </w:r>
      <w:r w:rsidRPr="000011A7">
        <w:rPr>
          <w:b/>
          <w:bCs/>
        </w:rPr>
        <w:t>AGNEESE BACLER, MARCQdr., vrouw van JACQUES GILLEN.</w:t>
      </w:r>
      <w:r w:rsidRPr="000011A7">
        <w:br/>
      </w:r>
      <w:r w:rsidRPr="000011A7">
        <w:rPr>
          <w:i/>
          <w:iCs/>
        </w:rPr>
        <w:t>C.C, nr. 18.312, f° 11v°.</w:t>
      </w:r>
      <w:r w:rsidRPr="000011A7">
        <w:br/>
      </w:r>
      <w:r w:rsidRPr="000011A7">
        <w:rPr>
          <w:b/>
          <w:bCs/>
        </w:rPr>
        <w:t>ANNE BACLER en haar man ANTHOINE WARIN.</w:t>
      </w:r>
      <w:r w:rsidRPr="000011A7">
        <w:br/>
      </w:r>
      <w:r w:rsidRPr="000011A7">
        <w:rPr>
          <w:i/>
          <w:iCs/>
        </w:rPr>
        <w:t>C.C, nr. 18.312, f° 7v°.</w:t>
      </w:r>
      <w:r w:rsidRPr="000011A7">
        <w:br/>
      </w:r>
      <w:r w:rsidRPr="000011A7">
        <w:rPr>
          <w:b/>
          <w:bCs/>
        </w:rPr>
        <w:t>ANTHOINE BACKER en zijn vrouw.</w:t>
      </w:r>
      <w:r w:rsidRPr="000011A7">
        <w:br/>
      </w:r>
      <w:r w:rsidRPr="000011A7">
        <w:rPr>
          <w:i/>
          <w:iCs/>
        </w:rPr>
        <w:t>Conseil des Troubles 21, C.C, nr. 18.312, f° 12.</w:t>
      </w:r>
      <w:r w:rsidRPr="000011A7">
        <w:br/>
      </w:r>
      <w:r w:rsidRPr="000011A7">
        <w:rPr>
          <w:b/>
          <w:bCs/>
        </w:rPr>
        <w:t>HENRICA BAERS, weduwe van ESTIENNE VAN ZUYLEN.</w:t>
      </w:r>
      <w:r w:rsidRPr="000011A7">
        <w:br/>
      </w:r>
      <w:r w:rsidRPr="009B3505">
        <w:rPr>
          <w:i/>
          <w:iCs/>
          <w:lang w:val="fr-BE"/>
        </w:rPr>
        <w:t>C.C, nr. 18.313, f° 110.</w:t>
      </w:r>
      <w:r w:rsidRPr="009B3505">
        <w:rPr>
          <w:lang w:val="fr-BE"/>
        </w:rPr>
        <w:br/>
      </w:r>
      <w:r w:rsidRPr="009B3505">
        <w:rPr>
          <w:b/>
          <w:bCs/>
          <w:lang w:val="fr-BE"/>
        </w:rPr>
        <w:t>JEHAN BAILLET.</w:t>
      </w:r>
      <w:r w:rsidRPr="009B3505">
        <w:rPr>
          <w:lang w:val="fr-BE"/>
        </w:rPr>
        <w:br/>
      </w:r>
      <w:r w:rsidRPr="000011A7">
        <w:rPr>
          <w:i/>
          <w:iCs/>
          <w:lang w:val="fr-FR"/>
        </w:rPr>
        <w:t>Conseil des Troubles 20, C.C, nr. 18.312, f° 34v°.</w:t>
      </w:r>
      <w:r w:rsidRPr="000011A7">
        <w:rPr>
          <w:lang w:val="fr-FR"/>
        </w:rPr>
        <w:br/>
      </w:r>
      <w:r w:rsidRPr="000011A7">
        <w:rPr>
          <w:b/>
          <w:bCs/>
          <w:lang w:val="fr-FR"/>
        </w:rPr>
        <w:t>NICOLAS BARON alias DE DOOT, geëxecuteerd.</w:t>
      </w:r>
      <w:r w:rsidRPr="000011A7">
        <w:rPr>
          <w:lang w:val="fr-FR"/>
        </w:rPr>
        <w:br/>
      </w:r>
      <w:r w:rsidRPr="000011A7">
        <w:rPr>
          <w:i/>
          <w:iCs/>
          <w:lang w:val="fr-FR"/>
        </w:rPr>
        <w:t>C.C, cart. nr. 129, li. 43.</w:t>
      </w:r>
      <w:r w:rsidRPr="000011A7">
        <w:rPr>
          <w:lang w:val="fr-FR"/>
        </w:rPr>
        <w:br/>
      </w:r>
      <w:r w:rsidRPr="000011A7">
        <w:rPr>
          <w:b/>
          <w:bCs/>
          <w:lang w:val="fr-FR"/>
        </w:rPr>
        <w:t>DIGNE BAUW, weduwe van PIERRE SNOECK.</w:t>
      </w:r>
      <w:r w:rsidRPr="000011A7">
        <w:rPr>
          <w:lang w:val="fr-FR"/>
        </w:rPr>
        <w:br/>
      </w:r>
      <w:r w:rsidRPr="000011A7">
        <w:rPr>
          <w:i/>
          <w:iCs/>
          <w:lang w:val="fr-FR"/>
        </w:rPr>
        <w:t>C.C, nr. 18.312, f° 25v°.</w:t>
      </w:r>
      <w:r w:rsidRPr="000011A7">
        <w:rPr>
          <w:lang w:val="fr-FR"/>
        </w:rPr>
        <w:br/>
      </w:r>
      <w:r w:rsidRPr="000011A7">
        <w:rPr>
          <w:b/>
          <w:bCs/>
          <w:lang w:val="fr-FR"/>
        </w:rPr>
        <w:t>AERT BAUWENS, wever.</w:t>
      </w:r>
      <w:r w:rsidRPr="000011A7">
        <w:rPr>
          <w:lang w:val="fr-FR"/>
        </w:rPr>
        <w:br/>
      </w:r>
      <w:r w:rsidRPr="000011A7">
        <w:rPr>
          <w:i/>
          <w:iCs/>
          <w:lang w:val="fr-FR"/>
        </w:rPr>
        <w:t>C.C, cart. nr. 129, li. 43.</w:t>
      </w:r>
      <w:r w:rsidRPr="000011A7">
        <w:rPr>
          <w:lang w:val="fr-FR"/>
        </w:rPr>
        <w:br/>
      </w:r>
      <w:r w:rsidRPr="000011A7">
        <w:rPr>
          <w:b/>
          <w:bCs/>
          <w:lang w:val="fr-FR"/>
        </w:rPr>
        <w:t>JAN BEAUGRAND.</w:t>
      </w:r>
      <w:r w:rsidRPr="000011A7">
        <w:rPr>
          <w:lang w:val="fr-FR"/>
        </w:rPr>
        <w:br/>
      </w:r>
      <w:r w:rsidRPr="000011A7">
        <w:rPr>
          <w:i/>
          <w:iCs/>
          <w:lang w:val="fr-FR"/>
        </w:rPr>
        <w:t>C.C, nr. 112, f° 34v°.</w:t>
      </w:r>
      <w:r w:rsidRPr="000011A7">
        <w:rPr>
          <w:lang w:val="fr-FR"/>
        </w:rPr>
        <w:br/>
      </w:r>
      <w:r w:rsidRPr="000011A7">
        <w:rPr>
          <w:b/>
          <w:bCs/>
          <w:lang w:val="fr-FR"/>
        </w:rPr>
        <w:t>MICHIEL BERNAERTS.</w:t>
      </w:r>
      <w:r w:rsidRPr="000011A7">
        <w:rPr>
          <w:lang w:val="fr-FR"/>
        </w:rPr>
        <w:br/>
      </w:r>
      <w:r w:rsidRPr="000011A7">
        <w:rPr>
          <w:i/>
          <w:iCs/>
          <w:lang w:val="fr-FR"/>
        </w:rPr>
        <w:t>C.C, nr. 18.312, f° 25.</w:t>
      </w:r>
      <w:r w:rsidRPr="000011A7">
        <w:rPr>
          <w:lang w:val="fr-FR"/>
        </w:rPr>
        <w:br/>
      </w:r>
      <w:r w:rsidRPr="000011A7">
        <w:rPr>
          <w:b/>
          <w:bCs/>
        </w:rPr>
        <w:t>JAN BEYERE en zijn vrouw DIGNA SNELLE.</w:t>
      </w:r>
      <w:r w:rsidRPr="000011A7">
        <w:br/>
      </w:r>
      <w:r w:rsidRPr="000011A7">
        <w:rPr>
          <w:i/>
          <w:iCs/>
        </w:rPr>
        <w:t>C.C, nr. 18.312, f° 12.</w:t>
      </w:r>
      <w:r w:rsidRPr="000011A7">
        <w:br/>
      </w:r>
      <w:r w:rsidRPr="000011A7">
        <w:rPr>
          <w:b/>
          <w:bCs/>
        </w:rPr>
        <w:t>HENRY BEYS, geëxecuteerd.</w:t>
      </w:r>
      <w:r w:rsidRPr="000011A7">
        <w:br/>
      </w:r>
      <w:r w:rsidRPr="000011A7">
        <w:rPr>
          <w:i/>
          <w:iCs/>
        </w:rPr>
        <w:t>C.C, nr. 129, li. 43.</w:t>
      </w:r>
      <w:r w:rsidRPr="000011A7">
        <w:br/>
      </w:r>
      <w:r w:rsidRPr="000011A7">
        <w:rPr>
          <w:b/>
          <w:bCs/>
        </w:rPr>
        <w:t>JAN BLANCART en zijn vrouw.</w:t>
      </w:r>
      <w:r w:rsidRPr="000011A7">
        <w:br/>
      </w:r>
      <w:r w:rsidRPr="000011A7">
        <w:rPr>
          <w:i/>
          <w:iCs/>
        </w:rPr>
        <w:t>C.C, cart. nr. 129, li. 43.</w:t>
      </w:r>
      <w:r w:rsidRPr="000011A7">
        <w:br/>
      </w:r>
      <w:r w:rsidRPr="000011A7">
        <w:rPr>
          <w:b/>
          <w:bCs/>
        </w:rPr>
        <w:t>ADRIEN BOLLAERT, bakker.</w:t>
      </w:r>
      <w:r w:rsidRPr="000011A7">
        <w:br/>
      </w:r>
      <w:r w:rsidRPr="000011A7">
        <w:rPr>
          <w:i/>
          <w:iCs/>
        </w:rPr>
        <w:t>C.C, nr. 18.312, f° 12.</w:t>
      </w:r>
      <w:r w:rsidRPr="000011A7">
        <w:br/>
      </w:r>
      <w:r w:rsidRPr="000011A7">
        <w:rPr>
          <w:b/>
          <w:bCs/>
        </w:rPr>
        <w:t>ANTHOINE BOLLAERT.</w:t>
      </w:r>
      <w:r w:rsidRPr="000011A7">
        <w:br/>
      </w:r>
      <w:r w:rsidRPr="000011A7">
        <w:rPr>
          <w:i/>
          <w:iCs/>
        </w:rPr>
        <w:t>C.C, nr. 112, f° 2.</w:t>
      </w:r>
      <w:r w:rsidRPr="000011A7">
        <w:br/>
      </w:r>
      <w:r w:rsidRPr="000011A7">
        <w:rPr>
          <w:b/>
          <w:bCs/>
          <w:lang w:val="fr-FR"/>
        </w:rPr>
        <w:t>Zijn vrouw DIGNE PIGGEN.</w:t>
      </w:r>
      <w:r w:rsidRPr="000011A7">
        <w:rPr>
          <w:lang w:val="fr-FR"/>
        </w:rPr>
        <w:br/>
      </w:r>
      <w:r w:rsidRPr="000011A7">
        <w:rPr>
          <w:i/>
          <w:iCs/>
          <w:lang w:val="fr-FR"/>
        </w:rPr>
        <w:t>Conseil des Troubles 21, C.C, nr. 18.312, f° 10.</w:t>
      </w:r>
      <w:r w:rsidRPr="000011A7">
        <w:rPr>
          <w:lang w:val="fr-FR"/>
        </w:rPr>
        <w:br/>
      </w:r>
      <w:r w:rsidRPr="000011A7">
        <w:rPr>
          <w:b/>
          <w:bCs/>
          <w:lang w:val="en-GB"/>
        </w:rPr>
        <w:t>JAN BROES.</w:t>
      </w:r>
      <w:r w:rsidRPr="000011A7">
        <w:rPr>
          <w:lang w:val="en-GB"/>
        </w:rPr>
        <w:br/>
      </w:r>
      <w:r w:rsidRPr="000011A7">
        <w:rPr>
          <w:i/>
          <w:iCs/>
          <w:lang w:val="en-GB"/>
        </w:rPr>
        <w:t>C.C, nr. 112, f° 34v°.</w:t>
      </w:r>
      <w:r w:rsidRPr="000011A7">
        <w:rPr>
          <w:lang w:val="en-GB"/>
        </w:rPr>
        <w:br/>
      </w:r>
      <w:r w:rsidRPr="000011A7">
        <w:rPr>
          <w:b/>
          <w:bCs/>
          <w:lang w:val="en-GB"/>
        </w:rPr>
        <w:t>JEHENNE BRUTAIN.</w:t>
      </w:r>
      <w:r w:rsidRPr="000011A7">
        <w:rPr>
          <w:lang w:val="en-GB"/>
        </w:rPr>
        <w:br/>
      </w:r>
      <w:r w:rsidRPr="000011A7">
        <w:rPr>
          <w:i/>
          <w:iCs/>
          <w:lang w:val="en-GB"/>
        </w:rPr>
        <w:t>C.C, nr. 112, f° 34v°.</w:t>
      </w:r>
      <w:r w:rsidRPr="000011A7">
        <w:rPr>
          <w:lang w:val="en-GB"/>
        </w:rPr>
        <w:br/>
      </w:r>
      <w:r w:rsidRPr="009B3505">
        <w:rPr>
          <w:b/>
          <w:bCs/>
          <w:lang w:val="en-GB"/>
        </w:rPr>
        <w:t>LIEVEN CALEWAERT.</w:t>
      </w:r>
      <w:r w:rsidRPr="009B3505">
        <w:rPr>
          <w:lang w:val="en-GB"/>
        </w:rPr>
        <w:br/>
      </w:r>
      <w:r w:rsidRPr="000011A7">
        <w:rPr>
          <w:i/>
          <w:iCs/>
          <w:lang w:val="fr-FR"/>
        </w:rPr>
        <w:t>C.C, nr. 129, li. 43.</w:t>
      </w:r>
      <w:r w:rsidRPr="000011A7">
        <w:rPr>
          <w:lang w:val="fr-FR"/>
        </w:rPr>
        <w:br/>
      </w:r>
      <w:r w:rsidRPr="000011A7">
        <w:rPr>
          <w:b/>
          <w:bCs/>
          <w:lang w:val="fr-FR"/>
        </w:rPr>
        <w:t>GERMAIN LE SRUET en zijn vrouw ALYX CAMPYN.</w:t>
      </w:r>
      <w:r w:rsidRPr="000011A7">
        <w:rPr>
          <w:lang w:val="fr-FR"/>
        </w:rPr>
        <w:br/>
      </w:r>
      <w:r w:rsidRPr="000011A7">
        <w:rPr>
          <w:i/>
          <w:iCs/>
          <w:lang w:val="fr-FR"/>
        </w:rPr>
        <w:t>Conseil des Troubles 21, C.C, nr. 18.312, f° 10v°.</w:t>
      </w:r>
      <w:r w:rsidRPr="000011A7">
        <w:rPr>
          <w:lang w:val="fr-FR"/>
        </w:rPr>
        <w:br/>
      </w:r>
      <w:r w:rsidRPr="009B3505">
        <w:rPr>
          <w:b/>
          <w:bCs/>
        </w:rPr>
        <w:t>JAN CARPENTIER, geëxecuteerd.</w:t>
      </w:r>
      <w:r w:rsidRPr="009B3505">
        <w:br/>
      </w:r>
      <w:r w:rsidRPr="009B3505">
        <w:rPr>
          <w:i/>
          <w:iCs/>
        </w:rPr>
        <w:t>C.C, cart. nr. 129, li. 43.</w:t>
      </w:r>
      <w:r w:rsidRPr="009B3505">
        <w:br/>
      </w:r>
      <w:r w:rsidRPr="009B3505">
        <w:rPr>
          <w:b/>
          <w:bCs/>
        </w:rPr>
        <w:t>JAN CARRE en zijn vrouw JOHANNA CAT.</w:t>
      </w:r>
      <w:r w:rsidRPr="009B3505">
        <w:br/>
      </w:r>
      <w:r w:rsidRPr="009B3505">
        <w:rPr>
          <w:i/>
          <w:iCs/>
        </w:rPr>
        <w:t>C.C, nr. 18.312, f° 9.</w:t>
      </w:r>
      <w:r w:rsidRPr="009B3505">
        <w:br/>
      </w:r>
      <w:r w:rsidRPr="009B3505">
        <w:rPr>
          <w:b/>
          <w:bCs/>
        </w:rPr>
        <w:t>CATHELINE, vrouw van CHARLES EMMERICK.</w:t>
      </w:r>
      <w:r w:rsidRPr="009B3505">
        <w:br/>
      </w:r>
      <w:r w:rsidRPr="009B3505">
        <w:rPr>
          <w:i/>
          <w:iCs/>
        </w:rPr>
        <w:t>C.C, cart. nr. 129, li. 43.</w:t>
      </w:r>
      <w:r w:rsidRPr="009B3505">
        <w:br/>
      </w:r>
      <w:r w:rsidRPr="009B3505">
        <w:rPr>
          <w:b/>
          <w:bCs/>
        </w:rPr>
        <w:t>JACQUUMYN CHAULDRON, onderwijzeres.</w:t>
      </w:r>
      <w:r w:rsidRPr="009B3505">
        <w:br/>
      </w:r>
      <w:r w:rsidRPr="000011A7">
        <w:rPr>
          <w:i/>
          <w:iCs/>
        </w:rPr>
        <w:t>C.C, nr. 18.312, f° 20v°.</w:t>
      </w:r>
      <w:r w:rsidRPr="000011A7">
        <w:rPr>
          <w:b/>
          <w:bCs/>
        </w:rPr>
        <w:t xml:space="preserve"> </w:t>
      </w:r>
      <w:r w:rsidRPr="000011A7">
        <w:br/>
      </w:r>
      <w:r w:rsidRPr="000011A7">
        <w:rPr>
          <w:b/>
          <w:bCs/>
        </w:rPr>
        <w:t>JAN CLAUWET.</w:t>
      </w:r>
      <w:r w:rsidRPr="000011A7">
        <w:br/>
      </w:r>
      <w:r w:rsidRPr="000011A7">
        <w:rPr>
          <w:i/>
          <w:iCs/>
        </w:rPr>
        <w:t>C.C, nr. 18.313, f° 115v°.</w:t>
      </w:r>
      <w:r w:rsidRPr="000011A7">
        <w:br/>
      </w:r>
      <w:r w:rsidRPr="000011A7">
        <w:rPr>
          <w:b/>
          <w:bCs/>
          <w:lang w:val="fr-FR"/>
        </w:rPr>
        <w:t>JAN COLE.</w:t>
      </w:r>
      <w:r w:rsidRPr="000011A7">
        <w:rPr>
          <w:lang w:val="fr-FR"/>
        </w:rPr>
        <w:br/>
      </w:r>
      <w:r w:rsidRPr="000011A7">
        <w:rPr>
          <w:i/>
          <w:iCs/>
          <w:lang w:val="fr-FR"/>
        </w:rPr>
        <w:t>C.C, nr. 18.312, f° 7.</w:t>
      </w:r>
      <w:r w:rsidRPr="000011A7">
        <w:rPr>
          <w:lang w:val="fr-FR"/>
        </w:rPr>
        <w:br/>
      </w:r>
      <w:r w:rsidRPr="000011A7">
        <w:rPr>
          <w:b/>
          <w:bCs/>
          <w:lang w:val="fr-FR"/>
        </w:rPr>
        <w:t>JAN COLEMAECKER.</w:t>
      </w:r>
      <w:r w:rsidRPr="000011A7">
        <w:rPr>
          <w:lang w:val="fr-FR"/>
        </w:rPr>
        <w:br/>
      </w:r>
      <w:r w:rsidRPr="000011A7">
        <w:rPr>
          <w:i/>
          <w:iCs/>
          <w:lang w:val="fr-FR"/>
        </w:rPr>
        <w:t>Conseil des Troubles nr. 3, f° 340.</w:t>
      </w:r>
      <w:r w:rsidRPr="000011A7">
        <w:rPr>
          <w:lang w:val="fr-FR"/>
        </w:rPr>
        <w:br/>
      </w:r>
      <w:r w:rsidRPr="000011A7">
        <w:rPr>
          <w:b/>
          <w:bCs/>
          <w:lang w:val="fr-FR"/>
        </w:rPr>
        <w:t>ALIX COMPIN.</w:t>
      </w:r>
      <w:r w:rsidRPr="000011A7">
        <w:rPr>
          <w:lang w:val="fr-FR"/>
        </w:rPr>
        <w:br/>
      </w:r>
      <w:r w:rsidRPr="000011A7">
        <w:rPr>
          <w:i/>
          <w:iCs/>
          <w:lang w:val="fr-FR"/>
        </w:rPr>
        <w:t>C.C, nr. 112, f° 2.</w:t>
      </w:r>
      <w:r w:rsidRPr="000011A7">
        <w:rPr>
          <w:lang w:val="fr-FR"/>
        </w:rPr>
        <w:br/>
      </w:r>
      <w:r w:rsidRPr="000011A7">
        <w:rPr>
          <w:b/>
          <w:bCs/>
          <w:lang w:val="fr-FR"/>
        </w:rPr>
        <w:t>WILLEM CONNESTABLE, geëxecuteerd.</w:t>
      </w:r>
      <w:r w:rsidRPr="000011A7">
        <w:rPr>
          <w:lang w:val="fr-FR"/>
        </w:rPr>
        <w:br/>
      </w:r>
      <w:r w:rsidRPr="000011A7">
        <w:rPr>
          <w:i/>
          <w:iCs/>
          <w:lang w:val="fr-FR"/>
        </w:rPr>
        <w:t>C.C, cart. nr. 129, li. 43.</w:t>
      </w:r>
      <w:r w:rsidRPr="000011A7">
        <w:rPr>
          <w:lang w:val="fr-FR"/>
        </w:rPr>
        <w:br/>
      </w:r>
      <w:r w:rsidRPr="000011A7">
        <w:rPr>
          <w:b/>
          <w:bCs/>
          <w:lang w:val="fr-FR"/>
        </w:rPr>
        <w:t>ANNA CONRARD.</w:t>
      </w:r>
      <w:r w:rsidRPr="000011A7">
        <w:rPr>
          <w:lang w:val="fr-FR"/>
        </w:rPr>
        <w:br/>
      </w:r>
      <w:r w:rsidRPr="000011A7">
        <w:rPr>
          <w:i/>
          <w:iCs/>
          <w:lang w:val="fr-FR"/>
        </w:rPr>
        <w:t>C.C, cart. nr. 129, li. 43.</w:t>
      </w:r>
      <w:r w:rsidRPr="000011A7">
        <w:rPr>
          <w:lang w:val="fr-FR"/>
        </w:rPr>
        <w:br/>
      </w:r>
      <w:r w:rsidRPr="000011A7">
        <w:rPr>
          <w:b/>
          <w:bCs/>
          <w:lang w:val="fr-FR"/>
        </w:rPr>
        <w:t>MARIE CUYPERS.</w:t>
      </w:r>
      <w:r w:rsidRPr="000011A7">
        <w:rPr>
          <w:lang w:val="fr-FR"/>
        </w:rPr>
        <w:br/>
      </w:r>
      <w:r w:rsidRPr="000011A7">
        <w:rPr>
          <w:i/>
          <w:iCs/>
          <w:lang w:val="fr-FR"/>
        </w:rPr>
        <w:t>Conseil des Troubles nr. 164, f° 174-180v°.</w:t>
      </w:r>
      <w:r w:rsidRPr="000011A7">
        <w:rPr>
          <w:lang w:val="fr-FR"/>
        </w:rPr>
        <w:br/>
      </w:r>
      <w:r w:rsidRPr="000011A7">
        <w:rPr>
          <w:b/>
          <w:bCs/>
          <w:lang w:val="fr-FR"/>
        </w:rPr>
        <w:t>HANS CYFERS, harnasmaker.</w:t>
      </w:r>
      <w:r w:rsidRPr="000011A7">
        <w:rPr>
          <w:lang w:val="fr-FR"/>
        </w:rPr>
        <w:br/>
      </w:r>
      <w:r w:rsidRPr="000011A7">
        <w:rPr>
          <w:i/>
          <w:iCs/>
          <w:lang w:val="fr-FR"/>
        </w:rPr>
        <w:t>C.C, nr. 18.312, f° 8.</w:t>
      </w:r>
      <w:r w:rsidRPr="000011A7">
        <w:rPr>
          <w:lang w:val="fr-FR"/>
        </w:rPr>
        <w:br/>
      </w:r>
      <w:r w:rsidRPr="000011A7">
        <w:rPr>
          <w:b/>
          <w:bCs/>
          <w:lang w:val="fr-FR"/>
        </w:rPr>
        <w:t>JEROSME DACA.</w:t>
      </w:r>
      <w:r w:rsidRPr="000011A7">
        <w:rPr>
          <w:lang w:val="fr-FR"/>
        </w:rPr>
        <w:br/>
      </w:r>
      <w:r w:rsidRPr="000011A7">
        <w:rPr>
          <w:i/>
          <w:iCs/>
          <w:lang w:val="fr-FR"/>
        </w:rPr>
        <w:t>C.C, cart. nr. 129, li. 43.</w:t>
      </w:r>
      <w:r w:rsidRPr="000011A7">
        <w:rPr>
          <w:lang w:val="fr-FR"/>
        </w:rPr>
        <w:br/>
      </w:r>
      <w:r w:rsidRPr="000011A7">
        <w:rPr>
          <w:b/>
          <w:bCs/>
          <w:lang w:val="fr-FR"/>
        </w:rPr>
        <w:t>PIERE DABLYN.</w:t>
      </w:r>
      <w:r w:rsidRPr="000011A7">
        <w:rPr>
          <w:lang w:val="fr-FR"/>
        </w:rPr>
        <w:br/>
      </w:r>
      <w:r w:rsidRPr="000011A7">
        <w:rPr>
          <w:i/>
          <w:iCs/>
          <w:lang w:val="fr-FR"/>
        </w:rPr>
        <w:t>C.C, cart. nr. 130, li. 55.</w:t>
      </w:r>
      <w:r w:rsidRPr="000011A7">
        <w:rPr>
          <w:lang w:val="fr-FR"/>
        </w:rPr>
        <w:br/>
      </w:r>
      <w:r w:rsidRPr="000011A7">
        <w:rPr>
          <w:b/>
          <w:bCs/>
          <w:lang w:val="fr-FR"/>
        </w:rPr>
        <w:t>MATHIEU D’ANVERS.</w:t>
      </w:r>
      <w:r w:rsidRPr="000011A7">
        <w:rPr>
          <w:lang w:val="fr-FR"/>
        </w:rPr>
        <w:br/>
      </w:r>
      <w:r w:rsidRPr="000011A7">
        <w:rPr>
          <w:i/>
          <w:iCs/>
          <w:lang w:val="fr-FR"/>
        </w:rPr>
        <w:t xml:space="preserve">C.C, cart. nr. 129, li. 43.  </w:t>
      </w:r>
      <w:r w:rsidRPr="000011A7">
        <w:rPr>
          <w:lang w:val="fr-FR"/>
        </w:rPr>
        <w:br/>
      </w:r>
      <w:r w:rsidRPr="000011A7">
        <w:rPr>
          <w:b/>
          <w:bCs/>
        </w:rPr>
        <w:t>KAREL DE BECKERE.</w:t>
      </w:r>
      <w:r w:rsidRPr="000011A7">
        <w:br/>
      </w:r>
      <w:r w:rsidRPr="000011A7">
        <w:rPr>
          <w:i/>
          <w:iCs/>
        </w:rPr>
        <w:t>C.C, cart. nr. 129, li. 43.</w:t>
      </w:r>
      <w:r w:rsidRPr="000011A7">
        <w:br/>
      </w:r>
      <w:r w:rsidRPr="000011A7">
        <w:rPr>
          <w:b/>
          <w:bCs/>
        </w:rPr>
        <w:t>GHELEIN DE BESTE alias DE VERWERYE, verver.</w:t>
      </w:r>
      <w:r w:rsidRPr="000011A7">
        <w:br/>
      </w:r>
      <w:r w:rsidRPr="000011A7">
        <w:rPr>
          <w:i/>
          <w:iCs/>
          <w:lang w:val="fr-FR"/>
        </w:rPr>
        <w:t>C.C, cart. nr. 130, li. 55.</w:t>
      </w:r>
      <w:r w:rsidRPr="000011A7">
        <w:rPr>
          <w:lang w:val="fr-FR"/>
        </w:rPr>
        <w:br/>
      </w:r>
      <w:r w:rsidRPr="000011A7">
        <w:rPr>
          <w:b/>
          <w:bCs/>
          <w:lang w:val="fr-FR"/>
        </w:rPr>
        <w:t>GILLIS DE BRUYNE.</w:t>
      </w:r>
      <w:r w:rsidRPr="000011A7">
        <w:rPr>
          <w:lang w:val="fr-FR"/>
        </w:rPr>
        <w:br/>
      </w:r>
      <w:r w:rsidRPr="000011A7">
        <w:rPr>
          <w:i/>
          <w:iCs/>
          <w:lang w:val="fr-FR"/>
        </w:rPr>
        <w:t>C.C, cart. nr. 129, li. 43.</w:t>
      </w:r>
      <w:r w:rsidRPr="000011A7">
        <w:rPr>
          <w:lang w:val="fr-FR"/>
        </w:rPr>
        <w:br/>
      </w:r>
      <w:r w:rsidRPr="000011A7">
        <w:rPr>
          <w:b/>
          <w:bCs/>
          <w:lang w:val="fr-FR"/>
        </w:rPr>
        <w:t>JOSSE DECK, wever.</w:t>
      </w:r>
      <w:r w:rsidRPr="000011A7">
        <w:rPr>
          <w:lang w:val="fr-FR"/>
        </w:rPr>
        <w:br/>
      </w:r>
      <w:r w:rsidRPr="000011A7">
        <w:rPr>
          <w:i/>
          <w:iCs/>
          <w:lang w:val="fr-FR"/>
        </w:rPr>
        <w:t>C.C, cart. nr. 129, li. 43.</w:t>
      </w:r>
      <w:r w:rsidRPr="000011A7">
        <w:rPr>
          <w:lang w:val="fr-FR"/>
        </w:rPr>
        <w:br/>
      </w:r>
      <w:r w:rsidRPr="000011A7">
        <w:rPr>
          <w:b/>
          <w:bCs/>
          <w:lang w:val="fr-FR"/>
        </w:rPr>
        <w:t>ANNA DE CORDES.</w:t>
      </w:r>
      <w:r w:rsidRPr="000011A7">
        <w:rPr>
          <w:lang w:val="fr-FR"/>
        </w:rPr>
        <w:br/>
      </w:r>
      <w:r w:rsidRPr="000011A7">
        <w:rPr>
          <w:i/>
          <w:iCs/>
        </w:rPr>
        <w:t>C.C, nr. 18.312, f° 41v°-42.</w:t>
      </w:r>
      <w:r w:rsidRPr="000011A7">
        <w:br/>
      </w:r>
      <w:r w:rsidRPr="000011A7">
        <w:rPr>
          <w:b/>
          <w:bCs/>
        </w:rPr>
        <w:t>ADAM DE DROOCHSCHEERDERE.</w:t>
      </w:r>
      <w:r w:rsidRPr="000011A7">
        <w:br/>
      </w:r>
      <w:r w:rsidRPr="000011A7">
        <w:rPr>
          <w:i/>
          <w:iCs/>
        </w:rPr>
        <w:t>C.C, nr. 112, f° 3.</w:t>
      </w:r>
      <w:r w:rsidRPr="000011A7">
        <w:br/>
      </w:r>
      <w:r w:rsidRPr="000011A7">
        <w:rPr>
          <w:b/>
          <w:bCs/>
        </w:rPr>
        <w:t>GERMAIN DE DRUE.</w:t>
      </w:r>
      <w:r w:rsidRPr="000011A7">
        <w:br/>
      </w:r>
      <w:r w:rsidRPr="000011A7">
        <w:rPr>
          <w:i/>
          <w:iCs/>
        </w:rPr>
        <w:t>C.C, cart. nr. 129, li. 43.</w:t>
      </w:r>
      <w:r w:rsidRPr="000011A7">
        <w:br/>
      </w:r>
      <w:r w:rsidRPr="000011A7">
        <w:rPr>
          <w:b/>
          <w:bCs/>
        </w:rPr>
        <w:t>MARGRIETE DE FONTEYNE of FONTAINE, echtgenote van NICOLAS DE SELLYN.</w:t>
      </w:r>
      <w:r w:rsidRPr="000011A7">
        <w:br/>
      </w:r>
      <w:r w:rsidRPr="000011A7">
        <w:rPr>
          <w:i/>
          <w:iCs/>
        </w:rPr>
        <w:t>C.C, nr. 18.312, f° 8.</w:t>
      </w:r>
      <w:r w:rsidRPr="000011A7">
        <w:br/>
      </w:r>
      <w:r w:rsidRPr="000011A7">
        <w:rPr>
          <w:b/>
          <w:bCs/>
          <w:lang w:val="fr-FR"/>
        </w:rPr>
        <w:t>JEHAN DE FOUR.</w:t>
      </w:r>
      <w:r w:rsidRPr="000011A7">
        <w:rPr>
          <w:lang w:val="fr-FR"/>
        </w:rPr>
        <w:br/>
      </w:r>
      <w:r w:rsidRPr="000011A7">
        <w:rPr>
          <w:i/>
          <w:iCs/>
          <w:lang w:val="fr-FR"/>
        </w:rPr>
        <w:t>C.C, nr. 18.313, f° 120-121.</w:t>
      </w:r>
      <w:r w:rsidRPr="000011A7">
        <w:rPr>
          <w:lang w:val="fr-FR"/>
        </w:rPr>
        <w:br/>
      </w:r>
      <w:r w:rsidRPr="000011A7">
        <w:rPr>
          <w:b/>
          <w:bCs/>
          <w:lang w:val="fr-FR"/>
        </w:rPr>
        <w:t>GILLIS DE GREVE.</w:t>
      </w:r>
      <w:r w:rsidRPr="000011A7">
        <w:rPr>
          <w:lang w:val="fr-FR"/>
        </w:rPr>
        <w:br/>
      </w:r>
      <w:r w:rsidRPr="000011A7">
        <w:rPr>
          <w:i/>
          <w:iCs/>
        </w:rPr>
        <w:t>C.C, nr. 18.312, f° 4v°.</w:t>
      </w:r>
      <w:r w:rsidRPr="000011A7">
        <w:br/>
      </w:r>
      <w:r w:rsidRPr="000011A7">
        <w:rPr>
          <w:b/>
          <w:bCs/>
        </w:rPr>
        <w:t>Weduwe van JAN DE LAET.</w:t>
      </w:r>
      <w:r w:rsidRPr="000011A7">
        <w:br/>
      </w:r>
      <w:r w:rsidRPr="000011A7">
        <w:rPr>
          <w:i/>
          <w:iCs/>
        </w:rPr>
        <w:t>C.C, nr. 18.312, f° 37v°-38.</w:t>
      </w:r>
      <w:r w:rsidRPr="000011A7">
        <w:br/>
      </w:r>
      <w:r w:rsidRPr="000011A7">
        <w:rPr>
          <w:b/>
          <w:bCs/>
        </w:rPr>
        <w:t>GERARD DE LEEUW, bakker.</w:t>
      </w:r>
      <w:r w:rsidRPr="000011A7">
        <w:br/>
      </w:r>
      <w:r w:rsidRPr="000011A7">
        <w:rPr>
          <w:i/>
          <w:iCs/>
        </w:rPr>
        <w:t>C.C, nr. 18.312, f° 14v°.</w:t>
      </w:r>
      <w:r w:rsidRPr="000011A7">
        <w:br/>
      </w:r>
      <w:r w:rsidRPr="000011A7">
        <w:rPr>
          <w:b/>
          <w:bCs/>
        </w:rPr>
        <w:t>GEERAERT DE LOBBEL en zijn vrouw ANTHOINETTE FOURMENTREAU.</w:t>
      </w:r>
      <w:r w:rsidRPr="000011A7">
        <w:br/>
      </w:r>
      <w:r w:rsidRPr="000011A7">
        <w:rPr>
          <w:i/>
          <w:iCs/>
        </w:rPr>
        <w:t>C.C, nr. 18.312, f° 9v°.</w:t>
      </w:r>
      <w:r w:rsidRPr="000011A7">
        <w:br/>
      </w:r>
      <w:r w:rsidRPr="000011A7">
        <w:rPr>
          <w:b/>
          <w:bCs/>
        </w:rPr>
        <w:t>CATHERINA DE LOO, echtgenote van QUINTEN LA BERRY.</w:t>
      </w:r>
      <w:r w:rsidRPr="000011A7">
        <w:br/>
      </w:r>
      <w:r w:rsidRPr="000011A7">
        <w:rPr>
          <w:i/>
          <w:iCs/>
        </w:rPr>
        <w:t>C.C, nr. 18.312, f° 10v°.</w:t>
      </w:r>
      <w:r w:rsidRPr="000011A7">
        <w:br/>
      </w:r>
      <w:r w:rsidRPr="000011A7">
        <w:rPr>
          <w:b/>
          <w:bCs/>
        </w:rPr>
        <w:t>SYMON DE MARETZ, koopman, en zijn vrouw MARIE GAMYN.</w:t>
      </w:r>
      <w:r w:rsidRPr="000011A7">
        <w:br/>
      </w:r>
      <w:r w:rsidRPr="000011A7">
        <w:rPr>
          <w:i/>
          <w:iCs/>
          <w:lang w:val="fr-FR"/>
        </w:rPr>
        <w:t>C.C. nr. 18.312, f° 8v°.</w:t>
      </w:r>
      <w:r w:rsidRPr="000011A7">
        <w:rPr>
          <w:lang w:val="fr-FR"/>
        </w:rPr>
        <w:br/>
      </w:r>
      <w:r w:rsidRPr="000011A7">
        <w:rPr>
          <w:b/>
          <w:bCs/>
          <w:lang w:val="fr-FR"/>
        </w:rPr>
        <w:t>SEBASTIEN DE MESMAECKERE.</w:t>
      </w:r>
      <w:r w:rsidRPr="000011A7">
        <w:rPr>
          <w:lang w:val="fr-FR"/>
        </w:rPr>
        <w:br/>
      </w:r>
      <w:r w:rsidRPr="000011A7">
        <w:rPr>
          <w:i/>
          <w:iCs/>
          <w:lang w:val="fr-FR"/>
        </w:rPr>
        <w:t>Condeil des Troubles nr. 19.</w:t>
      </w:r>
      <w:r w:rsidRPr="000011A7">
        <w:rPr>
          <w:lang w:val="fr-FR"/>
        </w:rPr>
        <w:br/>
      </w:r>
      <w:r w:rsidRPr="000011A7">
        <w:rPr>
          <w:b/>
          <w:bCs/>
          <w:lang w:val="fr-FR"/>
        </w:rPr>
        <w:t>JOOS DE METSSELE.</w:t>
      </w:r>
      <w:r w:rsidRPr="000011A7">
        <w:rPr>
          <w:lang w:val="fr-FR"/>
        </w:rPr>
        <w:br/>
      </w:r>
      <w:r w:rsidRPr="000011A7">
        <w:rPr>
          <w:i/>
          <w:iCs/>
          <w:lang w:val="fr-FR"/>
        </w:rPr>
        <w:t>Conseil des Troubles nr. 41, f° 34-39v°.</w:t>
      </w:r>
      <w:r w:rsidRPr="000011A7">
        <w:rPr>
          <w:lang w:val="fr-FR"/>
        </w:rPr>
        <w:br/>
      </w:r>
      <w:r w:rsidRPr="000011A7">
        <w:rPr>
          <w:b/>
          <w:bCs/>
          <w:lang w:val="fr-FR"/>
        </w:rPr>
        <w:t>MARIE DE MILDE, echtgenote van ARNOULT BERNARD.</w:t>
      </w:r>
      <w:r w:rsidRPr="000011A7">
        <w:rPr>
          <w:lang w:val="fr-FR"/>
        </w:rPr>
        <w:br/>
      </w:r>
      <w:r w:rsidRPr="000011A7">
        <w:rPr>
          <w:i/>
          <w:iCs/>
          <w:lang w:val="fr-FR"/>
        </w:rPr>
        <w:t>C.C, cart. nr. 129, li. 43.</w:t>
      </w:r>
      <w:r w:rsidRPr="000011A7">
        <w:rPr>
          <w:lang w:val="fr-FR"/>
        </w:rPr>
        <w:br/>
      </w:r>
      <w:r w:rsidRPr="000011A7">
        <w:rPr>
          <w:b/>
          <w:bCs/>
        </w:rPr>
        <w:t>JACQUELINE DE MORTIER, echtgenote van JAN MEERMAN.</w:t>
      </w:r>
      <w:r w:rsidRPr="000011A7">
        <w:br/>
      </w:r>
      <w:r w:rsidRPr="000011A7">
        <w:rPr>
          <w:i/>
          <w:iCs/>
        </w:rPr>
        <w:t>C.C, nr. 18.312, f° 9v°.</w:t>
      </w:r>
      <w:r w:rsidRPr="000011A7">
        <w:br/>
      </w:r>
      <w:r w:rsidRPr="000011A7">
        <w:rPr>
          <w:b/>
          <w:bCs/>
          <w:lang w:val="fr-FR"/>
        </w:rPr>
        <w:t>ROBERT DE NOEUFVILLE.</w:t>
      </w:r>
      <w:r w:rsidRPr="000011A7">
        <w:rPr>
          <w:lang w:val="fr-FR"/>
        </w:rPr>
        <w:br/>
      </w:r>
      <w:r w:rsidRPr="000011A7">
        <w:rPr>
          <w:i/>
          <w:iCs/>
          <w:lang w:val="fr-FR"/>
        </w:rPr>
        <w:t>C.C, nr. 18.312, f° 9-9v°.</w:t>
      </w:r>
      <w:r w:rsidRPr="000011A7">
        <w:rPr>
          <w:lang w:val="fr-FR"/>
        </w:rPr>
        <w:br/>
      </w:r>
      <w:r w:rsidRPr="000011A7">
        <w:rPr>
          <w:b/>
          <w:bCs/>
          <w:lang w:val="fr-FR"/>
        </w:rPr>
        <w:t>ARNOULT DE NOSTRE DAME AU BOIS.</w:t>
      </w:r>
      <w:r w:rsidRPr="000011A7">
        <w:rPr>
          <w:lang w:val="fr-FR"/>
        </w:rPr>
        <w:br/>
      </w:r>
      <w:r w:rsidRPr="000011A7">
        <w:rPr>
          <w:i/>
          <w:iCs/>
          <w:lang w:val="fr-FR"/>
        </w:rPr>
        <w:t>C.C, nr. 112, f° 3.</w:t>
      </w:r>
      <w:r w:rsidRPr="000011A7">
        <w:rPr>
          <w:lang w:val="fr-FR"/>
        </w:rPr>
        <w:br/>
      </w:r>
      <w:r w:rsidRPr="000011A7">
        <w:rPr>
          <w:b/>
          <w:bCs/>
          <w:lang w:val="fr-FR"/>
        </w:rPr>
        <w:t>MARCUS DE PALMA.</w:t>
      </w:r>
      <w:r w:rsidRPr="000011A7">
        <w:rPr>
          <w:lang w:val="fr-FR"/>
        </w:rPr>
        <w:br/>
      </w:r>
      <w:r w:rsidRPr="000011A7">
        <w:rPr>
          <w:i/>
          <w:iCs/>
          <w:lang w:val="fr-FR"/>
        </w:rPr>
        <w:t>C.C, cart. nr. 129, li. 43.</w:t>
      </w:r>
      <w:r w:rsidRPr="000011A7">
        <w:rPr>
          <w:lang w:val="fr-FR"/>
        </w:rPr>
        <w:br/>
      </w:r>
      <w:r w:rsidRPr="000011A7">
        <w:rPr>
          <w:b/>
          <w:bCs/>
          <w:lang w:val="fr-FR"/>
        </w:rPr>
        <w:t>BAUWEN DE RIETMAECKERE.</w:t>
      </w:r>
      <w:r w:rsidRPr="000011A7">
        <w:rPr>
          <w:lang w:val="fr-FR"/>
        </w:rPr>
        <w:br/>
      </w:r>
      <w:r w:rsidRPr="000011A7">
        <w:rPr>
          <w:i/>
          <w:iCs/>
          <w:lang w:val="fr-FR"/>
        </w:rPr>
        <w:t>Conseil des Troubles nr. 41, f° 34-39v°.</w:t>
      </w:r>
      <w:r w:rsidRPr="000011A7">
        <w:rPr>
          <w:lang w:val="fr-FR"/>
        </w:rPr>
        <w:br/>
      </w:r>
      <w:r w:rsidRPr="000011A7">
        <w:rPr>
          <w:b/>
          <w:bCs/>
        </w:rPr>
        <w:t>ADRIAN DE SCHILDERE, schilder.</w:t>
      </w:r>
      <w:r w:rsidRPr="000011A7">
        <w:br/>
      </w:r>
      <w:r w:rsidRPr="000011A7">
        <w:rPr>
          <w:i/>
          <w:iCs/>
        </w:rPr>
        <w:t>C.C, nr. 112, f° 3.</w:t>
      </w:r>
      <w:r w:rsidRPr="000011A7">
        <w:br/>
      </w:r>
      <w:r w:rsidRPr="000011A7">
        <w:rPr>
          <w:b/>
          <w:bCs/>
        </w:rPr>
        <w:t>ROBERT DE SCHRYVERE.</w:t>
      </w:r>
      <w:r w:rsidRPr="000011A7">
        <w:br/>
      </w:r>
      <w:r w:rsidRPr="000011A7">
        <w:rPr>
          <w:i/>
          <w:iCs/>
          <w:lang w:val="fr-FR"/>
        </w:rPr>
        <w:t>C.C, 112, f° 56.</w:t>
      </w:r>
      <w:r w:rsidRPr="000011A7">
        <w:rPr>
          <w:lang w:val="fr-FR"/>
        </w:rPr>
        <w:br/>
      </w:r>
      <w:r w:rsidRPr="000011A7">
        <w:rPr>
          <w:b/>
          <w:bCs/>
          <w:lang w:val="fr-FR"/>
        </w:rPr>
        <w:t>PIERRE DES MAISTRES.</w:t>
      </w:r>
      <w:r w:rsidRPr="000011A7">
        <w:rPr>
          <w:lang w:val="fr-FR"/>
        </w:rPr>
        <w:br/>
      </w:r>
      <w:r w:rsidRPr="000011A7">
        <w:rPr>
          <w:i/>
          <w:iCs/>
          <w:lang w:val="fr-FR"/>
        </w:rPr>
        <w:t>C.C, nr. 18.313, f° 119v°-120.</w:t>
      </w:r>
      <w:r w:rsidRPr="000011A7">
        <w:rPr>
          <w:lang w:val="fr-FR"/>
        </w:rPr>
        <w:br/>
      </w:r>
      <w:r w:rsidRPr="000011A7">
        <w:rPr>
          <w:b/>
          <w:bCs/>
        </w:rPr>
        <w:t>JAN DE SOMME, secretaris.</w:t>
      </w:r>
      <w:r w:rsidRPr="000011A7">
        <w:br/>
      </w:r>
      <w:r w:rsidRPr="000011A7">
        <w:rPr>
          <w:i/>
          <w:iCs/>
        </w:rPr>
        <w:t>C.C, nr. 18.312, f° 21v°.</w:t>
      </w:r>
      <w:r w:rsidRPr="000011A7">
        <w:br/>
      </w:r>
      <w:r w:rsidRPr="000011A7">
        <w:rPr>
          <w:b/>
          <w:bCs/>
        </w:rPr>
        <w:t>JACOB DE SON, wever, en zijn vrouw.</w:t>
      </w:r>
      <w:r w:rsidRPr="000011A7">
        <w:br/>
      </w:r>
      <w:r w:rsidRPr="000011A7">
        <w:rPr>
          <w:i/>
          <w:iCs/>
        </w:rPr>
        <w:t>C.C, nr. 112, f° 34v°.</w:t>
      </w:r>
      <w:r w:rsidRPr="000011A7">
        <w:br/>
      </w:r>
      <w:r w:rsidRPr="000011A7">
        <w:rPr>
          <w:b/>
          <w:bCs/>
        </w:rPr>
        <w:t>CLARA DE SUSATO, echtgenote van AERT VAN ROSEMBERGE.</w:t>
      </w:r>
      <w:r w:rsidRPr="000011A7">
        <w:br/>
      </w:r>
      <w:r w:rsidRPr="000011A7">
        <w:rPr>
          <w:i/>
          <w:iCs/>
        </w:rPr>
        <w:t>C.C, nr. 112, f° 10v°.</w:t>
      </w:r>
      <w:r w:rsidRPr="000011A7">
        <w:br/>
      </w:r>
      <w:r w:rsidRPr="000011A7">
        <w:rPr>
          <w:b/>
          <w:bCs/>
        </w:rPr>
        <w:t>HERMAN DE TIMMERMAN, predikant, geëxecuteerd.</w:t>
      </w:r>
      <w:r w:rsidRPr="000011A7">
        <w:br/>
      </w:r>
      <w:r w:rsidRPr="000011A7">
        <w:rPr>
          <w:i/>
          <w:iCs/>
          <w:lang w:val="fr-FR"/>
        </w:rPr>
        <w:t>Conseil des Troubles nr. 41, f° 34-39v°.</w:t>
      </w:r>
      <w:r w:rsidRPr="000011A7">
        <w:rPr>
          <w:lang w:val="fr-FR"/>
        </w:rPr>
        <w:br/>
      </w:r>
      <w:r w:rsidRPr="000011A7">
        <w:rPr>
          <w:b/>
          <w:bCs/>
          <w:lang w:val="fr-FR"/>
        </w:rPr>
        <w:t>PIERRE DE VOS, geëxecuteerd.</w:t>
      </w:r>
      <w:r w:rsidRPr="000011A7">
        <w:rPr>
          <w:lang w:val="fr-FR"/>
        </w:rPr>
        <w:br/>
      </w:r>
      <w:r w:rsidRPr="000011A7">
        <w:rPr>
          <w:i/>
          <w:iCs/>
        </w:rPr>
        <w:t>C.C, nr. 112, f° 51.</w:t>
      </w:r>
      <w:r w:rsidRPr="000011A7">
        <w:br/>
      </w:r>
      <w:r w:rsidRPr="000011A7">
        <w:rPr>
          <w:b/>
          <w:bCs/>
        </w:rPr>
        <w:t>JEHENNE DRAGON, echtgenote van ALAERD SIX.</w:t>
      </w:r>
      <w:r w:rsidRPr="000011A7">
        <w:br/>
      </w:r>
      <w:r w:rsidRPr="000011A7">
        <w:rPr>
          <w:i/>
          <w:iCs/>
        </w:rPr>
        <w:t>C.C, cart. nr. 129, li. 43.</w:t>
      </w:r>
      <w:r w:rsidRPr="000011A7">
        <w:br/>
      </w:r>
      <w:r w:rsidRPr="000011A7">
        <w:rPr>
          <w:b/>
          <w:bCs/>
        </w:rPr>
        <w:t>NICOLAS DU MORTIER.</w:t>
      </w:r>
      <w:r w:rsidRPr="000011A7">
        <w:br/>
      </w:r>
      <w:r w:rsidRPr="000011A7">
        <w:rPr>
          <w:i/>
          <w:iCs/>
        </w:rPr>
        <w:t>C.C, nr. 112, f° 47.</w:t>
      </w:r>
      <w:r w:rsidRPr="000011A7">
        <w:br/>
      </w:r>
      <w:r w:rsidRPr="000011A7">
        <w:rPr>
          <w:b/>
          <w:bCs/>
        </w:rPr>
        <w:t>ELIZABETH, echtgenote van JAN ROLANDS.</w:t>
      </w:r>
      <w:r w:rsidRPr="000011A7">
        <w:br/>
      </w:r>
      <w:r w:rsidRPr="009B3505">
        <w:rPr>
          <w:i/>
          <w:iCs/>
        </w:rPr>
        <w:t>C.C, nr. 112, f° 18.</w:t>
      </w:r>
      <w:r w:rsidRPr="009B3505">
        <w:br/>
      </w:r>
      <w:r w:rsidRPr="009B3505">
        <w:rPr>
          <w:b/>
          <w:bCs/>
        </w:rPr>
        <w:t>CHARLES EMMERICX.</w:t>
      </w:r>
      <w:r w:rsidRPr="009B3505">
        <w:br/>
      </w:r>
      <w:r w:rsidRPr="009B3505">
        <w:rPr>
          <w:i/>
          <w:iCs/>
        </w:rPr>
        <w:t>C.C, nr. 18.312, f° 6.</w:t>
      </w:r>
      <w:r w:rsidRPr="009B3505">
        <w:br/>
      </w:r>
      <w:r w:rsidRPr="000011A7">
        <w:rPr>
          <w:b/>
          <w:bCs/>
        </w:rPr>
        <w:t>PIERRE EVERAERTS alias DE ZEEUW, koopman.</w:t>
      </w:r>
      <w:r w:rsidRPr="000011A7">
        <w:br/>
      </w:r>
      <w:r w:rsidRPr="000011A7">
        <w:rPr>
          <w:i/>
          <w:iCs/>
        </w:rPr>
        <w:t>C.C, nr. 18.313, f° 111.</w:t>
      </w:r>
      <w:r w:rsidRPr="000011A7">
        <w:br/>
      </w:r>
      <w:r w:rsidRPr="000011A7">
        <w:rPr>
          <w:b/>
          <w:bCs/>
        </w:rPr>
        <w:t>JOOS FAES, vettewarier.</w:t>
      </w:r>
      <w:r w:rsidRPr="000011A7">
        <w:br/>
      </w:r>
      <w:r w:rsidRPr="000011A7">
        <w:rPr>
          <w:i/>
          <w:iCs/>
        </w:rPr>
        <w:t>C.C, nr. 18.312, f° 15v°.</w:t>
      </w:r>
      <w:r w:rsidRPr="000011A7">
        <w:br/>
      </w:r>
      <w:r w:rsidRPr="009B3505">
        <w:rPr>
          <w:b/>
          <w:bCs/>
          <w:lang w:val="fr-BE"/>
        </w:rPr>
        <w:t>HANS FEL.</w:t>
      </w:r>
      <w:r w:rsidRPr="009B3505">
        <w:rPr>
          <w:lang w:val="fr-BE"/>
        </w:rPr>
        <w:br/>
      </w:r>
      <w:r w:rsidRPr="009B3505">
        <w:rPr>
          <w:i/>
          <w:iCs/>
          <w:lang w:val="fr-BE"/>
        </w:rPr>
        <w:t>C.C, cart. nr. 129, li. 43.</w:t>
      </w:r>
      <w:r w:rsidRPr="009B3505">
        <w:rPr>
          <w:lang w:val="fr-BE"/>
        </w:rPr>
        <w:br/>
      </w:r>
      <w:r w:rsidRPr="000011A7">
        <w:rPr>
          <w:b/>
          <w:bCs/>
          <w:lang w:val="fr-FR"/>
        </w:rPr>
        <w:t>JAN FIEFVE.</w:t>
      </w:r>
      <w:r w:rsidRPr="000011A7">
        <w:rPr>
          <w:lang w:val="fr-FR"/>
        </w:rPr>
        <w:br/>
      </w:r>
      <w:r w:rsidRPr="000011A7">
        <w:rPr>
          <w:i/>
          <w:iCs/>
          <w:lang w:val="fr-FR"/>
        </w:rPr>
        <w:t>C.C, nr. 112, f° 34v°.</w:t>
      </w:r>
      <w:r w:rsidRPr="000011A7">
        <w:rPr>
          <w:lang w:val="fr-FR"/>
        </w:rPr>
        <w:br/>
      </w:r>
      <w:r w:rsidRPr="000011A7">
        <w:rPr>
          <w:b/>
          <w:bCs/>
          <w:lang w:val="fr-FR"/>
        </w:rPr>
        <w:t>JAN FORTRESE.</w:t>
      </w:r>
      <w:r w:rsidRPr="000011A7">
        <w:rPr>
          <w:lang w:val="fr-FR"/>
        </w:rPr>
        <w:br/>
      </w:r>
      <w:r w:rsidRPr="000011A7">
        <w:rPr>
          <w:i/>
          <w:iCs/>
          <w:lang w:val="fr-FR"/>
        </w:rPr>
        <w:t>Conseil des Troubles nr. 6, f° 3.</w:t>
      </w:r>
      <w:r w:rsidRPr="000011A7">
        <w:rPr>
          <w:lang w:val="fr-FR"/>
        </w:rPr>
        <w:br/>
      </w:r>
      <w:r w:rsidRPr="000011A7">
        <w:rPr>
          <w:b/>
          <w:bCs/>
          <w:lang w:val="fr-FR"/>
        </w:rPr>
        <w:t>HUBERT FOURMANOIR.</w:t>
      </w:r>
      <w:r w:rsidRPr="000011A7">
        <w:rPr>
          <w:lang w:val="fr-FR"/>
        </w:rPr>
        <w:br/>
      </w:r>
      <w:r w:rsidRPr="000011A7">
        <w:rPr>
          <w:i/>
          <w:iCs/>
          <w:lang w:val="fr-FR"/>
        </w:rPr>
        <w:t xml:space="preserve">C.C, cart. nr. 129, li. 43. </w:t>
      </w:r>
      <w:r w:rsidRPr="000011A7">
        <w:rPr>
          <w:lang w:val="fr-FR"/>
        </w:rPr>
        <w:br/>
      </w:r>
      <w:r w:rsidRPr="000011A7">
        <w:rPr>
          <w:b/>
          <w:bCs/>
          <w:lang w:val="fr-FR"/>
        </w:rPr>
        <w:t>MATHIEU FREHAU.</w:t>
      </w:r>
      <w:r w:rsidRPr="000011A7">
        <w:rPr>
          <w:lang w:val="fr-FR"/>
        </w:rPr>
        <w:br/>
      </w:r>
      <w:r w:rsidRPr="000011A7">
        <w:rPr>
          <w:i/>
          <w:iCs/>
          <w:lang w:val="fr-FR"/>
        </w:rPr>
        <w:t>C.C, cart. nr. 129, li. 43.</w:t>
      </w:r>
      <w:r w:rsidRPr="000011A7">
        <w:rPr>
          <w:lang w:val="fr-FR"/>
        </w:rPr>
        <w:br/>
      </w:r>
      <w:r w:rsidRPr="000011A7">
        <w:rPr>
          <w:b/>
          <w:bCs/>
          <w:lang w:val="fr-FR"/>
        </w:rPr>
        <w:t>ANNA FRISOIR, echtgenote van PIERRE CARBON.</w:t>
      </w:r>
      <w:r w:rsidRPr="000011A7">
        <w:rPr>
          <w:lang w:val="fr-FR"/>
        </w:rPr>
        <w:br/>
      </w:r>
      <w:r w:rsidRPr="000011A7">
        <w:rPr>
          <w:i/>
          <w:iCs/>
          <w:lang w:val="fr-FR"/>
        </w:rPr>
        <w:t>C.C, nr. 112, f° 5.</w:t>
      </w:r>
      <w:r w:rsidRPr="000011A7">
        <w:rPr>
          <w:lang w:val="fr-FR"/>
        </w:rPr>
        <w:br/>
      </w:r>
      <w:r w:rsidRPr="000011A7">
        <w:rPr>
          <w:b/>
          <w:bCs/>
          <w:lang w:val="fr-FR"/>
        </w:rPr>
        <w:t>MARIE GHYSELMANS.</w:t>
      </w:r>
      <w:r w:rsidRPr="000011A7">
        <w:rPr>
          <w:lang w:val="fr-FR"/>
        </w:rPr>
        <w:br/>
      </w:r>
      <w:r w:rsidRPr="000011A7">
        <w:rPr>
          <w:i/>
          <w:iCs/>
          <w:lang w:val="fr-FR"/>
        </w:rPr>
        <w:t>C.C, nr. 112, f° 44.</w:t>
      </w:r>
      <w:r w:rsidRPr="000011A7">
        <w:rPr>
          <w:lang w:val="fr-FR"/>
        </w:rPr>
        <w:br/>
      </w:r>
      <w:r w:rsidRPr="009B3505">
        <w:rPr>
          <w:b/>
          <w:bCs/>
          <w:lang w:val="fr-BE"/>
        </w:rPr>
        <w:t>JACQUES GILLON.</w:t>
      </w:r>
      <w:r w:rsidRPr="009B3505">
        <w:rPr>
          <w:lang w:val="fr-BE"/>
        </w:rPr>
        <w:br/>
      </w:r>
      <w:r w:rsidRPr="000011A7">
        <w:rPr>
          <w:i/>
          <w:iCs/>
        </w:rPr>
        <w:t>C.C, nr. 18.312, f° 11v°.</w:t>
      </w:r>
      <w:r w:rsidRPr="000011A7">
        <w:br/>
      </w:r>
      <w:r w:rsidRPr="000011A7">
        <w:rPr>
          <w:b/>
          <w:bCs/>
        </w:rPr>
        <w:t>De echtgenote van CHARLES GODDIN, PAULSz.</w:t>
      </w:r>
      <w:r w:rsidRPr="000011A7">
        <w:br/>
      </w:r>
      <w:r w:rsidRPr="000011A7">
        <w:rPr>
          <w:i/>
          <w:iCs/>
        </w:rPr>
        <w:t>C.C, nr. 18.213?=waarsch. 18.312, f° 2v°.</w:t>
      </w:r>
      <w:r w:rsidRPr="000011A7">
        <w:br/>
      </w:r>
      <w:r w:rsidRPr="000011A7">
        <w:rPr>
          <w:b/>
          <w:bCs/>
        </w:rPr>
        <w:t>STYNCKEN GOOSSENS, de vrouw van GILLES LA CROIX.</w:t>
      </w:r>
      <w:r w:rsidRPr="000011A7">
        <w:br/>
      </w:r>
      <w:r w:rsidRPr="000011A7">
        <w:rPr>
          <w:i/>
          <w:iCs/>
        </w:rPr>
        <w:t>C.C, nr. 18.312, f° 5v°.</w:t>
      </w:r>
      <w:r w:rsidRPr="000011A7">
        <w:br/>
      </w:r>
      <w:r w:rsidRPr="000011A7">
        <w:rPr>
          <w:b/>
          <w:bCs/>
        </w:rPr>
        <w:t>WILLEM, GUILLAME, de dienaar van JOOS DU BOIS.</w:t>
      </w:r>
      <w:r w:rsidRPr="000011A7">
        <w:br/>
      </w:r>
      <w:r w:rsidRPr="000011A7">
        <w:rPr>
          <w:i/>
          <w:iCs/>
        </w:rPr>
        <w:t>C.C, cart. nr. 129, li. 49.</w:t>
      </w:r>
      <w:r w:rsidRPr="000011A7">
        <w:br/>
      </w:r>
      <w:r w:rsidRPr="009B3505">
        <w:rPr>
          <w:b/>
          <w:bCs/>
        </w:rPr>
        <w:t>WILLEM, GUILLAME, de dienaar van CLAUDE LE POINCTERE.</w:t>
      </w:r>
      <w:r w:rsidRPr="009B3505">
        <w:br/>
      </w:r>
      <w:r w:rsidRPr="000011A7">
        <w:rPr>
          <w:i/>
          <w:iCs/>
          <w:lang w:val="fr-FR"/>
        </w:rPr>
        <w:t>C.C, nr. 112, f° 23v°.</w:t>
      </w:r>
      <w:r w:rsidRPr="000011A7">
        <w:rPr>
          <w:lang w:val="fr-FR"/>
        </w:rPr>
        <w:br/>
      </w:r>
      <w:r w:rsidRPr="000011A7">
        <w:rPr>
          <w:b/>
          <w:bCs/>
          <w:lang w:val="fr-FR"/>
        </w:rPr>
        <w:t>FRANQOIS HACQUAERT.</w:t>
      </w:r>
      <w:r w:rsidRPr="000011A7">
        <w:rPr>
          <w:lang w:val="fr-FR"/>
        </w:rPr>
        <w:br/>
      </w:r>
      <w:r w:rsidRPr="009B3505">
        <w:rPr>
          <w:i/>
          <w:iCs/>
          <w:lang w:val="fr-BE"/>
        </w:rPr>
        <w:t>Conseil des Troubles nr. 18.</w:t>
      </w:r>
      <w:r w:rsidRPr="009B3505">
        <w:rPr>
          <w:b/>
          <w:bCs/>
          <w:lang w:val="fr-BE"/>
        </w:rPr>
        <w:t xml:space="preserve"> </w:t>
      </w:r>
      <w:r w:rsidRPr="009B3505">
        <w:rPr>
          <w:lang w:val="fr-BE"/>
        </w:rPr>
        <w:br/>
      </w:r>
      <w:r w:rsidRPr="000011A7">
        <w:rPr>
          <w:b/>
          <w:bCs/>
        </w:rPr>
        <w:t>HAESKEN, onderwijzeres.</w:t>
      </w:r>
      <w:r w:rsidRPr="000011A7">
        <w:br/>
      </w:r>
      <w:r w:rsidRPr="000011A7">
        <w:rPr>
          <w:i/>
          <w:iCs/>
        </w:rPr>
        <w:t>C.C, nr. 18.312, f° 15v°.</w:t>
      </w:r>
      <w:r w:rsidRPr="000011A7">
        <w:br/>
      </w:r>
      <w:r w:rsidRPr="000011A7">
        <w:rPr>
          <w:b/>
          <w:bCs/>
        </w:rPr>
        <w:t>MARGUERITE HAGHENS, echtgenote van ANTHOINE BACLEER.</w:t>
      </w:r>
      <w:r w:rsidRPr="000011A7">
        <w:br/>
      </w:r>
      <w:r w:rsidRPr="000011A7">
        <w:rPr>
          <w:i/>
          <w:iCs/>
          <w:lang w:val="fr-FR"/>
        </w:rPr>
        <w:t>C.C, cart. nr. 129, li. 43.</w:t>
      </w:r>
      <w:r w:rsidRPr="000011A7">
        <w:rPr>
          <w:lang w:val="fr-FR"/>
        </w:rPr>
        <w:br/>
      </w:r>
      <w:r w:rsidRPr="000011A7">
        <w:rPr>
          <w:b/>
          <w:bCs/>
          <w:lang w:val="fr-FR"/>
        </w:rPr>
        <w:t>PETER HAZARD.</w:t>
      </w:r>
      <w:r w:rsidRPr="000011A7">
        <w:rPr>
          <w:lang w:val="fr-FR"/>
        </w:rPr>
        <w:br/>
      </w:r>
      <w:r w:rsidRPr="000011A7">
        <w:rPr>
          <w:i/>
          <w:iCs/>
          <w:lang w:val="fr-FR"/>
        </w:rPr>
        <w:t>Conseil des Troubles nr. 19.</w:t>
      </w:r>
      <w:r w:rsidRPr="000011A7">
        <w:rPr>
          <w:lang w:val="fr-FR"/>
        </w:rPr>
        <w:br/>
      </w:r>
      <w:r w:rsidRPr="000011A7">
        <w:rPr>
          <w:b/>
          <w:bCs/>
        </w:rPr>
        <w:t>DICTUS HENRICK MARSELS.</w:t>
      </w:r>
      <w:r w:rsidRPr="000011A7">
        <w:br/>
      </w:r>
      <w:r w:rsidRPr="000011A7">
        <w:rPr>
          <w:i/>
          <w:iCs/>
        </w:rPr>
        <w:t>C.C, nr. 112, f° 15.</w:t>
      </w:r>
      <w:r w:rsidRPr="000011A7">
        <w:br/>
      </w:r>
      <w:r w:rsidRPr="000011A7">
        <w:rPr>
          <w:b/>
          <w:bCs/>
        </w:rPr>
        <w:t>AERT VAN DER BEKEN.</w:t>
      </w:r>
      <w:r w:rsidRPr="000011A7">
        <w:br/>
      </w:r>
      <w:r w:rsidRPr="000011A7">
        <w:rPr>
          <w:i/>
          <w:iCs/>
          <w:lang w:val="fr-FR"/>
        </w:rPr>
        <w:t>Conseil des Troubles 21, C.C, cart. nr. 130, li. 55.</w:t>
      </w:r>
      <w:r w:rsidRPr="000011A7">
        <w:rPr>
          <w:lang w:val="fr-FR"/>
        </w:rPr>
        <w:br/>
      </w:r>
      <w:r w:rsidRPr="000011A7">
        <w:rPr>
          <w:b/>
          <w:bCs/>
          <w:lang w:val="fr-FR"/>
        </w:rPr>
        <w:t>Zijn vrouw ANNA HENRICK.</w:t>
      </w:r>
      <w:r w:rsidRPr="000011A7">
        <w:rPr>
          <w:lang w:val="fr-FR"/>
        </w:rPr>
        <w:br/>
      </w:r>
      <w:r w:rsidRPr="000011A7">
        <w:rPr>
          <w:i/>
          <w:iCs/>
          <w:lang w:val="fr-FR"/>
        </w:rPr>
        <w:t>C.C, cart. nr. 129, li. 43.</w:t>
      </w:r>
      <w:r w:rsidRPr="000011A7">
        <w:rPr>
          <w:lang w:val="fr-FR"/>
        </w:rPr>
        <w:br/>
      </w:r>
      <w:r w:rsidRPr="000011A7">
        <w:rPr>
          <w:b/>
          <w:bCs/>
          <w:lang w:val="fr-FR"/>
        </w:rPr>
        <w:t>GAULTHIER HENRICX, geëxecuteerd.</w:t>
      </w:r>
      <w:r w:rsidRPr="000011A7">
        <w:rPr>
          <w:lang w:val="fr-FR"/>
        </w:rPr>
        <w:br/>
      </w:r>
      <w:r w:rsidRPr="000011A7">
        <w:rPr>
          <w:i/>
          <w:iCs/>
          <w:lang w:val="fr-FR"/>
        </w:rPr>
        <w:t>C.C, cart. nr. 129, li. 43.</w:t>
      </w:r>
      <w:r w:rsidRPr="000011A7">
        <w:rPr>
          <w:lang w:val="fr-FR"/>
        </w:rPr>
        <w:br/>
      </w:r>
      <w:r w:rsidRPr="009B3505">
        <w:rPr>
          <w:b/>
          <w:bCs/>
        </w:rPr>
        <w:t>PIERRE HENRICX, geëxecuteerd.</w:t>
      </w:r>
      <w:r w:rsidRPr="009B3505">
        <w:br/>
      </w:r>
      <w:r w:rsidRPr="009B3505">
        <w:rPr>
          <w:i/>
          <w:iCs/>
        </w:rPr>
        <w:t>C.C, nr. 112, f° 51.</w:t>
      </w:r>
      <w:r w:rsidRPr="009B3505">
        <w:br/>
      </w:r>
      <w:r w:rsidRPr="009B3505">
        <w:rPr>
          <w:b/>
          <w:bCs/>
        </w:rPr>
        <w:t>DIERICK HENRICXzone, ketelmaker.</w:t>
      </w:r>
      <w:r w:rsidRPr="009B3505">
        <w:br/>
      </w:r>
      <w:r w:rsidRPr="000011A7">
        <w:rPr>
          <w:i/>
          <w:iCs/>
          <w:lang w:val="fr-FR"/>
        </w:rPr>
        <w:t>C.C, nr. 112, f° 15.</w:t>
      </w:r>
      <w:r w:rsidRPr="000011A7">
        <w:rPr>
          <w:lang w:val="fr-FR"/>
        </w:rPr>
        <w:br/>
      </w:r>
      <w:r w:rsidRPr="000011A7">
        <w:rPr>
          <w:b/>
          <w:bCs/>
          <w:lang w:val="fr-FR"/>
        </w:rPr>
        <w:t>FRANCHOIS HOCQUET.</w:t>
      </w:r>
      <w:r w:rsidRPr="000011A7">
        <w:rPr>
          <w:lang w:val="fr-FR"/>
        </w:rPr>
        <w:br/>
      </w:r>
      <w:r w:rsidRPr="000011A7">
        <w:rPr>
          <w:i/>
          <w:iCs/>
          <w:lang w:val="fr-FR"/>
        </w:rPr>
        <w:t>Conseil des Troubles 20, C.C, nr. 112, f° 20.</w:t>
      </w:r>
      <w:r w:rsidRPr="000011A7">
        <w:rPr>
          <w:lang w:val="fr-FR"/>
        </w:rPr>
        <w:br/>
      </w:r>
      <w:r w:rsidRPr="009B3505">
        <w:rPr>
          <w:b/>
          <w:bCs/>
          <w:lang w:val="fr-BE"/>
        </w:rPr>
        <w:t>KATELYNE HOYMANS.</w:t>
      </w:r>
      <w:r w:rsidRPr="009B3505">
        <w:rPr>
          <w:lang w:val="fr-BE"/>
        </w:rPr>
        <w:br/>
      </w:r>
      <w:r w:rsidRPr="009B3505">
        <w:rPr>
          <w:i/>
          <w:iCs/>
          <w:lang w:val="fr-BE"/>
        </w:rPr>
        <w:t>C.C, nr. 18.979, f° 43-43v°.</w:t>
      </w:r>
      <w:r w:rsidRPr="009B3505">
        <w:rPr>
          <w:lang w:val="fr-BE"/>
        </w:rPr>
        <w:br/>
      </w:r>
      <w:r w:rsidRPr="009B3505">
        <w:rPr>
          <w:b/>
          <w:bCs/>
          <w:lang w:val="fr-BE"/>
        </w:rPr>
        <w:t>MARIE HUYSSENS, vrouw van FRANCHOIS VAN LARE.</w:t>
      </w:r>
      <w:r w:rsidRPr="009B3505">
        <w:rPr>
          <w:lang w:val="fr-BE"/>
        </w:rPr>
        <w:br/>
      </w:r>
      <w:r w:rsidRPr="000011A7">
        <w:rPr>
          <w:i/>
          <w:iCs/>
          <w:lang w:val="fr-FR"/>
        </w:rPr>
        <w:t>Conseil des Troubles 21, C.C, nr. 18.312, f° 5.</w:t>
      </w:r>
      <w:r w:rsidRPr="000011A7">
        <w:rPr>
          <w:lang w:val="fr-FR"/>
        </w:rPr>
        <w:br/>
      </w:r>
      <w:r w:rsidRPr="000011A7">
        <w:rPr>
          <w:b/>
          <w:bCs/>
          <w:lang w:val="fr-FR"/>
        </w:rPr>
        <w:t>JEHAN JOSEPH en zijn vrouw.</w:t>
      </w:r>
      <w:r w:rsidRPr="000011A7">
        <w:rPr>
          <w:lang w:val="fr-FR"/>
        </w:rPr>
        <w:br/>
      </w:r>
      <w:r w:rsidRPr="000011A7">
        <w:rPr>
          <w:i/>
          <w:iCs/>
          <w:lang w:val="fr-FR"/>
        </w:rPr>
        <w:t>Conseil des Troubles 19, C.C, cart. nr. 129, li. 43.</w:t>
      </w:r>
      <w:r w:rsidRPr="000011A7">
        <w:rPr>
          <w:lang w:val="fr-FR"/>
        </w:rPr>
        <w:br/>
      </w:r>
      <w:r w:rsidRPr="000011A7">
        <w:rPr>
          <w:b/>
          <w:bCs/>
          <w:lang w:val="fr-FR"/>
        </w:rPr>
        <w:t>NICOLAES KESY.</w:t>
      </w:r>
      <w:r w:rsidRPr="000011A7">
        <w:rPr>
          <w:lang w:val="fr-FR"/>
        </w:rPr>
        <w:br/>
      </w:r>
      <w:r w:rsidRPr="000011A7">
        <w:rPr>
          <w:i/>
          <w:iCs/>
          <w:lang w:val="fr-FR"/>
        </w:rPr>
        <w:t>Conseil des Troubles nr. 6, f° 3.</w:t>
      </w:r>
      <w:r w:rsidRPr="000011A7">
        <w:rPr>
          <w:lang w:val="fr-FR"/>
        </w:rPr>
        <w:br/>
      </w:r>
      <w:r w:rsidRPr="000011A7">
        <w:rPr>
          <w:b/>
          <w:bCs/>
          <w:lang w:val="fr-FR"/>
        </w:rPr>
        <w:t>ALLARD LAIGNAL.</w:t>
      </w:r>
      <w:r w:rsidRPr="000011A7">
        <w:rPr>
          <w:lang w:val="fr-FR"/>
        </w:rPr>
        <w:br/>
      </w:r>
      <w:r w:rsidRPr="000011A7">
        <w:rPr>
          <w:i/>
          <w:iCs/>
          <w:lang w:val="fr-FR"/>
        </w:rPr>
        <w:t>Conseil des Troubles nr. 18.</w:t>
      </w:r>
      <w:r w:rsidRPr="000011A7">
        <w:rPr>
          <w:lang w:val="fr-FR"/>
        </w:rPr>
        <w:br/>
      </w:r>
      <w:r w:rsidRPr="000011A7">
        <w:rPr>
          <w:b/>
          <w:bCs/>
          <w:lang w:val="fr-FR"/>
        </w:rPr>
        <w:t>QUINTIN LE BERRY.</w:t>
      </w:r>
      <w:r w:rsidRPr="000011A7">
        <w:rPr>
          <w:lang w:val="fr-FR"/>
        </w:rPr>
        <w:br/>
      </w:r>
      <w:r w:rsidRPr="000011A7">
        <w:rPr>
          <w:i/>
          <w:iCs/>
          <w:lang w:val="fr-FR"/>
        </w:rPr>
        <w:t>Conseil des Troubles 21, C.C, nr. 112, f° 54v°.</w:t>
      </w:r>
      <w:r w:rsidRPr="000011A7">
        <w:rPr>
          <w:lang w:val="fr-FR"/>
        </w:rPr>
        <w:br/>
      </w:r>
      <w:r w:rsidRPr="000011A7">
        <w:rPr>
          <w:b/>
          <w:bCs/>
        </w:rPr>
        <w:t>CORNELIS DE BRUYN en zijn vrouw ANNA MERCHY.</w:t>
      </w:r>
      <w:r w:rsidRPr="000011A7">
        <w:br/>
      </w:r>
      <w:r w:rsidRPr="000011A7">
        <w:rPr>
          <w:i/>
          <w:iCs/>
        </w:rPr>
        <w:t xml:space="preserve">Conseil des Troubles 21, C.C, nr. 18.312, f° 10v°. </w:t>
      </w:r>
      <w:r w:rsidRPr="000011A7">
        <w:br/>
      </w:r>
      <w:r w:rsidRPr="000011A7">
        <w:rPr>
          <w:b/>
          <w:bCs/>
        </w:rPr>
        <w:t>JAN LE CANDELE en zijn vrouw HENDRICXKEN VAN HAUTTE.</w:t>
      </w:r>
      <w:r w:rsidRPr="000011A7">
        <w:br/>
      </w:r>
      <w:r w:rsidRPr="000011A7">
        <w:rPr>
          <w:i/>
          <w:iCs/>
          <w:lang w:val="fr-FR"/>
        </w:rPr>
        <w:t xml:space="preserve">Conseil des Troubles 18, C.C, cart. nr. 130, li. 55. </w:t>
      </w:r>
      <w:r w:rsidRPr="000011A7">
        <w:rPr>
          <w:lang w:val="fr-FR"/>
        </w:rPr>
        <w:br/>
      </w:r>
      <w:r w:rsidRPr="000011A7">
        <w:rPr>
          <w:b/>
          <w:bCs/>
          <w:lang w:val="fr-FR"/>
        </w:rPr>
        <w:t>CATAREENE LEEUWAERTS.</w:t>
      </w:r>
      <w:r w:rsidRPr="000011A7">
        <w:rPr>
          <w:lang w:val="fr-FR"/>
        </w:rPr>
        <w:br/>
      </w:r>
      <w:r w:rsidRPr="000011A7">
        <w:rPr>
          <w:i/>
          <w:iCs/>
          <w:lang w:val="fr-FR"/>
        </w:rPr>
        <w:t>Conseil des Troubles 19, C.C, nr. 112, f° 11.</w:t>
      </w:r>
      <w:r w:rsidRPr="000011A7">
        <w:rPr>
          <w:lang w:val="fr-FR"/>
        </w:rPr>
        <w:br/>
      </w:r>
      <w:r w:rsidRPr="000011A7">
        <w:rPr>
          <w:b/>
          <w:bCs/>
          <w:lang w:val="fr-FR"/>
        </w:rPr>
        <w:t>JACQUES LE FEBRE.</w:t>
      </w:r>
      <w:r w:rsidRPr="000011A7">
        <w:rPr>
          <w:lang w:val="fr-FR"/>
        </w:rPr>
        <w:br/>
      </w:r>
      <w:r w:rsidRPr="000011A7">
        <w:rPr>
          <w:i/>
          <w:iCs/>
          <w:lang w:val="fr-FR"/>
        </w:rPr>
        <w:t>Conseil des Troubles 19, C.C, cart. nr. 129, li. 43.</w:t>
      </w:r>
      <w:r w:rsidRPr="000011A7">
        <w:rPr>
          <w:lang w:val="fr-FR"/>
        </w:rPr>
        <w:br/>
      </w:r>
      <w:r w:rsidRPr="000011A7">
        <w:rPr>
          <w:b/>
          <w:bCs/>
          <w:lang w:val="fr-FR"/>
        </w:rPr>
        <w:t>ANTHOINE LE JARDENIER.</w:t>
      </w:r>
      <w:r w:rsidRPr="000011A7">
        <w:rPr>
          <w:lang w:val="fr-FR"/>
        </w:rPr>
        <w:br/>
      </w:r>
      <w:r w:rsidRPr="000011A7">
        <w:rPr>
          <w:i/>
          <w:iCs/>
          <w:lang w:val="fr-FR"/>
        </w:rPr>
        <w:t>Conseil des Troubles 20, C.C, nr. 112, f° 3.</w:t>
      </w:r>
      <w:r w:rsidRPr="000011A7">
        <w:rPr>
          <w:lang w:val="fr-FR"/>
        </w:rPr>
        <w:br/>
      </w:r>
      <w:r w:rsidRPr="000011A7">
        <w:rPr>
          <w:b/>
          <w:bCs/>
          <w:lang w:val="fr-FR"/>
        </w:rPr>
        <w:t>ADAM LE MAIRE.</w:t>
      </w:r>
      <w:r w:rsidRPr="000011A7">
        <w:rPr>
          <w:lang w:val="fr-FR"/>
        </w:rPr>
        <w:br/>
      </w:r>
      <w:r w:rsidRPr="000011A7">
        <w:rPr>
          <w:i/>
          <w:iCs/>
          <w:lang w:val="fr-FR"/>
        </w:rPr>
        <w:t>C.C, nr. 18.312, f° 13v°.</w:t>
      </w:r>
      <w:r w:rsidRPr="000011A7">
        <w:rPr>
          <w:lang w:val="fr-FR"/>
        </w:rPr>
        <w:br/>
      </w:r>
      <w:r w:rsidRPr="000011A7">
        <w:rPr>
          <w:b/>
          <w:bCs/>
          <w:lang w:val="fr-FR"/>
        </w:rPr>
        <w:t>JAN LE THIEULLEUR, geëxecuteerd.</w:t>
      </w:r>
      <w:r w:rsidRPr="000011A7">
        <w:rPr>
          <w:lang w:val="fr-FR"/>
        </w:rPr>
        <w:br/>
      </w:r>
      <w:r w:rsidRPr="000011A7">
        <w:rPr>
          <w:i/>
          <w:iCs/>
          <w:lang w:val="fr-FR"/>
        </w:rPr>
        <w:t>C.C, nr. 18.313, f° 113-114v°.</w:t>
      </w:r>
      <w:r w:rsidRPr="000011A7">
        <w:rPr>
          <w:lang w:val="fr-FR"/>
        </w:rPr>
        <w:br/>
      </w:r>
      <w:r w:rsidRPr="000011A7">
        <w:rPr>
          <w:b/>
          <w:bCs/>
          <w:lang w:val="fr-FR"/>
        </w:rPr>
        <w:t>HENDRICK LIEVENS.</w:t>
      </w:r>
      <w:r w:rsidRPr="000011A7">
        <w:rPr>
          <w:lang w:val="fr-FR"/>
        </w:rPr>
        <w:br/>
      </w:r>
      <w:r w:rsidRPr="000011A7">
        <w:rPr>
          <w:i/>
          <w:iCs/>
          <w:lang w:val="fr-FR"/>
        </w:rPr>
        <w:t>Conseil des Troubles 19, C.C, nr. 112, f° 28.</w:t>
      </w:r>
      <w:r w:rsidRPr="000011A7">
        <w:rPr>
          <w:lang w:val="fr-FR"/>
        </w:rPr>
        <w:br/>
      </w:r>
      <w:r w:rsidRPr="000011A7">
        <w:rPr>
          <w:b/>
          <w:bCs/>
          <w:lang w:val="fr-FR"/>
        </w:rPr>
        <w:t>MARTIN LOMPEZ.</w:t>
      </w:r>
      <w:r w:rsidRPr="000011A7">
        <w:rPr>
          <w:lang w:val="fr-FR"/>
        </w:rPr>
        <w:br/>
      </w:r>
      <w:r w:rsidRPr="000011A7">
        <w:rPr>
          <w:i/>
          <w:iCs/>
          <w:lang w:val="fr-FR"/>
        </w:rPr>
        <w:t>Conseil des Troubles 21, C.C, cart. nr. 129, li. 43.</w:t>
      </w:r>
      <w:r w:rsidRPr="000011A7">
        <w:rPr>
          <w:lang w:val="fr-FR"/>
        </w:rPr>
        <w:br/>
      </w:r>
      <w:r w:rsidRPr="000011A7">
        <w:rPr>
          <w:b/>
          <w:bCs/>
          <w:lang w:val="fr-FR"/>
        </w:rPr>
        <w:t>ALART LUGUEL.</w:t>
      </w:r>
      <w:r w:rsidRPr="000011A7">
        <w:rPr>
          <w:lang w:val="fr-FR"/>
        </w:rPr>
        <w:br/>
      </w:r>
      <w:r w:rsidRPr="000011A7">
        <w:rPr>
          <w:i/>
          <w:iCs/>
          <w:lang w:val="fr-FR"/>
        </w:rPr>
        <w:t>C.C, cart. nr. 129, li. 43.</w:t>
      </w:r>
      <w:r w:rsidRPr="000011A7">
        <w:rPr>
          <w:lang w:val="fr-FR"/>
        </w:rPr>
        <w:br/>
      </w:r>
      <w:r w:rsidRPr="000011A7">
        <w:rPr>
          <w:b/>
          <w:bCs/>
          <w:lang w:val="fr-FR"/>
        </w:rPr>
        <w:t>ADRIAEN MANACKERE.</w:t>
      </w:r>
      <w:r w:rsidRPr="000011A7">
        <w:rPr>
          <w:lang w:val="fr-FR"/>
        </w:rPr>
        <w:br/>
      </w:r>
      <w:r w:rsidRPr="000011A7">
        <w:rPr>
          <w:i/>
          <w:iCs/>
          <w:lang w:val="fr-FR"/>
        </w:rPr>
        <w:t>Conseil des Troubles 21, C.C, cart. nr. 129, li. 43.</w:t>
      </w:r>
      <w:r w:rsidRPr="000011A7">
        <w:rPr>
          <w:lang w:val="fr-FR"/>
        </w:rPr>
        <w:br/>
      </w:r>
      <w:r w:rsidRPr="000011A7">
        <w:rPr>
          <w:b/>
          <w:bCs/>
        </w:rPr>
        <w:t>Zijn vrouw CATARINE MARSELAER.</w:t>
      </w:r>
      <w:r w:rsidRPr="000011A7">
        <w:br/>
      </w:r>
      <w:r w:rsidRPr="000011A7">
        <w:rPr>
          <w:i/>
          <w:iCs/>
        </w:rPr>
        <w:t>C.C, nr. 112, f° 11.</w:t>
      </w:r>
      <w:r w:rsidRPr="000011A7">
        <w:br/>
      </w:r>
      <w:r w:rsidRPr="000011A7">
        <w:rPr>
          <w:b/>
          <w:bCs/>
        </w:rPr>
        <w:t>MATHYS MANDEMAEKERS.</w:t>
      </w:r>
      <w:r w:rsidRPr="000011A7">
        <w:br/>
      </w:r>
      <w:r w:rsidRPr="000011A7">
        <w:rPr>
          <w:i/>
          <w:iCs/>
          <w:lang w:val="fr-FR"/>
        </w:rPr>
        <w:t>Conseil des Troubles 19, C.C, nr. 112, f° 44.</w:t>
      </w:r>
      <w:r w:rsidRPr="000011A7">
        <w:rPr>
          <w:lang w:val="fr-FR"/>
        </w:rPr>
        <w:br/>
      </w:r>
      <w:r w:rsidRPr="000011A7">
        <w:rPr>
          <w:b/>
          <w:bCs/>
          <w:lang w:val="fr-FR"/>
        </w:rPr>
        <w:t>JAN MATHEUSzone, goudsmid.</w:t>
      </w:r>
      <w:r w:rsidRPr="000011A7">
        <w:rPr>
          <w:lang w:val="fr-FR"/>
        </w:rPr>
        <w:br/>
      </w:r>
      <w:r w:rsidRPr="000011A7">
        <w:rPr>
          <w:i/>
          <w:iCs/>
          <w:lang w:val="fr-FR"/>
        </w:rPr>
        <w:t>Conseil des Troubles 20, C.C, nr. 18.312, f° 34.</w:t>
      </w:r>
      <w:r w:rsidRPr="000011A7">
        <w:rPr>
          <w:lang w:val="fr-FR"/>
        </w:rPr>
        <w:br/>
      </w:r>
      <w:r w:rsidRPr="000011A7">
        <w:rPr>
          <w:b/>
          <w:bCs/>
          <w:lang w:val="fr-FR"/>
        </w:rPr>
        <w:t>JACQUES MATIN.</w:t>
      </w:r>
      <w:r w:rsidRPr="000011A7">
        <w:rPr>
          <w:lang w:val="fr-FR"/>
        </w:rPr>
        <w:br/>
      </w:r>
      <w:r w:rsidRPr="000011A7">
        <w:rPr>
          <w:i/>
          <w:iCs/>
          <w:lang w:val="fr-FR"/>
        </w:rPr>
        <w:t>Conseil des Troubles 19, C.C, nr. 112, f° 34v°.</w:t>
      </w:r>
      <w:r w:rsidRPr="000011A7">
        <w:rPr>
          <w:lang w:val="fr-FR"/>
        </w:rPr>
        <w:br/>
      </w:r>
      <w:r w:rsidRPr="000011A7">
        <w:rPr>
          <w:b/>
          <w:bCs/>
          <w:lang w:val="fr-FR"/>
        </w:rPr>
        <w:t>JAN MEERMAN.</w:t>
      </w:r>
      <w:r w:rsidRPr="000011A7">
        <w:rPr>
          <w:lang w:val="fr-FR"/>
        </w:rPr>
        <w:br/>
      </w:r>
      <w:r w:rsidRPr="000011A7">
        <w:rPr>
          <w:i/>
          <w:iCs/>
          <w:lang w:val="fr-FR"/>
        </w:rPr>
        <w:t>Conseil des Troubles 21, C.C, nr. 18.312, f° 9v°.</w:t>
      </w:r>
      <w:r w:rsidRPr="000011A7">
        <w:rPr>
          <w:lang w:val="fr-FR"/>
        </w:rPr>
        <w:br/>
      </w:r>
      <w:r w:rsidRPr="000011A7">
        <w:rPr>
          <w:b/>
          <w:bCs/>
          <w:lang w:val="fr-FR"/>
        </w:rPr>
        <w:t>Zijn vrouw JACQUELYNE MORTIER.</w:t>
      </w:r>
      <w:r w:rsidRPr="000011A7">
        <w:rPr>
          <w:lang w:val="fr-FR"/>
        </w:rPr>
        <w:br/>
      </w:r>
      <w:r w:rsidRPr="000011A7">
        <w:rPr>
          <w:i/>
          <w:iCs/>
          <w:lang w:val="fr-FR"/>
        </w:rPr>
        <w:t>Conseil des Troubles 21, C.C, cart. nr. 129, li. 43.</w:t>
      </w:r>
      <w:r w:rsidRPr="000011A7">
        <w:rPr>
          <w:lang w:val="fr-FR"/>
        </w:rPr>
        <w:br/>
      </w:r>
      <w:r w:rsidRPr="000011A7">
        <w:rPr>
          <w:b/>
          <w:bCs/>
          <w:lang w:val="fr-FR"/>
        </w:rPr>
        <w:t>CORNELIS MICHIELSzone.</w:t>
      </w:r>
      <w:r w:rsidRPr="000011A7">
        <w:rPr>
          <w:lang w:val="fr-FR"/>
        </w:rPr>
        <w:br/>
      </w:r>
      <w:r w:rsidRPr="000011A7">
        <w:rPr>
          <w:i/>
          <w:iCs/>
          <w:lang w:val="fr-FR"/>
        </w:rPr>
        <w:t>C.C, cart. nr. 130, li. 55.</w:t>
      </w:r>
      <w:r w:rsidRPr="000011A7">
        <w:rPr>
          <w:lang w:val="fr-FR"/>
        </w:rPr>
        <w:br/>
      </w:r>
      <w:r w:rsidRPr="000011A7">
        <w:rPr>
          <w:b/>
          <w:bCs/>
          <w:lang w:val="fr-FR"/>
        </w:rPr>
        <w:t>MICHIEL fille MULIER, vrouw van ELOY RUDAM.</w:t>
      </w:r>
      <w:r w:rsidRPr="000011A7">
        <w:rPr>
          <w:lang w:val="fr-FR"/>
        </w:rPr>
        <w:br/>
      </w:r>
      <w:r w:rsidRPr="000011A7">
        <w:rPr>
          <w:i/>
          <w:iCs/>
          <w:lang w:val="fr-FR"/>
        </w:rPr>
        <w:t>Conseil des Troubles 21, C.C, nr. 112, f° 18.</w:t>
      </w:r>
      <w:r w:rsidRPr="000011A7">
        <w:rPr>
          <w:lang w:val="fr-FR"/>
        </w:rPr>
        <w:br/>
      </w:r>
      <w:r w:rsidRPr="000011A7">
        <w:rPr>
          <w:b/>
          <w:bCs/>
        </w:rPr>
        <w:t>De vrouw van ANTHONE NIERMAN.</w:t>
      </w:r>
      <w:r w:rsidRPr="000011A7">
        <w:br/>
      </w:r>
      <w:r w:rsidRPr="000011A7">
        <w:rPr>
          <w:i/>
          <w:iCs/>
        </w:rPr>
        <w:t>C.C, cart. nr. 129, li. 43.</w:t>
      </w:r>
      <w:r w:rsidRPr="000011A7">
        <w:br/>
      </w:r>
      <w:r w:rsidRPr="000011A7">
        <w:rPr>
          <w:b/>
          <w:bCs/>
        </w:rPr>
        <w:t>CORNELIS OOMS.</w:t>
      </w:r>
      <w:r w:rsidRPr="000011A7">
        <w:br/>
      </w:r>
      <w:r w:rsidRPr="000011A7">
        <w:rPr>
          <w:i/>
          <w:iCs/>
        </w:rPr>
        <w:t>C.C, nr. 18.312, f° 34v°.</w:t>
      </w:r>
      <w:r w:rsidRPr="000011A7">
        <w:br/>
      </w:r>
      <w:r w:rsidRPr="000011A7">
        <w:rPr>
          <w:b/>
          <w:bCs/>
        </w:rPr>
        <w:t>JEHAN OUDE alias HOUDE.</w:t>
      </w:r>
      <w:r w:rsidRPr="000011A7">
        <w:br/>
      </w:r>
      <w:r w:rsidRPr="000011A7">
        <w:rPr>
          <w:i/>
          <w:iCs/>
          <w:lang w:val="fr-FR"/>
        </w:rPr>
        <w:t>Conseil des Troubles 20, C.C, nr. 112, f° 34v°.</w:t>
      </w:r>
      <w:r w:rsidRPr="000011A7">
        <w:rPr>
          <w:lang w:val="fr-FR"/>
        </w:rPr>
        <w:br/>
      </w:r>
      <w:r w:rsidRPr="000011A7">
        <w:rPr>
          <w:b/>
          <w:bCs/>
          <w:lang w:val="fr-FR"/>
        </w:rPr>
        <w:t>JAN PERGAMONT, geëxecuteerd.</w:t>
      </w:r>
      <w:r w:rsidRPr="000011A7">
        <w:rPr>
          <w:lang w:val="fr-FR"/>
        </w:rPr>
        <w:br/>
      </w:r>
      <w:r w:rsidRPr="000011A7">
        <w:rPr>
          <w:i/>
          <w:iCs/>
        </w:rPr>
        <w:t>C.C, nr. 18.312, f° 17v°.</w:t>
      </w:r>
      <w:r w:rsidRPr="000011A7">
        <w:br/>
      </w:r>
      <w:r w:rsidRPr="000011A7">
        <w:rPr>
          <w:b/>
          <w:bCs/>
        </w:rPr>
        <w:t>JAN WARGIN en zijn vrouw (de dochter van PETIT MARCHAND alias DE FLAMENG).</w:t>
      </w:r>
      <w:r w:rsidRPr="000011A7">
        <w:br/>
      </w:r>
      <w:r w:rsidRPr="000011A7">
        <w:rPr>
          <w:i/>
          <w:iCs/>
          <w:lang w:val="fr-FR"/>
        </w:rPr>
        <w:t>Conseil des Troubles 21, C.C, nr. 18.312, f° 10.</w:t>
      </w:r>
      <w:r w:rsidRPr="000011A7">
        <w:rPr>
          <w:lang w:val="fr-FR"/>
        </w:rPr>
        <w:br/>
      </w:r>
      <w:r w:rsidRPr="000011A7">
        <w:rPr>
          <w:b/>
          <w:bCs/>
          <w:lang w:val="fr-FR"/>
        </w:rPr>
        <w:t>ADRIENNE PHILIPS.</w:t>
      </w:r>
      <w:r w:rsidRPr="000011A7">
        <w:rPr>
          <w:lang w:val="fr-FR"/>
        </w:rPr>
        <w:br/>
      </w:r>
      <w:r w:rsidRPr="000011A7">
        <w:rPr>
          <w:i/>
          <w:iCs/>
          <w:lang w:val="fr-FR"/>
        </w:rPr>
        <w:t>Conseil des Troubles 19, C.C, cart. nr. 129, li. 43.</w:t>
      </w:r>
      <w:r w:rsidRPr="000011A7">
        <w:rPr>
          <w:lang w:val="fr-FR"/>
        </w:rPr>
        <w:br/>
      </w:r>
      <w:r w:rsidRPr="000011A7">
        <w:rPr>
          <w:b/>
          <w:bCs/>
          <w:lang w:val="fr-FR"/>
        </w:rPr>
        <w:t>MARTIN PRAMBERCH.</w:t>
      </w:r>
      <w:r w:rsidRPr="000011A7">
        <w:rPr>
          <w:lang w:val="fr-FR"/>
        </w:rPr>
        <w:br/>
      </w:r>
      <w:r w:rsidRPr="000011A7">
        <w:rPr>
          <w:i/>
          <w:iCs/>
          <w:lang w:val="fr-FR"/>
        </w:rPr>
        <w:t>C.C, nr. 112, f° 44.</w:t>
      </w:r>
      <w:r w:rsidRPr="000011A7">
        <w:rPr>
          <w:lang w:val="fr-FR"/>
        </w:rPr>
        <w:br/>
      </w:r>
      <w:r w:rsidRPr="000011A7">
        <w:rPr>
          <w:b/>
          <w:bCs/>
          <w:i/>
          <w:iCs/>
          <w:lang w:val="fr-FR"/>
        </w:rPr>
        <w:t xml:space="preserve">Dezelfde?: </w:t>
      </w:r>
      <w:r w:rsidRPr="000011A7">
        <w:rPr>
          <w:b/>
          <w:bCs/>
          <w:lang w:val="fr-FR"/>
        </w:rPr>
        <w:t>MARTIN PRIEMBERCH.</w:t>
      </w:r>
      <w:r w:rsidRPr="000011A7">
        <w:rPr>
          <w:lang w:val="fr-FR"/>
        </w:rPr>
        <w:br/>
      </w:r>
      <w:r w:rsidRPr="000011A7">
        <w:rPr>
          <w:i/>
          <w:iCs/>
          <w:lang w:val="fr-FR"/>
        </w:rPr>
        <w:t>Conseil des Troubles 19.</w:t>
      </w:r>
      <w:r w:rsidRPr="000011A7">
        <w:rPr>
          <w:lang w:val="fr-FR"/>
        </w:rPr>
        <w:br/>
      </w:r>
      <w:r w:rsidRPr="000011A7">
        <w:rPr>
          <w:b/>
          <w:bCs/>
          <w:lang w:val="fr-FR"/>
        </w:rPr>
        <w:t>JACQUES RAVELS, geëxecuteerd.</w:t>
      </w:r>
      <w:r w:rsidRPr="000011A7">
        <w:rPr>
          <w:lang w:val="fr-FR"/>
        </w:rPr>
        <w:br/>
      </w:r>
      <w:r w:rsidRPr="000011A7">
        <w:rPr>
          <w:i/>
          <w:iCs/>
          <w:lang w:val="fr-FR"/>
        </w:rPr>
        <w:t>C.C, cart. nr. 129, li. 43.</w:t>
      </w:r>
      <w:r w:rsidRPr="000011A7">
        <w:rPr>
          <w:lang w:val="fr-FR"/>
        </w:rPr>
        <w:br/>
      </w:r>
      <w:r w:rsidRPr="000011A7">
        <w:rPr>
          <w:b/>
          <w:bCs/>
          <w:lang w:val="fr-FR"/>
        </w:rPr>
        <w:t>MATHIEU SOHIER en zijn vrouw CATHARINE RESTEAU.</w:t>
      </w:r>
      <w:r w:rsidRPr="000011A7">
        <w:rPr>
          <w:lang w:val="fr-FR"/>
        </w:rPr>
        <w:br/>
      </w:r>
      <w:r w:rsidRPr="000011A7">
        <w:rPr>
          <w:i/>
          <w:iCs/>
          <w:lang w:val="fr-FR"/>
        </w:rPr>
        <w:t>Conseil des Troubles 21, C.C, nr. 18.312, f° 10.</w:t>
      </w:r>
      <w:r w:rsidRPr="000011A7">
        <w:rPr>
          <w:lang w:val="fr-FR"/>
        </w:rPr>
        <w:br/>
      </w:r>
      <w:r w:rsidRPr="000011A7">
        <w:rPr>
          <w:b/>
          <w:bCs/>
          <w:lang w:val="fr-FR"/>
        </w:rPr>
        <w:t>CORNELIS RETHINS, advocaat.</w:t>
      </w:r>
      <w:r w:rsidRPr="000011A7">
        <w:rPr>
          <w:lang w:val="fr-FR"/>
        </w:rPr>
        <w:br/>
      </w:r>
      <w:r w:rsidRPr="000011A7">
        <w:rPr>
          <w:i/>
          <w:iCs/>
          <w:lang w:val="fr-FR"/>
        </w:rPr>
        <w:t>Conseil des Troubles 21, C.C, nr. 18.312, f° 10.</w:t>
      </w:r>
      <w:r w:rsidRPr="000011A7">
        <w:rPr>
          <w:lang w:val="fr-FR"/>
        </w:rPr>
        <w:br/>
      </w:r>
      <w:r w:rsidRPr="000011A7">
        <w:rPr>
          <w:b/>
          <w:bCs/>
          <w:lang w:val="fr-FR"/>
        </w:rPr>
        <w:t>JEAN ROBIN.</w:t>
      </w:r>
      <w:r w:rsidRPr="000011A7">
        <w:rPr>
          <w:lang w:val="fr-FR"/>
        </w:rPr>
        <w:br/>
      </w:r>
      <w:r w:rsidRPr="000011A7">
        <w:rPr>
          <w:i/>
          <w:iCs/>
          <w:lang w:val="fr-FR"/>
        </w:rPr>
        <w:t>Conseil des Troubles 20, C.C, nr. 112, f° 34v°.</w:t>
      </w:r>
      <w:r w:rsidRPr="000011A7">
        <w:rPr>
          <w:lang w:val="fr-FR"/>
        </w:rPr>
        <w:br/>
      </w:r>
      <w:r w:rsidRPr="000011A7">
        <w:rPr>
          <w:b/>
          <w:bCs/>
          <w:lang w:val="fr-FR"/>
        </w:rPr>
        <w:t>JEHAN RUBBENS.</w:t>
      </w:r>
      <w:r w:rsidRPr="000011A7">
        <w:rPr>
          <w:lang w:val="fr-FR"/>
        </w:rPr>
        <w:br/>
      </w:r>
      <w:r w:rsidRPr="000011A7">
        <w:rPr>
          <w:i/>
          <w:iCs/>
          <w:lang w:val="fr-FR"/>
        </w:rPr>
        <w:t>Conseil des Troubles 20, C.C, nr. 19.144, f° 18v°.</w:t>
      </w:r>
      <w:r w:rsidRPr="000011A7">
        <w:rPr>
          <w:lang w:val="fr-FR"/>
        </w:rPr>
        <w:br/>
      </w:r>
      <w:r w:rsidRPr="000011A7">
        <w:rPr>
          <w:b/>
          <w:bCs/>
          <w:lang w:val="fr-FR"/>
        </w:rPr>
        <w:t>HANS RUTTENS.</w:t>
      </w:r>
      <w:r w:rsidRPr="000011A7">
        <w:rPr>
          <w:lang w:val="fr-FR"/>
        </w:rPr>
        <w:br/>
      </w:r>
      <w:r w:rsidRPr="000011A7">
        <w:rPr>
          <w:i/>
          <w:iCs/>
          <w:lang w:val="fr-FR"/>
        </w:rPr>
        <w:t>Conseil des Troubles 19, C.C, nr. 112, f° 28.</w:t>
      </w:r>
      <w:r w:rsidRPr="000011A7">
        <w:rPr>
          <w:lang w:val="fr-FR"/>
        </w:rPr>
        <w:br/>
      </w:r>
      <w:r w:rsidRPr="000011A7">
        <w:rPr>
          <w:b/>
          <w:bCs/>
          <w:lang w:val="fr-FR"/>
        </w:rPr>
        <w:t>HENRY RUYMONDE, wever.</w:t>
      </w:r>
      <w:r w:rsidRPr="000011A7">
        <w:rPr>
          <w:lang w:val="fr-FR"/>
        </w:rPr>
        <w:br/>
      </w:r>
      <w:r w:rsidRPr="009B3505">
        <w:rPr>
          <w:i/>
          <w:iCs/>
          <w:lang w:val="en-GB"/>
        </w:rPr>
        <w:t>C.C, nr. 18.312, f° 8.</w:t>
      </w:r>
      <w:r w:rsidRPr="009B3505">
        <w:rPr>
          <w:lang w:val="en-GB"/>
        </w:rPr>
        <w:br/>
      </w:r>
      <w:r w:rsidRPr="009B3505">
        <w:rPr>
          <w:b/>
          <w:bCs/>
          <w:lang w:val="en-GB"/>
        </w:rPr>
        <w:t>SERVAES SANDERS.</w:t>
      </w:r>
      <w:r w:rsidRPr="009B3505">
        <w:rPr>
          <w:lang w:val="en-GB"/>
        </w:rPr>
        <w:br/>
      </w:r>
      <w:r w:rsidRPr="009B3505">
        <w:rPr>
          <w:i/>
          <w:iCs/>
          <w:lang w:val="en-GB"/>
        </w:rPr>
        <w:t>C.C, nr. 18.312, f° 37v°.</w:t>
      </w:r>
      <w:r w:rsidRPr="009B3505">
        <w:rPr>
          <w:lang w:val="en-GB"/>
        </w:rPr>
        <w:br/>
      </w:r>
      <w:r w:rsidRPr="009B3505">
        <w:rPr>
          <w:b/>
          <w:bCs/>
          <w:lang w:val="en-GB"/>
        </w:rPr>
        <w:t>ALLART SAX.</w:t>
      </w:r>
      <w:r w:rsidRPr="009B3505">
        <w:rPr>
          <w:lang w:val="en-GB"/>
        </w:rPr>
        <w:br/>
      </w:r>
      <w:r w:rsidRPr="009B3505">
        <w:rPr>
          <w:i/>
          <w:iCs/>
          <w:lang w:val="en-GB"/>
        </w:rPr>
        <w:t>C.C, cart. nr. 129, li. 43.</w:t>
      </w:r>
      <w:r w:rsidRPr="009B3505">
        <w:rPr>
          <w:lang w:val="en-GB"/>
        </w:rPr>
        <w:br/>
      </w:r>
      <w:r w:rsidRPr="009B3505">
        <w:rPr>
          <w:b/>
          <w:bCs/>
          <w:lang w:val="en-GB"/>
        </w:rPr>
        <w:t>ANNA SBECKERS, vrouw van ANTHOINE WARIN.</w:t>
      </w:r>
      <w:r w:rsidRPr="009B3505">
        <w:rPr>
          <w:lang w:val="en-GB"/>
        </w:rPr>
        <w:br/>
      </w:r>
      <w:r w:rsidRPr="009B3505">
        <w:rPr>
          <w:i/>
          <w:iCs/>
          <w:lang w:val="en-GB"/>
        </w:rPr>
        <w:t>C.C, cart. nr. 129, li. 43.</w:t>
      </w:r>
      <w:r w:rsidRPr="009B3505">
        <w:rPr>
          <w:lang w:val="en-GB"/>
        </w:rPr>
        <w:br/>
      </w:r>
      <w:r w:rsidRPr="000011A7">
        <w:rPr>
          <w:b/>
          <w:bCs/>
          <w:lang w:val="fr-FR"/>
        </w:rPr>
        <w:t>WYNANT SCENCK, geëxecuteerd.</w:t>
      </w:r>
      <w:r w:rsidRPr="000011A7">
        <w:rPr>
          <w:lang w:val="fr-FR"/>
        </w:rPr>
        <w:br/>
      </w:r>
      <w:r w:rsidRPr="000011A7">
        <w:rPr>
          <w:i/>
          <w:iCs/>
          <w:lang w:val="fr-FR"/>
        </w:rPr>
        <w:t>C.C, cart. nr. 129, li. 43.</w:t>
      </w:r>
      <w:r w:rsidRPr="000011A7">
        <w:rPr>
          <w:lang w:val="fr-FR"/>
        </w:rPr>
        <w:br/>
      </w:r>
      <w:r w:rsidRPr="000011A7">
        <w:rPr>
          <w:b/>
          <w:bCs/>
          <w:lang w:val="fr-FR"/>
        </w:rPr>
        <w:t>GIGNE SELLE.</w:t>
      </w:r>
      <w:r w:rsidRPr="000011A7">
        <w:rPr>
          <w:lang w:val="fr-FR"/>
        </w:rPr>
        <w:br/>
      </w:r>
      <w:r w:rsidRPr="009B3505">
        <w:rPr>
          <w:i/>
          <w:iCs/>
          <w:lang w:val="en-GB"/>
        </w:rPr>
        <w:t>C.C, cart. nr. 129, li. 43.</w:t>
      </w:r>
      <w:r w:rsidRPr="009B3505">
        <w:rPr>
          <w:lang w:val="en-GB"/>
        </w:rPr>
        <w:br/>
      </w:r>
      <w:r w:rsidRPr="009B3505">
        <w:rPr>
          <w:b/>
          <w:bCs/>
          <w:lang w:val="en-GB"/>
        </w:rPr>
        <w:t>WILLEM SILVIUS.</w:t>
      </w:r>
      <w:r w:rsidRPr="009B3505">
        <w:rPr>
          <w:lang w:val="en-GB"/>
        </w:rPr>
        <w:br/>
      </w:r>
      <w:r w:rsidRPr="009B3505">
        <w:rPr>
          <w:i/>
          <w:iCs/>
          <w:lang w:val="en-GB"/>
        </w:rPr>
        <w:t>C.C, nr. 18.312, f° 14v°.</w:t>
      </w:r>
      <w:r w:rsidRPr="009B3505">
        <w:rPr>
          <w:lang w:val="en-GB"/>
        </w:rPr>
        <w:br/>
      </w:r>
      <w:r w:rsidRPr="000011A7">
        <w:rPr>
          <w:b/>
          <w:bCs/>
          <w:lang w:val="fr-FR"/>
        </w:rPr>
        <w:t>ALAERDT SIX en zijn vrouw JEHENNE DARGON.</w:t>
      </w:r>
      <w:r w:rsidRPr="000011A7">
        <w:rPr>
          <w:lang w:val="fr-FR"/>
        </w:rPr>
        <w:br/>
      </w:r>
      <w:r w:rsidRPr="000011A7">
        <w:rPr>
          <w:i/>
          <w:iCs/>
          <w:lang w:val="fr-FR"/>
        </w:rPr>
        <w:t>Conseil des Troubles 21, C.C, nr. 18.312, f° 8v°.</w:t>
      </w:r>
      <w:r w:rsidRPr="000011A7">
        <w:rPr>
          <w:lang w:val="fr-FR"/>
        </w:rPr>
        <w:br/>
      </w:r>
      <w:r w:rsidRPr="000011A7">
        <w:rPr>
          <w:b/>
          <w:bCs/>
          <w:lang w:val="fr-FR"/>
        </w:rPr>
        <w:t>MARIE SMIDTS.</w:t>
      </w:r>
      <w:r w:rsidRPr="000011A7">
        <w:rPr>
          <w:lang w:val="fr-FR"/>
        </w:rPr>
        <w:br/>
      </w:r>
      <w:r w:rsidRPr="000011A7">
        <w:rPr>
          <w:i/>
          <w:iCs/>
          <w:lang w:val="fr-FR"/>
        </w:rPr>
        <w:t>Conseil des Troubles 19, C.C, cart. nr. 129, li. 43.</w:t>
      </w:r>
      <w:r w:rsidRPr="000011A7">
        <w:rPr>
          <w:lang w:val="fr-FR"/>
        </w:rPr>
        <w:br/>
      </w:r>
      <w:r w:rsidRPr="000011A7">
        <w:rPr>
          <w:b/>
          <w:bCs/>
          <w:lang w:val="fr-FR"/>
        </w:rPr>
        <w:t>VICTOR SMOOREN, chirurgijn.</w:t>
      </w:r>
      <w:r w:rsidRPr="000011A7">
        <w:rPr>
          <w:lang w:val="fr-FR"/>
        </w:rPr>
        <w:br/>
      </w:r>
      <w:r w:rsidRPr="000011A7">
        <w:rPr>
          <w:i/>
          <w:iCs/>
          <w:lang w:val="fr-FR"/>
        </w:rPr>
        <w:t>Conseil des Troubles 21, C.C, nr. 18.313, f° 63-63v°.</w:t>
      </w:r>
      <w:r w:rsidRPr="000011A7">
        <w:rPr>
          <w:lang w:val="fr-FR"/>
        </w:rPr>
        <w:br/>
      </w:r>
      <w:r w:rsidRPr="000011A7">
        <w:rPr>
          <w:b/>
          <w:bCs/>
          <w:lang w:val="fr-FR"/>
        </w:rPr>
        <w:t>CORNELIS SPIERINCK.</w:t>
      </w:r>
      <w:r w:rsidRPr="000011A7">
        <w:rPr>
          <w:lang w:val="fr-FR"/>
        </w:rPr>
        <w:br/>
      </w:r>
      <w:r w:rsidRPr="009B3505">
        <w:rPr>
          <w:i/>
          <w:iCs/>
          <w:lang w:val="fr-BE"/>
        </w:rPr>
        <w:t>Conseil des Troubles 21, C.C, nr. 18.312, f° 5.</w:t>
      </w:r>
      <w:r w:rsidRPr="009B3505">
        <w:rPr>
          <w:lang w:val="fr-BE"/>
        </w:rPr>
        <w:br/>
      </w:r>
      <w:r w:rsidRPr="009B3505">
        <w:rPr>
          <w:b/>
          <w:bCs/>
          <w:lang w:val="fr-BE"/>
        </w:rPr>
        <w:t>JOHANNA SPLYTERS, weduwe van SYMON LHERMITE.</w:t>
      </w:r>
      <w:r w:rsidRPr="009B3505">
        <w:rPr>
          <w:lang w:val="fr-BE"/>
        </w:rPr>
        <w:br/>
      </w:r>
      <w:r w:rsidRPr="000011A7">
        <w:rPr>
          <w:i/>
          <w:iCs/>
          <w:lang w:val="fr-FR"/>
        </w:rPr>
        <w:t>Conseil des Troubles 20, C.C, nr. 18.312, f° 34v°.</w:t>
      </w:r>
      <w:r w:rsidRPr="000011A7">
        <w:rPr>
          <w:lang w:val="fr-FR"/>
        </w:rPr>
        <w:br/>
      </w:r>
      <w:r w:rsidRPr="000011A7">
        <w:rPr>
          <w:b/>
          <w:bCs/>
          <w:lang w:val="fr-FR"/>
        </w:rPr>
        <w:t>JACQUES THIELENS alias SAINT-TRON, geëxecuteerd.</w:t>
      </w:r>
      <w:r w:rsidRPr="000011A7">
        <w:rPr>
          <w:lang w:val="fr-FR"/>
        </w:rPr>
        <w:br/>
      </w:r>
      <w:r w:rsidRPr="009B3505">
        <w:rPr>
          <w:i/>
          <w:iCs/>
          <w:lang w:val="fr-BE"/>
        </w:rPr>
        <w:t>C.C, cart. nr. 129, li. 43.</w:t>
      </w:r>
      <w:r w:rsidRPr="009B3505">
        <w:rPr>
          <w:lang w:val="fr-BE"/>
        </w:rPr>
        <w:br/>
      </w:r>
      <w:r w:rsidRPr="000011A7">
        <w:rPr>
          <w:b/>
          <w:bCs/>
        </w:rPr>
        <w:t>CATHARINA THYSMANS, vrouw van WOUTER FRUYTERS.</w:t>
      </w:r>
      <w:r w:rsidRPr="000011A7">
        <w:br/>
      </w:r>
      <w:r w:rsidRPr="000011A7">
        <w:rPr>
          <w:i/>
          <w:iCs/>
        </w:rPr>
        <w:t>C.C, nr. 18.313, f° 48v°.</w:t>
      </w:r>
      <w:r w:rsidRPr="000011A7">
        <w:br/>
      </w:r>
      <w:r w:rsidRPr="000011A7">
        <w:rPr>
          <w:b/>
          <w:bCs/>
        </w:rPr>
        <w:t>ANTHONIS TIMMERMAN, schrijnwerker.</w:t>
      </w:r>
      <w:r w:rsidRPr="000011A7">
        <w:br/>
      </w:r>
      <w:r w:rsidRPr="000011A7">
        <w:rPr>
          <w:i/>
          <w:iCs/>
        </w:rPr>
        <w:t>Conceil des Troubles nr. 164, f° 442-444.</w:t>
      </w:r>
      <w:r w:rsidRPr="000011A7">
        <w:br/>
      </w:r>
      <w:r w:rsidRPr="000011A7">
        <w:rPr>
          <w:b/>
          <w:bCs/>
        </w:rPr>
        <w:t>ROMBOUT VAN DEN EYNDE en zijn vrouw METKEN TOELINCX.</w:t>
      </w:r>
      <w:r w:rsidRPr="000011A7">
        <w:br/>
      </w:r>
      <w:r w:rsidRPr="000011A7">
        <w:rPr>
          <w:i/>
          <w:iCs/>
          <w:lang w:val="fr-FR"/>
        </w:rPr>
        <w:t>Conseil des Troubles 21, C.C, nr. 18.313, f° 66v°.</w:t>
      </w:r>
      <w:r w:rsidRPr="000011A7">
        <w:rPr>
          <w:lang w:val="fr-FR"/>
        </w:rPr>
        <w:br/>
      </w:r>
      <w:r w:rsidRPr="000011A7">
        <w:rPr>
          <w:b/>
          <w:bCs/>
          <w:lang w:val="fr-FR"/>
        </w:rPr>
        <w:t>WILLEM TONART LE JEUSNE of LE VIEL.</w:t>
      </w:r>
      <w:r w:rsidRPr="000011A7">
        <w:rPr>
          <w:lang w:val="fr-FR"/>
        </w:rPr>
        <w:br/>
      </w:r>
      <w:r w:rsidRPr="000011A7">
        <w:rPr>
          <w:i/>
          <w:iCs/>
          <w:lang w:val="fr-FR"/>
        </w:rPr>
        <w:t>C.C, nr. 18.312, f° 24v°.</w:t>
      </w:r>
      <w:r w:rsidRPr="000011A7">
        <w:rPr>
          <w:lang w:val="fr-FR"/>
        </w:rPr>
        <w:br/>
      </w:r>
      <w:r w:rsidRPr="000011A7">
        <w:rPr>
          <w:b/>
          <w:bCs/>
          <w:lang w:val="fr-FR"/>
        </w:rPr>
        <w:t>PEETER TRIONES.</w:t>
      </w:r>
      <w:r w:rsidRPr="000011A7">
        <w:rPr>
          <w:lang w:val="fr-FR"/>
        </w:rPr>
        <w:br/>
      </w:r>
      <w:r w:rsidRPr="000011A7">
        <w:rPr>
          <w:i/>
          <w:iCs/>
          <w:lang w:val="fr-FR"/>
        </w:rPr>
        <w:t>Conseil des Troubles 19.</w:t>
      </w:r>
      <w:r w:rsidRPr="000011A7">
        <w:rPr>
          <w:lang w:val="fr-FR"/>
        </w:rPr>
        <w:br/>
      </w:r>
      <w:r w:rsidRPr="000011A7">
        <w:rPr>
          <w:b/>
          <w:bCs/>
          <w:lang w:val="fr-FR"/>
        </w:rPr>
        <w:t>ANNA TSHERTOGEN.</w:t>
      </w:r>
      <w:r w:rsidRPr="000011A7">
        <w:rPr>
          <w:lang w:val="fr-FR"/>
        </w:rPr>
        <w:br/>
      </w:r>
      <w:r w:rsidRPr="000011A7">
        <w:rPr>
          <w:i/>
          <w:iCs/>
          <w:lang w:val="fr-FR"/>
        </w:rPr>
        <w:t>Conseil des Troubles 21, C.C, cart. nr. 129, li. 43.</w:t>
      </w:r>
      <w:r w:rsidRPr="000011A7">
        <w:rPr>
          <w:lang w:val="fr-FR"/>
        </w:rPr>
        <w:br/>
      </w:r>
      <w:r w:rsidRPr="000011A7">
        <w:rPr>
          <w:b/>
          <w:bCs/>
          <w:lang w:val="fr-FR"/>
        </w:rPr>
        <w:t>HENRY VAN AERSEM.</w:t>
      </w:r>
      <w:r w:rsidRPr="000011A7">
        <w:rPr>
          <w:lang w:val="fr-FR"/>
        </w:rPr>
        <w:br/>
      </w:r>
      <w:r w:rsidRPr="000011A7">
        <w:rPr>
          <w:i/>
          <w:iCs/>
          <w:lang w:val="fr-FR"/>
        </w:rPr>
        <w:t>Conseil des Troubles 20, C.C, nr. 112, f° 28.</w:t>
      </w:r>
      <w:r w:rsidRPr="000011A7">
        <w:rPr>
          <w:lang w:val="fr-FR"/>
        </w:rPr>
        <w:br/>
      </w:r>
      <w:r w:rsidRPr="000011A7">
        <w:rPr>
          <w:b/>
          <w:bCs/>
        </w:rPr>
        <w:t>LYNTKEN VAN AKEN, vrouw van WILLEM.</w:t>
      </w:r>
      <w:r w:rsidRPr="000011A7">
        <w:br/>
      </w:r>
      <w:r w:rsidRPr="000011A7">
        <w:rPr>
          <w:i/>
          <w:iCs/>
        </w:rPr>
        <w:t>Conseil des Troubles nr. 41, f° 34-39v°.</w:t>
      </w:r>
      <w:r w:rsidRPr="000011A7">
        <w:br/>
      </w:r>
      <w:r w:rsidRPr="000011A7">
        <w:rPr>
          <w:b/>
          <w:bCs/>
        </w:rPr>
        <w:t>DANIEL VAN AMEYDEN.</w:t>
      </w:r>
      <w:r w:rsidRPr="000011A7">
        <w:br/>
      </w:r>
      <w:r w:rsidRPr="000011A7">
        <w:rPr>
          <w:i/>
          <w:iCs/>
        </w:rPr>
        <w:t>C.C, nr. 18.312, f° 21v°.</w:t>
      </w:r>
      <w:r w:rsidRPr="000011A7">
        <w:br/>
      </w:r>
      <w:r w:rsidRPr="000011A7">
        <w:rPr>
          <w:b/>
          <w:bCs/>
        </w:rPr>
        <w:t>PIERRE VAN BENEDEN, geëxecuteerd.</w:t>
      </w:r>
      <w:r w:rsidRPr="000011A7">
        <w:br/>
      </w:r>
      <w:r w:rsidRPr="000011A7">
        <w:rPr>
          <w:i/>
          <w:iCs/>
          <w:lang w:val="fr-FR"/>
        </w:rPr>
        <w:t>C.C, nr. 112, f° 51.</w:t>
      </w:r>
      <w:r w:rsidRPr="000011A7">
        <w:rPr>
          <w:lang w:val="fr-FR"/>
        </w:rPr>
        <w:br/>
      </w:r>
      <w:r w:rsidRPr="000011A7">
        <w:rPr>
          <w:b/>
          <w:bCs/>
          <w:lang w:val="fr-FR"/>
        </w:rPr>
        <w:t>ADRIEN VAN BREM.</w:t>
      </w:r>
      <w:r w:rsidRPr="000011A7">
        <w:rPr>
          <w:lang w:val="fr-FR"/>
        </w:rPr>
        <w:br/>
      </w:r>
      <w:r w:rsidRPr="000011A7">
        <w:rPr>
          <w:i/>
          <w:iCs/>
          <w:lang w:val="fr-FR"/>
        </w:rPr>
        <w:t>Conseil des Troubles 20, C.C, nr. 112, f° 3.</w:t>
      </w:r>
      <w:r w:rsidRPr="000011A7">
        <w:rPr>
          <w:lang w:val="fr-FR"/>
        </w:rPr>
        <w:br/>
      </w:r>
      <w:r w:rsidRPr="000011A7">
        <w:rPr>
          <w:b/>
          <w:bCs/>
        </w:rPr>
        <w:t>CHRISTIEN VAN CORTEMBERGHE.</w:t>
      </w:r>
      <w:r w:rsidRPr="000011A7">
        <w:br/>
      </w:r>
      <w:r w:rsidRPr="000011A7">
        <w:rPr>
          <w:i/>
          <w:iCs/>
        </w:rPr>
        <w:t>C.C, nr. 18.312, f° 11-11v°.</w:t>
      </w:r>
      <w:r w:rsidRPr="000011A7">
        <w:br/>
      </w:r>
      <w:r w:rsidRPr="000011A7">
        <w:rPr>
          <w:b/>
          <w:bCs/>
        </w:rPr>
        <w:t>CORNELIS VAN DAMEN.</w:t>
      </w:r>
      <w:r w:rsidRPr="000011A7">
        <w:br/>
      </w:r>
      <w:r w:rsidRPr="000011A7">
        <w:rPr>
          <w:i/>
          <w:iCs/>
        </w:rPr>
        <w:t>Conseil des Troubles 19, C.C, nr. 112, f° 11.</w:t>
      </w:r>
      <w:r w:rsidRPr="000011A7">
        <w:br/>
      </w:r>
      <w:r w:rsidRPr="000011A7">
        <w:rPr>
          <w:b/>
          <w:bCs/>
        </w:rPr>
        <w:t>JASPAR VAN DEN BOSSCHE, bakker.</w:t>
      </w:r>
      <w:r w:rsidRPr="000011A7">
        <w:br/>
      </w:r>
      <w:r w:rsidRPr="000011A7">
        <w:rPr>
          <w:i/>
          <w:iCs/>
        </w:rPr>
        <w:t>C.C, nr. 18.312, f° 15-15v°.</w:t>
      </w:r>
      <w:r w:rsidRPr="000011A7">
        <w:br/>
      </w:r>
      <w:r w:rsidRPr="000011A7">
        <w:rPr>
          <w:b/>
          <w:bCs/>
        </w:rPr>
        <w:t>JOOS VAN DEN BOSSCHE.</w:t>
      </w:r>
      <w:r w:rsidRPr="000011A7">
        <w:br/>
      </w:r>
      <w:r w:rsidRPr="000011A7">
        <w:rPr>
          <w:i/>
          <w:iCs/>
        </w:rPr>
        <w:t xml:space="preserve">C.C, nr. 18.312, f° 26v°. </w:t>
      </w:r>
      <w:r w:rsidRPr="000011A7">
        <w:br/>
      </w:r>
      <w:r w:rsidRPr="000011A7">
        <w:rPr>
          <w:b/>
          <w:bCs/>
        </w:rPr>
        <w:t>HENDRICXKEN VAN DEN HOUTE, vrouw van JEHAN COUDELE.</w:t>
      </w:r>
      <w:r w:rsidRPr="000011A7">
        <w:br/>
      </w:r>
      <w:r w:rsidRPr="000011A7">
        <w:rPr>
          <w:i/>
          <w:iCs/>
        </w:rPr>
        <w:t>C.C, nr. 112, f° 28.</w:t>
      </w:r>
      <w:r w:rsidRPr="000011A7">
        <w:br/>
      </w:r>
      <w:r w:rsidRPr="000011A7">
        <w:rPr>
          <w:b/>
          <w:bCs/>
        </w:rPr>
        <w:t>ESTIENNE VAN DEN HOVE.</w:t>
      </w:r>
      <w:r w:rsidRPr="000011A7">
        <w:br/>
      </w:r>
      <w:r w:rsidRPr="000011A7">
        <w:rPr>
          <w:i/>
          <w:iCs/>
        </w:rPr>
        <w:t>C.C, nr. 112, f° 17v°.</w:t>
      </w:r>
      <w:r w:rsidRPr="000011A7">
        <w:br/>
      </w:r>
      <w:r w:rsidRPr="000011A7">
        <w:rPr>
          <w:b/>
          <w:bCs/>
        </w:rPr>
        <w:t>MATHYS VAN DEN STOCK.</w:t>
      </w:r>
      <w:r w:rsidRPr="000011A7">
        <w:br/>
      </w:r>
      <w:r w:rsidRPr="000011A7">
        <w:rPr>
          <w:i/>
          <w:iCs/>
        </w:rPr>
        <w:t>C.C, cart. nr. 129, li. 43.</w:t>
      </w:r>
      <w:r w:rsidRPr="000011A7">
        <w:br/>
      </w:r>
      <w:r w:rsidRPr="000011A7">
        <w:rPr>
          <w:b/>
          <w:bCs/>
        </w:rPr>
        <w:t>ARNOULT VAN DEN VEKEN.</w:t>
      </w:r>
      <w:r w:rsidRPr="000011A7">
        <w:br/>
      </w:r>
      <w:r w:rsidRPr="000011A7">
        <w:rPr>
          <w:i/>
          <w:iCs/>
        </w:rPr>
        <w:t>C.C, cart. nr. 129, li. 43.</w:t>
      </w:r>
      <w:r w:rsidRPr="000011A7">
        <w:br/>
      </w:r>
      <w:r w:rsidRPr="000011A7">
        <w:rPr>
          <w:b/>
          <w:bCs/>
        </w:rPr>
        <w:t>MICHIEL VAN DEN VELDE, geëxecuteerd.</w:t>
      </w:r>
      <w:r w:rsidRPr="000011A7">
        <w:br/>
      </w:r>
      <w:r w:rsidRPr="000011A7">
        <w:rPr>
          <w:i/>
          <w:iCs/>
        </w:rPr>
        <w:t>C.C, nr. 18.312, f° 17.</w:t>
      </w:r>
      <w:r w:rsidRPr="000011A7">
        <w:br/>
      </w:r>
      <w:r w:rsidRPr="000011A7">
        <w:rPr>
          <w:b/>
          <w:bCs/>
        </w:rPr>
        <w:t>HANS VAN DEN WIER.</w:t>
      </w:r>
      <w:r w:rsidRPr="000011A7">
        <w:br/>
      </w:r>
      <w:r w:rsidRPr="000011A7">
        <w:rPr>
          <w:i/>
          <w:iCs/>
        </w:rPr>
        <w:t>C.C, nr. 112, f° 21.</w:t>
      </w:r>
      <w:r w:rsidRPr="000011A7">
        <w:br/>
      </w:r>
      <w:r w:rsidRPr="009B3505">
        <w:rPr>
          <w:b/>
          <w:bCs/>
          <w:lang w:val="fr-BE"/>
        </w:rPr>
        <w:t>GILLIS VAN DER BAENDERYEN.</w:t>
      </w:r>
      <w:r w:rsidRPr="009B3505">
        <w:rPr>
          <w:lang w:val="fr-BE"/>
        </w:rPr>
        <w:br/>
      </w:r>
      <w:r w:rsidRPr="009B3505">
        <w:rPr>
          <w:i/>
          <w:iCs/>
          <w:lang w:val="fr-BE"/>
        </w:rPr>
        <w:t>Conseil des Troubles 21, C.C, nr. 18.312, f° 5v°.</w:t>
      </w:r>
      <w:r w:rsidRPr="009B3505">
        <w:rPr>
          <w:lang w:val="fr-BE"/>
        </w:rPr>
        <w:br/>
      </w:r>
      <w:r w:rsidRPr="000011A7">
        <w:rPr>
          <w:b/>
          <w:bCs/>
        </w:rPr>
        <w:t>WILLEM VAN DER CAMEREN.</w:t>
      </w:r>
      <w:r w:rsidRPr="000011A7">
        <w:br/>
      </w:r>
      <w:r w:rsidRPr="000011A7">
        <w:rPr>
          <w:i/>
          <w:iCs/>
        </w:rPr>
        <w:t>C.C, nr. 18.312, f° 23.</w:t>
      </w:r>
      <w:r w:rsidRPr="000011A7">
        <w:br/>
      </w:r>
      <w:r w:rsidRPr="000011A7">
        <w:rPr>
          <w:b/>
          <w:bCs/>
        </w:rPr>
        <w:t>THIERY VAN DER EERBRUGGHEN.</w:t>
      </w:r>
      <w:r w:rsidRPr="000011A7">
        <w:br/>
      </w:r>
      <w:r w:rsidRPr="009B3505">
        <w:rPr>
          <w:i/>
          <w:iCs/>
        </w:rPr>
        <w:t>C.C, nr. 18.312, f° 22v°.</w:t>
      </w:r>
      <w:r w:rsidRPr="009B3505">
        <w:br/>
      </w:r>
      <w:r w:rsidRPr="009B3505">
        <w:rPr>
          <w:b/>
          <w:bCs/>
        </w:rPr>
        <w:t>JASPAR VAN DER HEYDEN.</w:t>
      </w:r>
      <w:r w:rsidRPr="009B3505">
        <w:br/>
      </w:r>
      <w:r w:rsidRPr="009B3505">
        <w:rPr>
          <w:i/>
          <w:iCs/>
        </w:rPr>
        <w:t>Conseil des Troubles 19., C.C, nr. 112, f° 34v°.</w:t>
      </w:r>
      <w:r w:rsidRPr="009B3505">
        <w:br/>
      </w:r>
      <w:r w:rsidRPr="000011A7">
        <w:rPr>
          <w:b/>
          <w:bCs/>
        </w:rPr>
        <w:t>JASPAR VAN DER LINDEN.</w:t>
      </w:r>
      <w:r w:rsidRPr="000011A7">
        <w:br/>
      </w:r>
      <w:r w:rsidRPr="000011A7">
        <w:rPr>
          <w:i/>
          <w:iCs/>
        </w:rPr>
        <w:t>C.C, nr. 112, f° 34v°.</w:t>
      </w:r>
      <w:r w:rsidRPr="000011A7">
        <w:br/>
      </w:r>
      <w:r w:rsidRPr="000011A7">
        <w:rPr>
          <w:b/>
          <w:bCs/>
        </w:rPr>
        <w:t>HENRY VAN DER MEREN.</w:t>
      </w:r>
      <w:r w:rsidRPr="000011A7">
        <w:br/>
      </w:r>
      <w:r w:rsidRPr="009B3505">
        <w:rPr>
          <w:i/>
          <w:iCs/>
        </w:rPr>
        <w:t>C.C, nr. 112, f° 28.</w:t>
      </w:r>
      <w:r w:rsidRPr="009B3505">
        <w:br/>
      </w:r>
      <w:r w:rsidRPr="000011A7">
        <w:rPr>
          <w:b/>
          <w:bCs/>
          <w:lang w:val="fr-FR"/>
        </w:rPr>
        <w:t>JASPAR VAN DER NOOT.</w:t>
      </w:r>
      <w:r w:rsidRPr="000011A7">
        <w:rPr>
          <w:lang w:val="fr-FR"/>
        </w:rPr>
        <w:br/>
      </w:r>
      <w:r w:rsidRPr="000011A7">
        <w:rPr>
          <w:i/>
          <w:iCs/>
          <w:lang w:val="fr-FR"/>
        </w:rPr>
        <w:t>Conseil des Troubles 21, Acquits de la Chambre des Comptes à Lille, nr. 285.</w:t>
      </w:r>
      <w:r w:rsidRPr="000011A7">
        <w:rPr>
          <w:lang w:val="fr-FR"/>
        </w:rPr>
        <w:br/>
      </w:r>
      <w:r w:rsidRPr="000011A7">
        <w:rPr>
          <w:b/>
          <w:bCs/>
        </w:rPr>
        <w:t>MATHYS VAN DER STOCK.</w:t>
      </w:r>
      <w:r w:rsidRPr="000011A7">
        <w:br/>
      </w:r>
      <w:r w:rsidRPr="000011A7">
        <w:rPr>
          <w:i/>
          <w:iCs/>
        </w:rPr>
        <w:t>Conseil des Toubles 21.</w:t>
      </w:r>
      <w:r w:rsidRPr="000011A7">
        <w:br/>
      </w:r>
      <w:r w:rsidRPr="000011A7">
        <w:rPr>
          <w:b/>
          <w:bCs/>
        </w:rPr>
        <w:t>AERDT VAN DER VUEREN, geëxecuteerd.</w:t>
      </w:r>
      <w:r w:rsidRPr="000011A7">
        <w:br/>
      </w:r>
      <w:r w:rsidRPr="000011A7">
        <w:rPr>
          <w:i/>
          <w:iCs/>
          <w:lang w:val="fr-FR"/>
        </w:rPr>
        <w:t>C.C, nr. 112, f° 3.</w:t>
      </w:r>
      <w:r w:rsidRPr="000011A7">
        <w:rPr>
          <w:lang w:val="fr-FR"/>
        </w:rPr>
        <w:br/>
      </w:r>
      <w:r w:rsidRPr="000011A7">
        <w:rPr>
          <w:b/>
          <w:bCs/>
          <w:lang w:val="fr-FR"/>
        </w:rPr>
        <w:t>SYMON VAN DESSCHELE.</w:t>
      </w:r>
      <w:r w:rsidRPr="000011A7">
        <w:rPr>
          <w:lang w:val="fr-FR"/>
        </w:rPr>
        <w:br/>
      </w:r>
      <w:r w:rsidRPr="000011A7">
        <w:rPr>
          <w:i/>
          <w:iCs/>
          <w:lang w:val="fr-FR"/>
        </w:rPr>
        <w:t>Conseil des Troubles 20, C.C, nr. 18.312, f° 34v°.</w:t>
      </w:r>
      <w:r w:rsidRPr="000011A7">
        <w:rPr>
          <w:lang w:val="fr-FR"/>
        </w:rPr>
        <w:br/>
      </w:r>
      <w:r w:rsidRPr="000011A7">
        <w:rPr>
          <w:b/>
          <w:bCs/>
          <w:lang w:val="fr-FR"/>
        </w:rPr>
        <w:t>HENRY VAN DORTMONT, koopman.</w:t>
      </w:r>
      <w:r w:rsidRPr="000011A7">
        <w:rPr>
          <w:lang w:val="fr-FR"/>
        </w:rPr>
        <w:br/>
      </w:r>
      <w:r w:rsidRPr="000011A7">
        <w:rPr>
          <w:i/>
          <w:iCs/>
          <w:lang w:val="fr-FR"/>
        </w:rPr>
        <w:t>Conseil des Troubles 18, C.C, nr. 18.312, f° 21.</w:t>
      </w:r>
      <w:r w:rsidRPr="000011A7">
        <w:rPr>
          <w:lang w:val="fr-FR"/>
        </w:rPr>
        <w:br/>
      </w:r>
      <w:r w:rsidRPr="000011A7">
        <w:rPr>
          <w:b/>
          <w:bCs/>
          <w:lang w:val="fr-FR"/>
        </w:rPr>
        <w:t>AERT VAN EMPDEN.</w:t>
      </w:r>
      <w:r w:rsidRPr="000011A7">
        <w:rPr>
          <w:lang w:val="fr-FR"/>
        </w:rPr>
        <w:br/>
      </w:r>
      <w:r w:rsidRPr="000011A7">
        <w:rPr>
          <w:i/>
          <w:iCs/>
          <w:lang w:val="fr-FR"/>
        </w:rPr>
        <w:t>Conseil des Troubles 19, C.C, nr. 112, f° 3.</w:t>
      </w:r>
      <w:r w:rsidRPr="000011A7">
        <w:rPr>
          <w:lang w:val="fr-FR"/>
        </w:rPr>
        <w:br/>
      </w:r>
      <w:r w:rsidRPr="000011A7">
        <w:rPr>
          <w:b/>
          <w:bCs/>
        </w:rPr>
        <w:t>JOORIS VAN GEMEREN.</w:t>
      </w:r>
      <w:r w:rsidRPr="000011A7">
        <w:br/>
      </w:r>
      <w:r w:rsidRPr="000011A7">
        <w:rPr>
          <w:i/>
          <w:iCs/>
        </w:rPr>
        <w:t>C.C, nr. 112, f° 34v°.</w:t>
      </w:r>
      <w:r w:rsidRPr="000011A7">
        <w:br/>
      </w:r>
      <w:r w:rsidRPr="000011A7">
        <w:rPr>
          <w:b/>
          <w:bCs/>
        </w:rPr>
        <w:t>SYNKEN VAN GENDT.</w:t>
      </w:r>
      <w:r w:rsidRPr="000011A7">
        <w:br/>
      </w:r>
      <w:r w:rsidRPr="000011A7">
        <w:rPr>
          <w:i/>
          <w:iCs/>
          <w:lang w:val="fr-FR"/>
        </w:rPr>
        <w:t>Conseil des Troubles nr. 41, f° 34-39v°.</w:t>
      </w:r>
      <w:r w:rsidRPr="000011A7">
        <w:rPr>
          <w:lang w:val="fr-FR"/>
        </w:rPr>
        <w:br/>
      </w:r>
      <w:r w:rsidRPr="000011A7">
        <w:rPr>
          <w:b/>
          <w:bCs/>
          <w:lang w:val="fr-FR"/>
        </w:rPr>
        <w:t>PETER VAN GOETHEM.</w:t>
      </w:r>
      <w:r w:rsidRPr="000011A7">
        <w:rPr>
          <w:lang w:val="fr-FR"/>
        </w:rPr>
        <w:br/>
      </w:r>
      <w:r w:rsidRPr="000011A7">
        <w:rPr>
          <w:i/>
          <w:iCs/>
          <w:lang w:val="fr-FR"/>
        </w:rPr>
        <w:t>Conseil des Troubles 19.</w:t>
      </w:r>
      <w:r w:rsidRPr="000011A7">
        <w:rPr>
          <w:lang w:val="fr-FR"/>
        </w:rPr>
        <w:br/>
      </w:r>
      <w:r w:rsidRPr="009B3505">
        <w:rPr>
          <w:b/>
          <w:bCs/>
        </w:rPr>
        <w:t>CHRISTIAEN VAN GORKEN BERGHE.</w:t>
      </w:r>
      <w:r w:rsidRPr="009B3505">
        <w:br/>
      </w:r>
      <w:r w:rsidRPr="009B3505">
        <w:rPr>
          <w:i/>
          <w:iCs/>
        </w:rPr>
        <w:t>Conseil des Troubles nr. 3, f° 34v°.</w:t>
      </w:r>
      <w:r w:rsidRPr="009B3505">
        <w:br/>
      </w:r>
      <w:r w:rsidRPr="000011A7">
        <w:rPr>
          <w:b/>
          <w:bCs/>
        </w:rPr>
        <w:t>CORNELIS VAN HALSTEREN.</w:t>
      </w:r>
      <w:r w:rsidRPr="000011A7">
        <w:br/>
      </w:r>
      <w:r w:rsidRPr="000011A7">
        <w:rPr>
          <w:i/>
          <w:iCs/>
        </w:rPr>
        <w:t>C.C, cart. nr. 130, li. 55.</w:t>
      </w:r>
      <w:r w:rsidRPr="000011A7">
        <w:br/>
      </w:r>
      <w:r w:rsidRPr="000011A7">
        <w:rPr>
          <w:b/>
          <w:bCs/>
        </w:rPr>
        <w:t>STEVEN VAN HARTEVELT.</w:t>
      </w:r>
      <w:r w:rsidRPr="000011A7">
        <w:br/>
      </w:r>
      <w:r w:rsidRPr="009B3505">
        <w:rPr>
          <w:i/>
          <w:iCs/>
        </w:rPr>
        <w:t>Conseil des Troubles 20.</w:t>
      </w:r>
      <w:r w:rsidRPr="009B3505">
        <w:br/>
      </w:r>
      <w:r w:rsidRPr="009B3505">
        <w:rPr>
          <w:b/>
          <w:bCs/>
        </w:rPr>
        <w:t>WILLEM VAN HERMAN.</w:t>
      </w:r>
      <w:r w:rsidRPr="009B3505">
        <w:br/>
      </w:r>
      <w:r w:rsidRPr="000011A7">
        <w:rPr>
          <w:i/>
          <w:iCs/>
          <w:lang w:val="fr-FR"/>
        </w:rPr>
        <w:t>Conseil des Troubles 18, C.C, nr. 112, f° 23v°.</w:t>
      </w:r>
      <w:r w:rsidRPr="000011A7">
        <w:rPr>
          <w:lang w:val="fr-FR"/>
        </w:rPr>
        <w:br/>
      </w:r>
      <w:r w:rsidRPr="000011A7">
        <w:rPr>
          <w:b/>
          <w:bCs/>
          <w:lang w:val="fr-FR"/>
        </w:rPr>
        <w:t>GILLIS VAN HERNEN.</w:t>
      </w:r>
      <w:r w:rsidRPr="000011A7">
        <w:rPr>
          <w:lang w:val="fr-FR"/>
        </w:rPr>
        <w:br/>
      </w:r>
      <w:r w:rsidRPr="000011A7">
        <w:rPr>
          <w:i/>
          <w:iCs/>
          <w:lang w:val="fr-FR"/>
        </w:rPr>
        <w:t>Conseil des Troubles 20, C.C, nr. 112, f° 23v°.</w:t>
      </w:r>
      <w:r w:rsidRPr="000011A7">
        <w:rPr>
          <w:lang w:val="fr-FR"/>
        </w:rPr>
        <w:br/>
      </w:r>
      <w:r w:rsidRPr="000011A7">
        <w:rPr>
          <w:b/>
          <w:bCs/>
          <w:lang w:val="fr-FR"/>
        </w:rPr>
        <w:t>JACQUES VAN HEUCQVELOM.</w:t>
      </w:r>
      <w:r w:rsidRPr="000011A7">
        <w:rPr>
          <w:lang w:val="fr-FR"/>
        </w:rPr>
        <w:br/>
      </w:r>
      <w:r w:rsidRPr="000011A7">
        <w:rPr>
          <w:i/>
          <w:iCs/>
          <w:lang w:val="fr-FR"/>
        </w:rPr>
        <w:t>Conseil des Troubles 21, C.C, nr. 18.312, f° 4.</w:t>
      </w:r>
      <w:r w:rsidRPr="000011A7">
        <w:rPr>
          <w:lang w:val="fr-FR"/>
        </w:rPr>
        <w:br/>
      </w:r>
      <w:r w:rsidRPr="009B3505">
        <w:rPr>
          <w:b/>
          <w:bCs/>
          <w:lang w:val="fr-BE"/>
        </w:rPr>
        <w:t>JOOS VAN HILTEN, lakenkoopman.</w:t>
      </w:r>
      <w:r w:rsidRPr="009B3505">
        <w:rPr>
          <w:lang w:val="fr-BE"/>
        </w:rPr>
        <w:br/>
      </w:r>
      <w:r w:rsidRPr="009B3505">
        <w:rPr>
          <w:i/>
          <w:iCs/>
          <w:lang w:val="fr-BE"/>
        </w:rPr>
        <w:t>Conseil des Troubles 21, C.C, nr. 18.312, f° 13v°-14.</w:t>
      </w:r>
      <w:r w:rsidRPr="009B3505">
        <w:rPr>
          <w:lang w:val="fr-BE"/>
        </w:rPr>
        <w:br/>
      </w:r>
      <w:r w:rsidRPr="000011A7">
        <w:rPr>
          <w:b/>
          <w:bCs/>
        </w:rPr>
        <w:t>HENRY VAN LIESVELT.</w:t>
      </w:r>
      <w:r w:rsidRPr="000011A7">
        <w:br/>
      </w:r>
      <w:r w:rsidRPr="009B3505">
        <w:rPr>
          <w:i/>
          <w:iCs/>
        </w:rPr>
        <w:t>C.C, cart. nr. 130, li. 55.</w:t>
      </w:r>
      <w:r w:rsidRPr="009B3505">
        <w:br/>
      </w:r>
      <w:r w:rsidRPr="009B3505">
        <w:rPr>
          <w:b/>
          <w:bCs/>
        </w:rPr>
        <w:t>CORNELIS VAN MECHELEN.</w:t>
      </w:r>
      <w:r w:rsidRPr="009B3505">
        <w:br/>
      </w:r>
      <w:r w:rsidRPr="009B3505">
        <w:rPr>
          <w:i/>
          <w:iCs/>
        </w:rPr>
        <w:t>Conseil des Troubles 19, C.C, nr. 112, f° 11.</w:t>
      </w:r>
      <w:r w:rsidRPr="009B3505">
        <w:br/>
      </w:r>
      <w:r w:rsidRPr="000011A7">
        <w:rPr>
          <w:b/>
          <w:bCs/>
        </w:rPr>
        <w:t>CATHARINA VAN MEKSELAER, vrouw van ADRIEN DE MANDEMAEKERE.</w:t>
      </w:r>
      <w:r w:rsidRPr="000011A7">
        <w:br/>
      </w:r>
      <w:r w:rsidRPr="000011A7">
        <w:rPr>
          <w:i/>
          <w:iCs/>
        </w:rPr>
        <w:t>C.C, nr. 18.312, f° 9.</w:t>
      </w:r>
      <w:r w:rsidRPr="000011A7">
        <w:br/>
      </w:r>
      <w:r w:rsidRPr="000011A7">
        <w:rPr>
          <w:b/>
          <w:bCs/>
        </w:rPr>
        <w:t>FRANCHOIS VAN MOL alias FLOERDEN.</w:t>
      </w:r>
      <w:r w:rsidRPr="000011A7">
        <w:br/>
      </w:r>
      <w:r w:rsidRPr="000011A7">
        <w:rPr>
          <w:i/>
          <w:iCs/>
        </w:rPr>
        <w:t>C.C, nr. 112, f° 20v°.</w:t>
      </w:r>
      <w:r w:rsidRPr="000011A7">
        <w:br/>
      </w:r>
      <w:r w:rsidRPr="000011A7">
        <w:rPr>
          <w:b/>
          <w:bCs/>
        </w:rPr>
        <w:t>WILLEM VAN NYVELT.</w:t>
      </w:r>
      <w:r w:rsidRPr="000011A7">
        <w:br/>
      </w:r>
      <w:r w:rsidRPr="000011A7">
        <w:rPr>
          <w:i/>
          <w:iCs/>
        </w:rPr>
        <w:t>C.C, nr. 18.338, f° 108-108v°.</w:t>
      </w:r>
      <w:r w:rsidRPr="000011A7">
        <w:br/>
      </w:r>
      <w:r w:rsidRPr="000011A7">
        <w:rPr>
          <w:b/>
          <w:bCs/>
        </w:rPr>
        <w:t>CORNELIS VAN OTTEN.</w:t>
      </w:r>
      <w:r w:rsidRPr="000011A7">
        <w:br/>
      </w:r>
      <w:r w:rsidRPr="000011A7">
        <w:rPr>
          <w:i/>
          <w:iCs/>
        </w:rPr>
        <w:t>C.C, nr. 112, f° 11.</w:t>
      </w:r>
      <w:r w:rsidRPr="000011A7">
        <w:br/>
      </w:r>
      <w:r w:rsidRPr="000011A7">
        <w:rPr>
          <w:b/>
          <w:bCs/>
        </w:rPr>
        <w:t>CATHERINE VAN RETHY, vrouw van HUBRECHT AMBROISE.</w:t>
      </w:r>
      <w:r w:rsidRPr="000011A7">
        <w:br/>
      </w:r>
      <w:r w:rsidRPr="000011A7">
        <w:rPr>
          <w:i/>
          <w:iCs/>
        </w:rPr>
        <w:t>C.C, nr. 18.314, f° 63.</w:t>
      </w:r>
      <w:r w:rsidRPr="000011A7">
        <w:br/>
      </w:r>
      <w:r w:rsidRPr="009B3505">
        <w:rPr>
          <w:b/>
          <w:bCs/>
        </w:rPr>
        <w:t>AERT VAN ROSEMBERGE en zijn vrouw CLARA DE SUSATO.</w:t>
      </w:r>
      <w:r w:rsidRPr="009B3505">
        <w:br/>
      </w:r>
      <w:r w:rsidRPr="009B3505">
        <w:rPr>
          <w:i/>
          <w:iCs/>
        </w:rPr>
        <w:t>Conseil des Troubles 21, C.C, cart. nr. 129, li. 43.</w:t>
      </w:r>
      <w:r w:rsidRPr="009B3505">
        <w:br/>
      </w:r>
      <w:r w:rsidRPr="000011A7">
        <w:rPr>
          <w:b/>
          <w:bCs/>
        </w:rPr>
        <w:t>CLAES VAN SCHELLE, geëxecuteerd.</w:t>
      </w:r>
      <w:r w:rsidRPr="000011A7">
        <w:br/>
      </w:r>
      <w:r w:rsidRPr="000011A7">
        <w:rPr>
          <w:i/>
          <w:iCs/>
        </w:rPr>
        <w:t>C.C, nr. 112, f° 11.</w:t>
      </w:r>
      <w:r w:rsidRPr="000011A7">
        <w:br/>
      </w:r>
      <w:r w:rsidRPr="000011A7">
        <w:rPr>
          <w:b/>
          <w:bCs/>
        </w:rPr>
        <w:t>JACQUEMINE VERMUELEN, vrouw van JEHAN SGROETEN.</w:t>
      </w:r>
      <w:r w:rsidRPr="000011A7">
        <w:br/>
      </w:r>
      <w:r w:rsidRPr="000011A7">
        <w:rPr>
          <w:i/>
          <w:iCs/>
          <w:lang w:val="fr-FR"/>
        </w:rPr>
        <w:t>Conseil des Troubles 20, C.C, nr. 112, f° 34v°.</w:t>
      </w:r>
      <w:r w:rsidRPr="000011A7">
        <w:rPr>
          <w:lang w:val="fr-FR"/>
        </w:rPr>
        <w:br/>
      </w:r>
      <w:r w:rsidRPr="000011A7">
        <w:rPr>
          <w:b/>
          <w:bCs/>
          <w:lang w:val="fr-FR"/>
        </w:rPr>
        <w:t>ADAM VERSTRATEN.</w:t>
      </w:r>
      <w:r w:rsidRPr="000011A7">
        <w:rPr>
          <w:lang w:val="fr-FR"/>
        </w:rPr>
        <w:br/>
      </w:r>
      <w:r w:rsidRPr="000011A7">
        <w:rPr>
          <w:i/>
          <w:iCs/>
          <w:lang w:val="fr-FR"/>
        </w:rPr>
        <w:t>Conseil des Troubles 19, C.C, nr. 112, f° 3.</w:t>
      </w:r>
      <w:r w:rsidRPr="000011A7">
        <w:rPr>
          <w:lang w:val="fr-FR"/>
        </w:rPr>
        <w:br/>
      </w:r>
      <w:r w:rsidRPr="000011A7">
        <w:rPr>
          <w:b/>
          <w:bCs/>
          <w:lang w:val="fr-FR"/>
        </w:rPr>
        <w:t>PAUL VICKAERT alias LANGEN PAUWELS.</w:t>
      </w:r>
      <w:r w:rsidRPr="000011A7">
        <w:rPr>
          <w:lang w:val="fr-FR"/>
        </w:rPr>
        <w:br/>
      </w:r>
      <w:r w:rsidRPr="000011A7">
        <w:rPr>
          <w:i/>
          <w:iCs/>
          <w:lang w:val="fr-FR"/>
        </w:rPr>
        <w:t>Conseil des Troubles 18, C.C, nr. 18.312, f° 23v°.</w:t>
      </w:r>
      <w:r w:rsidRPr="000011A7">
        <w:rPr>
          <w:lang w:val="fr-FR"/>
        </w:rPr>
        <w:br/>
      </w:r>
      <w:r w:rsidRPr="000011A7">
        <w:rPr>
          <w:b/>
          <w:bCs/>
          <w:lang w:val="fr-FR"/>
        </w:rPr>
        <w:t>JEHAN VIGNON.</w:t>
      </w:r>
      <w:r w:rsidRPr="000011A7">
        <w:rPr>
          <w:lang w:val="fr-FR"/>
        </w:rPr>
        <w:br/>
      </w:r>
      <w:r w:rsidRPr="000011A7">
        <w:rPr>
          <w:i/>
          <w:iCs/>
          <w:lang w:val="fr-FR"/>
        </w:rPr>
        <w:t>Conseil des Troubles 21, C.C, nr. 18.312, f° 8v°.</w:t>
      </w:r>
      <w:r w:rsidRPr="000011A7">
        <w:rPr>
          <w:lang w:val="fr-FR"/>
        </w:rPr>
        <w:br/>
      </w:r>
      <w:r w:rsidRPr="000011A7">
        <w:rPr>
          <w:b/>
          <w:bCs/>
          <w:lang w:val="fr-FR"/>
        </w:rPr>
        <w:t>PIERRE VULLEMENS.</w:t>
      </w:r>
      <w:r w:rsidRPr="000011A7">
        <w:rPr>
          <w:lang w:val="fr-FR"/>
        </w:rPr>
        <w:br/>
      </w:r>
      <w:r w:rsidRPr="000011A7">
        <w:rPr>
          <w:i/>
          <w:iCs/>
          <w:lang w:val="fr-FR"/>
        </w:rPr>
        <w:t xml:space="preserve">Conseil des Troubles 19, C.C, cart. nr. 129, li. 11.  </w:t>
      </w:r>
      <w:r w:rsidRPr="000011A7">
        <w:rPr>
          <w:lang w:val="fr-FR"/>
        </w:rPr>
        <w:br/>
      </w:r>
      <w:r w:rsidRPr="000011A7">
        <w:rPr>
          <w:b/>
          <w:bCs/>
          <w:lang w:val="fr-FR"/>
        </w:rPr>
        <w:t>JEHAN WAUTFLAR en zijn vrouw.</w:t>
      </w:r>
      <w:r w:rsidRPr="000011A7">
        <w:rPr>
          <w:lang w:val="fr-FR"/>
        </w:rPr>
        <w:br/>
      </w:r>
      <w:r w:rsidRPr="000011A7">
        <w:rPr>
          <w:i/>
          <w:iCs/>
          <w:lang w:val="fr-FR"/>
        </w:rPr>
        <w:t>C.C, cart. nr. 129, li. 43.</w:t>
      </w:r>
      <w:r w:rsidRPr="000011A7">
        <w:rPr>
          <w:lang w:val="fr-FR"/>
        </w:rPr>
        <w:br/>
      </w:r>
      <w:r w:rsidRPr="009B3505">
        <w:rPr>
          <w:b/>
          <w:bCs/>
        </w:rPr>
        <w:t>FRANCHOIS WERNEYS.</w:t>
      </w:r>
      <w:r w:rsidRPr="009B3505">
        <w:br/>
      </w:r>
      <w:r w:rsidRPr="009B3505">
        <w:rPr>
          <w:i/>
          <w:iCs/>
        </w:rPr>
        <w:t>C.C, cart. nr. 129, li. 43.</w:t>
      </w:r>
      <w:r w:rsidRPr="009B3505">
        <w:br/>
      </w:r>
      <w:r w:rsidRPr="009B3505">
        <w:rPr>
          <w:b/>
          <w:bCs/>
        </w:rPr>
        <w:t>JEHENNE WILLE, vrouw van WILLEM TONART.</w:t>
      </w:r>
      <w:r w:rsidRPr="009B3505">
        <w:br/>
      </w:r>
      <w:r w:rsidRPr="000011A7">
        <w:rPr>
          <w:i/>
          <w:iCs/>
          <w:lang w:val="fr-FR"/>
        </w:rPr>
        <w:t>Conseil des Troubles 19, C.C, cart. nr. 19, li. 43.</w:t>
      </w:r>
      <w:r w:rsidRPr="000011A7">
        <w:rPr>
          <w:lang w:val="fr-FR"/>
        </w:rPr>
        <w:br/>
      </w:r>
      <w:r w:rsidRPr="009B3505">
        <w:rPr>
          <w:b/>
          <w:bCs/>
          <w:lang w:val="fr-BE"/>
        </w:rPr>
        <w:t>LEENKEN ZOMERS.</w:t>
      </w:r>
      <w:r w:rsidRPr="009B3505">
        <w:rPr>
          <w:lang w:val="fr-BE"/>
        </w:rPr>
        <w:br/>
      </w:r>
      <w:r w:rsidRPr="000011A7">
        <w:rPr>
          <w:i/>
          <w:iCs/>
        </w:rPr>
        <w:t>C.C, nr. 18.312, f° 26v°.</w:t>
      </w:r>
      <w:r w:rsidRPr="000011A7">
        <w:br/>
      </w:r>
      <w:r w:rsidRPr="000011A7">
        <w:rPr>
          <w:i/>
          <w:iCs/>
        </w:rPr>
        <w:t> </w:t>
      </w: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Default="00CC6A84" w:rsidP="009B3505">
      <w:pPr>
        <w:pStyle w:val="NormalWeb"/>
        <w:rPr>
          <w:i/>
          <w:iCs/>
        </w:rPr>
      </w:pPr>
    </w:p>
    <w:p w:rsidR="00CC6A84" w:rsidRPr="000011A7" w:rsidRDefault="00CC6A84" w:rsidP="009B3505">
      <w:pPr>
        <w:pStyle w:val="NormalWeb"/>
      </w:pPr>
      <w:r w:rsidRPr="000011A7">
        <w:rPr>
          <w:i/>
          <w:iCs/>
        </w:rPr>
        <w:t> </w:t>
      </w:r>
      <w:r w:rsidRPr="000011A7">
        <w:rPr>
          <w:b/>
          <w:bCs/>
        </w:rPr>
        <w:t>- 1573 -</w:t>
      </w:r>
      <w:r w:rsidRPr="000011A7">
        <w:br/>
      </w:r>
      <w:r w:rsidRPr="000011A7">
        <w:rPr>
          <w:b/>
          <w:bCs/>
        </w:rPr>
        <w:t> </w:t>
      </w:r>
      <w:r w:rsidRPr="000011A7">
        <w:br/>
      </w:r>
      <w:r w:rsidRPr="000011A7">
        <w:rPr>
          <w:i/>
          <w:iCs/>
        </w:rPr>
        <w:t> </w:t>
      </w:r>
      <w:r w:rsidRPr="000011A7">
        <w:br/>
      </w:r>
      <w:r w:rsidRPr="000011A7">
        <w:rPr>
          <w:b/>
          <w:bCs/>
        </w:rPr>
        <w:t>27 januari 1573.</w:t>
      </w:r>
      <w:r w:rsidRPr="000011A7">
        <w:br/>
      </w:r>
      <w:r w:rsidRPr="000011A7">
        <w:rPr>
          <w:b/>
          <w:bCs/>
          <w:i/>
          <w:iCs/>
        </w:rPr>
        <w:t>Tegens JACQUES VERHULTEN hy bekent affgeweken te syne vanden ouden Catholycken Roomschen geloove ende hem nyet te vreden gehouden te hebbene met synen kintschen doope, maer hem heeft laeten doopen op syn geloove, &amp;c., ende hem tot diversse reysen heeft laten vinden in verboden vermaningen ende conventiculen, soe hier binnen als elders, &amp;c., dat de voers. verweerdere sal geexecuteert wordden &amp;c.</w:t>
      </w:r>
      <w:r w:rsidRPr="000011A7">
        <w:br/>
      </w:r>
      <w:r w:rsidRPr="000011A7">
        <w:rPr>
          <w:b/>
          <w:bCs/>
        </w:rPr>
        <w:t xml:space="preserve">Bron: </w:t>
      </w:r>
      <w:r w:rsidRPr="000011A7">
        <w:rPr>
          <w:i/>
          <w:iCs/>
        </w:rPr>
        <w:t>Hooger Vierschaer, A.A.B. Deel 13, blz. 100, 101.</w:t>
      </w:r>
      <w:r w:rsidRPr="000011A7">
        <w:br/>
      </w:r>
      <w:r w:rsidRPr="000011A7">
        <w:rPr>
          <w:b/>
          <w:bCs/>
          <w:i/>
          <w:iCs/>
        </w:rPr>
        <w:t>JACQUES VERHULTEN</w:t>
      </w:r>
      <w:r w:rsidRPr="000011A7">
        <w:rPr>
          <w:i/>
          <w:iCs/>
        </w:rPr>
        <w:t xml:space="preserve"> bekent hadde affgeweken te zyne vanden ouden Catholicquen &amp;c., opten XXVIIIen January anno LXXII opte Merckt geexecuteert geweest metten brande, &amp;c.</w:t>
      </w:r>
      <w:r w:rsidRPr="000011A7">
        <w:br/>
      </w:r>
      <w:r w:rsidRPr="000011A7">
        <w:rPr>
          <w:b/>
          <w:bCs/>
        </w:rPr>
        <w:t xml:space="preserve">Bron: </w:t>
      </w:r>
      <w:r w:rsidRPr="000011A7">
        <w:rPr>
          <w:i/>
          <w:iCs/>
        </w:rPr>
        <w:t>Rekeningen van den Markgraaf, jaren 1571-73, A.A.B. Deel 13, blz. 171.</w:t>
      </w:r>
      <w:r w:rsidRPr="000011A7">
        <w:br/>
      </w:r>
      <w:r w:rsidRPr="000011A7">
        <w:rPr>
          <w:b/>
          <w:bCs/>
          <w:i/>
          <w:iCs/>
        </w:rPr>
        <w:t> </w:t>
      </w:r>
      <w:r w:rsidRPr="000011A7">
        <w:br/>
      </w:r>
      <w:r w:rsidRPr="000011A7">
        <w:rPr>
          <w:b/>
          <w:bCs/>
          <w:i/>
          <w:iCs/>
        </w:rPr>
        <w:t>Gesien ut supra tegens GRIETKEN VANDEN STEENE, verweerdersse, de confessie der verweerderssen daermede &amp;c. ut supra. Judicatum ut supra.</w:t>
      </w:r>
      <w:r w:rsidRPr="000011A7">
        <w:br/>
      </w:r>
      <w:r w:rsidRPr="000011A7">
        <w:rPr>
          <w:b/>
          <w:bCs/>
        </w:rPr>
        <w:t xml:space="preserve">Bron: </w:t>
      </w:r>
      <w:r w:rsidRPr="000011A7">
        <w:rPr>
          <w:i/>
          <w:iCs/>
        </w:rPr>
        <w:t>Hooger Vierschaer, A.A.B. Deel 13, blz. 101.</w:t>
      </w:r>
      <w:r w:rsidRPr="000011A7">
        <w:br/>
      </w:r>
      <w:r w:rsidRPr="000011A7">
        <w:rPr>
          <w:b/>
          <w:bCs/>
          <w:i/>
          <w:iCs/>
        </w:rPr>
        <w:t>GRIETKEN VANDEN STEENE</w:t>
      </w:r>
      <w:r w:rsidRPr="000011A7">
        <w:rPr>
          <w:i/>
          <w:iCs/>
        </w:rPr>
        <w:t xml:space="preserve"> bekent hadde haer nyet te vreden gehouden thebbende met haren kinsschen doope, maer dat zy haer hadde laten herdoopen op haer geloove ende in verscheyen conventiculen ende verboden vermaningen geweest thebbene, &amp;c., opte Merckt geexecuteert geweest metten brande &amp;c.</w:t>
      </w:r>
      <w:r w:rsidRPr="000011A7">
        <w:br/>
      </w:r>
      <w:r w:rsidRPr="000011A7">
        <w:rPr>
          <w:b/>
          <w:bCs/>
        </w:rPr>
        <w:t xml:space="preserve">Bron: </w:t>
      </w:r>
      <w:r w:rsidRPr="000011A7">
        <w:rPr>
          <w:i/>
          <w:iCs/>
        </w:rPr>
        <w:t>Rekeningen van den Markgraaf, jaren 1571-73, A.A.B. Deel 13, blz. 171.</w:t>
      </w:r>
      <w:r w:rsidRPr="000011A7">
        <w:br/>
      </w:r>
      <w:r w:rsidRPr="000011A7">
        <w:rPr>
          <w:b/>
          <w:bCs/>
          <w:i/>
          <w:iCs/>
        </w:rPr>
        <w:t> </w:t>
      </w:r>
      <w:r w:rsidRPr="000011A7">
        <w:br/>
      </w:r>
      <w:r w:rsidRPr="000011A7">
        <w:rPr>
          <w:b/>
          <w:bCs/>
          <w:i/>
          <w:iCs/>
        </w:rPr>
        <w:t>Gesien ut supra tegens JENNEKEN CROECX; totum ut supra.</w:t>
      </w:r>
      <w:r w:rsidRPr="000011A7">
        <w:br/>
      </w:r>
      <w:r w:rsidRPr="000011A7">
        <w:rPr>
          <w:b/>
          <w:bCs/>
        </w:rPr>
        <w:t xml:space="preserve">Bron: </w:t>
      </w:r>
      <w:r w:rsidRPr="000011A7">
        <w:rPr>
          <w:i/>
          <w:iCs/>
        </w:rPr>
        <w:t>Hooger Vierschaer, A.A.B. Deel 13, blz. 101.</w:t>
      </w:r>
      <w:r w:rsidRPr="000011A7">
        <w:br/>
      </w:r>
      <w:r w:rsidRPr="000011A7">
        <w:rPr>
          <w:b/>
          <w:bCs/>
          <w:i/>
          <w:iCs/>
        </w:rPr>
        <w:t>JANNEKEN CROECX</w:t>
      </w:r>
      <w:r w:rsidRPr="000011A7">
        <w:rPr>
          <w:i/>
          <w:iCs/>
        </w:rPr>
        <w:t>, afgeweken zynde doude Catholicque religie,&amp;c., haer laten herdoopen ende gefrequenteert de verboden conventiculen ende vermaningen, &amp;c., ende geexecuteert geweest opte Merckt, &amp;c.</w:t>
      </w:r>
      <w:r w:rsidRPr="000011A7">
        <w:br/>
      </w:r>
      <w:r w:rsidRPr="000011A7">
        <w:rPr>
          <w:b/>
          <w:bCs/>
        </w:rPr>
        <w:t xml:space="preserve">Bron: </w:t>
      </w:r>
      <w:r w:rsidRPr="000011A7">
        <w:rPr>
          <w:i/>
          <w:iCs/>
        </w:rPr>
        <w:t>Rekeningen van den Markgraaf, jaren 1571-73, A.A.B. Deel 13, blz. 172</w:t>
      </w:r>
      <w:r w:rsidRPr="000011A7">
        <w:br/>
      </w:r>
      <w:r w:rsidRPr="000011A7">
        <w:rPr>
          <w:b/>
          <w:bCs/>
        </w:rPr>
        <w:t>Over deze 3 bovenstaande terechtstellingen:</w:t>
      </w:r>
      <w:r w:rsidRPr="000011A7">
        <w:br/>
      </w:r>
      <w:r w:rsidRPr="000011A7">
        <w:rPr>
          <w:b/>
          <w:bCs/>
          <w:i/>
          <w:iCs/>
        </w:rPr>
        <w:t>“Den 28 deser (January) wirden op de Meert gebrant twee vrouwen met eenen man Herdoopers, en waren de eerste van de vyfendertig die op den Oever gevangen waren”.</w:t>
      </w:r>
      <w:r w:rsidRPr="000011A7">
        <w:br/>
      </w:r>
      <w:r w:rsidRPr="000011A7">
        <w:rPr>
          <w:b/>
          <w:bCs/>
        </w:rPr>
        <w:t>Antwerpsch Chronykje.</w:t>
      </w:r>
      <w:r w:rsidRPr="000011A7">
        <w:br/>
      </w:r>
      <w:r w:rsidRPr="000011A7">
        <w:rPr>
          <w:b/>
          <w:bCs/>
        </w:rPr>
        <w:t> </w:t>
      </w:r>
      <w:r w:rsidRPr="000011A7">
        <w:br/>
      </w:r>
      <w:r w:rsidRPr="000011A7">
        <w:rPr>
          <w:b/>
          <w:bCs/>
        </w:rPr>
        <w:t>30 januari 1573.</w:t>
      </w:r>
      <w:r w:rsidRPr="000011A7">
        <w:br/>
      </w:r>
      <w:r w:rsidRPr="000011A7">
        <w:rPr>
          <w:b/>
          <w:bCs/>
          <w:i/>
          <w:iCs/>
        </w:rPr>
        <w:t>Gesien &amp;c. tegens JACQUES VERBRUGGEN &amp;c., affgeweken te syne vanden ouden Catholycken Roomschen geloove ende hem nyet te vreden gehouden te hebbene met synen kintschen doope, maer hem heeft laeten doopen op syn geloove, &amp;c., dat de voers. verweerdere sal wordden gepunieert nae rechte ende justitie &amp;c.</w:t>
      </w:r>
      <w:r w:rsidRPr="000011A7">
        <w:br/>
      </w:r>
      <w:r w:rsidRPr="000011A7">
        <w:rPr>
          <w:b/>
          <w:bCs/>
        </w:rPr>
        <w:t xml:space="preserve">Bron: </w:t>
      </w:r>
      <w:r w:rsidRPr="000011A7">
        <w:rPr>
          <w:i/>
          <w:iCs/>
        </w:rPr>
        <w:t>Hooger Vierschaer, A.A.B. Deel 13, blz. 101, 102.</w:t>
      </w:r>
      <w:r w:rsidRPr="000011A7">
        <w:br/>
      </w:r>
      <w:r w:rsidRPr="000011A7">
        <w:rPr>
          <w:b/>
          <w:bCs/>
          <w:i/>
          <w:iCs/>
        </w:rPr>
        <w:t>JAQUES VERBRUGGEN</w:t>
      </w:r>
      <w:r w:rsidRPr="000011A7">
        <w:rPr>
          <w:i/>
          <w:iCs/>
        </w:rPr>
        <w:t xml:space="preserve"> bekent hadde afgeweken &amp;c., hem hadde laten doopen &amp;c., ende tot diverssche reysen hem gevonden thebbene inde verbodene vergaderingen ende vermaningen zoe binnen Antwerpen als elders, &amp;c., ende desanderdaeghs daerna opte Merckt metten brande geexecuteert geweest, &amp;c.</w:t>
      </w:r>
      <w:r w:rsidRPr="000011A7">
        <w:br/>
      </w:r>
      <w:r w:rsidRPr="000011A7">
        <w:rPr>
          <w:b/>
          <w:bCs/>
        </w:rPr>
        <w:t xml:space="preserve">Bron: </w:t>
      </w:r>
      <w:r w:rsidRPr="000011A7">
        <w:rPr>
          <w:i/>
          <w:iCs/>
        </w:rPr>
        <w:t>Rekeningen van den Markgraaf, jaren 1571-73, A.A.B. Deel 13, blz. 172.</w:t>
      </w:r>
      <w:r w:rsidRPr="000011A7">
        <w:br/>
      </w:r>
      <w:r w:rsidRPr="000011A7">
        <w:rPr>
          <w:b/>
          <w:bCs/>
          <w:i/>
          <w:iCs/>
        </w:rPr>
        <w:t> </w:t>
      </w:r>
      <w:r w:rsidRPr="000011A7">
        <w:br/>
      </w:r>
      <w:r w:rsidRPr="000011A7">
        <w:rPr>
          <w:b/>
          <w:bCs/>
          <w:i/>
          <w:iCs/>
        </w:rPr>
        <w:t>Ghesien ut supra tegens HANS DER WEDUWE, gevangene ende verweerdere; judicatum ut supra.</w:t>
      </w:r>
      <w:r w:rsidRPr="000011A7">
        <w:br/>
      </w:r>
      <w:r w:rsidRPr="000011A7">
        <w:rPr>
          <w:b/>
          <w:bCs/>
        </w:rPr>
        <w:t xml:space="preserve">Bron: </w:t>
      </w:r>
      <w:r w:rsidRPr="000011A7">
        <w:rPr>
          <w:i/>
          <w:iCs/>
        </w:rPr>
        <w:t>Hooger Vierschaer, A.A.B. Deel 13, blz. 103.</w:t>
      </w:r>
      <w:r w:rsidRPr="000011A7">
        <w:br/>
      </w:r>
      <w:r w:rsidRPr="000011A7">
        <w:rPr>
          <w:b/>
          <w:bCs/>
          <w:i/>
          <w:iCs/>
        </w:rPr>
        <w:t xml:space="preserve">HANS DER WEDUWE </w:t>
      </w:r>
      <w:r w:rsidRPr="000011A7">
        <w:rPr>
          <w:i/>
          <w:iCs/>
        </w:rPr>
        <w:t>bekent hadde afgeweken te zyne doude Catholicq geloove ende herdoopt &amp;c., geexecuteert geweest metten brande, &amp;c.</w:t>
      </w:r>
      <w:r w:rsidRPr="000011A7">
        <w:br/>
      </w:r>
      <w:r w:rsidRPr="000011A7">
        <w:rPr>
          <w:b/>
          <w:bCs/>
        </w:rPr>
        <w:t xml:space="preserve">Bron: </w:t>
      </w:r>
      <w:r w:rsidRPr="000011A7">
        <w:rPr>
          <w:i/>
          <w:iCs/>
        </w:rPr>
        <w:t>Rekeningen van den Markgraaf, jaren 1571-73, A.A.B. Deel 13, blz. 172.</w:t>
      </w:r>
      <w:r w:rsidRPr="000011A7">
        <w:br/>
      </w:r>
      <w:r w:rsidRPr="000011A7">
        <w:rPr>
          <w:b/>
          <w:bCs/>
          <w:i/>
          <w:iCs/>
        </w:rPr>
        <w:t> </w:t>
      </w:r>
      <w:r w:rsidRPr="000011A7">
        <w:br/>
      </w:r>
      <w:r w:rsidRPr="000011A7">
        <w:rPr>
          <w:b/>
          <w:bCs/>
          <w:i/>
          <w:iCs/>
        </w:rPr>
        <w:t>Ghesien ut supra tegens JENNEKEN DE BEAUCOUP, gevangene ende verweerdersse, judicatum ut supra.</w:t>
      </w:r>
      <w:r w:rsidRPr="000011A7">
        <w:br/>
      </w:r>
      <w:r w:rsidRPr="000011A7">
        <w:rPr>
          <w:b/>
          <w:bCs/>
        </w:rPr>
        <w:t xml:space="preserve">Bron: </w:t>
      </w:r>
      <w:r w:rsidRPr="000011A7">
        <w:rPr>
          <w:i/>
          <w:iCs/>
        </w:rPr>
        <w:t>Hooger Vierschaer, A.A.B. Deel 13, blz. 103.</w:t>
      </w:r>
      <w:r w:rsidRPr="000011A7">
        <w:br/>
      </w:r>
      <w:r w:rsidRPr="000011A7">
        <w:rPr>
          <w:b/>
          <w:bCs/>
          <w:i/>
          <w:iCs/>
        </w:rPr>
        <w:t>JANNEKEN DE BEAUCOUP</w:t>
      </w:r>
      <w:r w:rsidRPr="000011A7">
        <w:rPr>
          <w:i/>
          <w:iCs/>
        </w:rPr>
        <w:t xml:space="preserve"> bekent hadde insgelycx, &amp;c. ende geexecuteert geweest metten brande &amp;c.</w:t>
      </w:r>
      <w:r w:rsidRPr="000011A7">
        <w:br/>
      </w:r>
      <w:r w:rsidRPr="000011A7">
        <w:rPr>
          <w:b/>
          <w:bCs/>
        </w:rPr>
        <w:t xml:space="preserve">Bron: </w:t>
      </w:r>
      <w:r w:rsidRPr="000011A7">
        <w:rPr>
          <w:i/>
          <w:iCs/>
        </w:rPr>
        <w:t xml:space="preserve">Rekeningen van den Markgraaf, jaren 1571-73, A.A.B. Deel 13, blz. 172. </w:t>
      </w:r>
      <w:r w:rsidRPr="000011A7">
        <w:br/>
      </w:r>
      <w:r w:rsidRPr="000011A7">
        <w:rPr>
          <w:b/>
          <w:bCs/>
          <w:i/>
          <w:iCs/>
        </w:rPr>
        <w:t> </w:t>
      </w:r>
      <w:r w:rsidRPr="000011A7">
        <w:br/>
      </w:r>
      <w:r w:rsidRPr="000011A7">
        <w:rPr>
          <w:b/>
          <w:bCs/>
          <w:i/>
          <w:iCs/>
        </w:rPr>
        <w:t>Ghesien ut supra tegens JENNEKEN JAN DIERCX, gevangene ende verweerdersse, judicatum ut supra.</w:t>
      </w:r>
      <w:r w:rsidRPr="000011A7">
        <w:br/>
      </w:r>
      <w:r w:rsidRPr="000011A7">
        <w:rPr>
          <w:b/>
          <w:bCs/>
        </w:rPr>
        <w:t xml:space="preserve">Bron: </w:t>
      </w:r>
      <w:r w:rsidRPr="000011A7">
        <w:rPr>
          <w:i/>
          <w:iCs/>
        </w:rPr>
        <w:t>Hooger Vierschaer, A.A.B. Deel 13, blz. 103.</w:t>
      </w:r>
      <w:r w:rsidRPr="000011A7">
        <w:br/>
      </w:r>
      <w:r w:rsidRPr="000011A7">
        <w:rPr>
          <w:b/>
          <w:bCs/>
          <w:i/>
          <w:iCs/>
        </w:rPr>
        <w:t>JANNEKEN JAN DIERCX</w:t>
      </w:r>
      <w:r w:rsidRPr="000011A7">
        <w:rPr>
          <w:i/>
          <w:iCs/>
        </w:rPr>
        <w:t xml:space="preserve"> bekent hadde, &amp;c, &amp;c, </w:t>
      </w:r>
      <w:r w:rsidRPr="000011A7">
        <w:rPr>
          <w:b/>
          <w:bCs/>
          <w:i/>
          <w:iCs/>
          <w:u w:val="single"/>
        </w:rPr>
        <w:t>maer want zy totten brande nyet gaen en woude</w:t>
      </w:r>
      <w:r w:rsidRPr="000011A7">
        <w:rPr>
          <w:i/>
          <w:iCs/>
        </w:rPr>
        <w:t xml:space="preserve"> , is daeromme opten Steen geexecuteert geweest metten watere, &amp;c.</w:t>
      </w:r>
      <w:r w:rsidRPr="000011A7">
        <w:br/>
      </w:r>
      <w:r w:rsidRPr="000011A7">
        <w:rPr>
          <w:b/>
          <w:bCs/>
        </w:rPr>
        <w:t xml:space="preserve">Bron: </w:t>
      </w:r>
      <w:r w:rsidRPr="000011A7">
        <w:rPr>
          <w:i/>
          <w:iCs/>
        </w:rPr>
        <w:t>Rekeningen van den Markgraaf, jaren 1571-73, A.A.B. Deel 13, blz. 173.</w:t>
      </w:r>
      <w:r w:rsidRPr="000011A7">
        <w:br/>
      </w:r>
      <w:r w:rsidRPr="000011A7">
        <w:rPr>
          <w:b/>
          <w:bCs/>
          <w:i/>
          <w:iCs/>
        </w:rPr>
        <w:t>“Den 31 January, wirt voor het statshuys gebrant eenen man met syn huysvrouwe, en op den Steen eenen jongen geselle gedoot, en waren van den voorz. hoep”.</w:t>
      </w:r>
      <w:r w:rsidRPr="000011A7">
        <w:br/>
      </w:r>
      <w:r w:rsidRPr="000011A7">
        <w:rPr>
          <w:b/>
          <w:bCs/>
        </w:rPr>
        <w:t>Antwerpsch Chronykje.</w:t>
      </w:r>
      <w:r w:rsidRPr="000011A7">
        <w:br/>
      </w:r>
      <w:r w:rsidRPr="000011A7">
        <w:rPr>
          <w:b/>
          <w:bCs/>
        </w:rPr>
        <w:t> </w:t>
      </w:r>
      <w:r w:rsidRPr="000011A7">
        <w:br/>
      </w:r>
      <w:r w:rsidRPr="000011A7">
        <w:rPr>
          <w:b/>
          <w:bCs/>
        </w:rPr>
        <w:t>16 februari 1573.</w:t>
      </w:r>
      <w:r w:rsidRPr="000011A7">
        <w:br/>
      </w:r>
      <w:r w:rsidRPr="000011A7">
        <w:rPr>
          <w:b/>
          <w:bCs/>
          <w:i/>
          <w:iCs/>
        </w:rPr>
        <w:t>teghens GIELIS HEVILLE, &amp;c., hem nyet te vreden gehouden te hebben met zynen kintschen doope, maer hem heeft laten doopen op zyn geloove, &amp;c., geexerceert hebbende dofficie van diaken onder de Herdoopers, ende denselven diversche vermaningen ghedaen, &amp;c., dat voers. verweerdere zal worden geexecuteert, &amp;c.</w:t>
      </w:r>
      <w:r w:rsidRPr="000011A7">
        <w:br/>
      </w:r>
      <w:r w:rsidRPr="000011A7">
        <w:rPr>
          <w:b/>
          <w:bCs/>
        </w:rPr>
        <w:t xml:space="preserve">Bron: </w:t>
      </w:r>
      <w:r w:rsidRPr="000011A7">
        <w:rPr>
          <w:i/>
          <w:iCs/>
        </w:rPr>
        <w:t>Hooger Vierschaer, A.A.B. Deel 13, blz. 105.</w:t>
      </w:r>
      <w:r w:rsidRPr="000011A7">
        <w:br/>
      </w:r>
      <w:r w:rsidRPr="000011A7">
        <w:rPr>
          <w:b/>
          <w:bCs/>
          <w:i/>
          <w:iCs/>
        </w:rPr>
        <w:t>GIELIS de HEVILE</w:t>
      </w:r>
      <w:r w:rsidRPr="000011A7">
        <w:rPr>
          <w:i/>
          <w:iCs/>
        </w:rPr>
        <w:t xml:space="preserve"> bekent &amp;c., is daeromme opten XVIen February anno LXXII by vonnisse ende desanderdaeghs daerna opte Merckt binnen Antwerpen metten brande geexecuteert geweest, &amp;c.</w:t>
      </w:r>
      <w:r w:rsidRPr="000011A7">
        <w:br/>
      </w:r>
      <w:r w:rsidRPr="000011A7">
        <w:rPr>
          <w:b/>
          <w:bCs/>
        </w:rPr>
        <w:t xml:space="preserve">Bron: </w:t>
      </w:r>
      <w:r w:rsidRPr="000011A7">
        <w:rPr>
          <w:i/>
          <w:iCs/>
        </w:rPr>
        <w:t xml:space="preserve">Rekeningen van den Markgraaf, jaren 1571-73, A.A.B. Deel 13, blz. 173. </w:t>
      </w:r>
      <w:r w:rsidRPr="000011A7">
        <w:br/>
      </w:r>
      <w:r w:rsidRPr="000011A7">
        <w:rPr>
          <w:b/>
          <w:bCs/>
        </w:rPr>
        <w:t> </w:t>
      </w:r>
      <w:r w:rsidRPr="000011A7">
        <w:br/>
      </w:r>
      <w:r w:rsidRPr="000011A7">
        <w:rPr>
          <w:b/>
          <w:bCs/>
          <w:i/>
          <w:iCs/>
        </w:rPr>
        <w:t>Ghesien ut supra tegens HANS MANSTROP, gevangene ende verweerdere &amp;c., ende hem nyet tevreden gehouden te hebben met zynen kintschen doope, &amp;c., judicatum ut supra.</w:t>
      </w:r>
      <w:r w:rsidRPr="000011A7">
        <w:br/>
      </w:r>
      <w:r w:rsidRPr="000011A7">
        <w:rPr>
          <w:b/>
          <w:bCs/>
        </w:rPr>
        <w:t xml:space="preserve">Bron: </w:t>
      </w:r>
      <w:r w:rsidRPr="000011A7">
        <w:rPr>
          <w:i/>
          <w:iCs/>
        </w:rPr>
        <w:t>Hooger Vierschaer, A.A.B. Deel 13, blz. 105, 106.</w:t>
      </w:r>
      <w:r w:rsidRPr="000011A7">
        <w:br/>
      </w:r>
      <w:r w:rsidRPr="000011A7">
        <w:rPr>
          <w:b/>
          <w:bCs/>
          <w:i/>
          <w:iCs/>
        </w:rPr>
        <w:t>HANS MENSTROP</w:t>
      </w:r>
      <w:r w:rsidRPr="000011A7">
        <w:rPr>
          <w:i/>
          <w:iCs/>
        </w:rPr>
        <w:t xml:space="preserve"> bekent hadde, &amp;c., is daeromme by vonnisse als vore, ten daghen als den voorgaenden </w:t>
      </w:r>
      <w:r w:rsidRPr="000011A7">
        <w:rPr>
          <w:b/>
          <w:bCs/>
          <w:i/>
          <w:iCs/>
        </w:rPr>
        <w:t>GIELIS</w:t>
      </w:r>
      <w:r w:rsidRPr="000011A7">
        <w:rPr>
          <w:i/>
          <w:iCs/>
        </w:rPr>
        <w:t xml:space="preserve">, gecondempneert ende opte Merckt metten brande geexecuteert geweest, &amp;c. </w:t>
      </w:r>
      <w:r w:rsidRPr="000011A7">
        <w:br/>
      </w:r>
      <w:r w:rsidRPr="000011A7">
        <w:rPr>
          <w:b/>
          <w:bCs/>
          <w:i/>
          <w:iCs/>
        </w:rPr>
        <w:t>HANS VAN MANSTROP was geh. met JENNEKEN VAN DEN VELDE, zie 6 okt. 1573.</w:t>
      </w:r>
      <w:r w:rsidRPr="000011A7">
        <w:br/>
      </w:r>
      <w:r w:rsidRPr="000011A7">
        <w:rPr>
          <w:b/>
          <w:bCs/>
        </w:rPr>
        <w:t xml:space="preserve">Bron: </w:t>
      </w:r>
      <w:r w:rsidRPr="000011A7">
        <w:rPr>
          <w:i/>
          <w:iCs/>
        </w:rPr>
        <w:t>Rekeningen van den Markgraaf, jaren 1571-73, A.A.B. Deel 13, blz. 173.</w:t>
      </w:r>
      <w:r w:rsidRPr="000011A7">
        <w:br/>
      </w:r>
      <w:r w:rsidRPr="000011A7">
        <w:rPr>
          <w:b/>
          <w:bCs/>
        </w:rPr>
        <w:t> </w:t>
      </w:r>
      <w:r w:rsidRPr="000011A7">
        <w:br/>
      </w:r>
      <w:r w:rsidRPr="000011A7">
        <w:rPr>
          <w:b/>
          <w:bCs/>
          <w:i/>
          <w:iCs/>
        </w:rPr>
        <w:t>Ghesien ut supra tegens ADRIAEN van DAELE; judicatum ut supra.</w:t>
      </w:r>
      <w:r w:rsidRPr="000011A7">
        <w:br/>
      </w:r>
      <w:r w:rsidRPr="000011A7">
        <w:rPr>
          <w:b/>
          <w:bCs/>
        </w:rPr>
        <w:t xml:space="preserve">Bron: </w:t>
      </w:r>
      <w:r w:rsidRPr="000011A7">
        <w:rPr>
          <w:i/>
          <w:iCs/>
        </w:rPr>
        <w:t>Hooger Vierschaer, A.A.B. Deel 13, blz. 106.</w:t>
      </w:r>
      <w:r w:rsidRPr="000011A7">
        <w:br/>
      </w:r>
      <w:r w:rsidRPr="000011A7">
        <w:rPr>
          <w:b/>
          <w:bCs/>
          <w:i/>
          <w:iCs/>
        </w:rPr>
        <w:t>ADRIAEN van DAELE</w:t>
      </w:r>
      <w:r w:rsidRPr="000011A7">
        <w:rPr>
          <w:i/>
          <w:iCs/>
        </w:rPr>
        <w:t xml:space="preserve"> bekent hadde doude Catholicq geloove affgeweken te zyne ende oock herdoopt te wesen, &amp;c. ende opte Merckt metten brande geexecuteert geweest, &amp;c.</w:t>
      </w:r>
      <w:r w:rsidRPr="000011A7">
        <w:br/>
      </w:r>
      <w:r w:rsidRPr="000011A7">
        <w:rPr>
          <w:b/>
          <w:bCs/>
        </w:rPr>
        <w:t xml:space="preserve">Bron: </w:t>
      </w:r>
      <w:r w:rsidRPr="000011A7">
        <w:rPr>
          <w:i/>
          <w:iCs/>
        </w:rPr>
        <w:t>Rekeningen van den Markgraaf, jaren 1571-73, A.A.B. Deel 13, blz. 173, 174.</w:t>
      </w:r>
      <w:r w:rsidRPr="000011A7">
        <w:br/>
      </w:r>
      <w:r w:rsidRPr="000011A7">
        <w:rPr>
          <w:b/>
          <w:bCs/>
        </w:rPr>
        <w:t> </w:t>
      </w:r>
      <w:r w:rsidRPr="000011A7">
        <w:br/>
      </w:r>
      <w:r w:rsidRPr="000011A7">
        <w:rPr>
          <w:b/>
          <w:bCs/>
          <w:i/>
          <w:iCs/>
        </w:rPr>
        <w:t>Ghesien ut supra tegens TANNEKEN JANSSEN; judicatum ut supra.</w:t>
      </w:r>
      <w:r w:rsidRPr="000011A7">
        <w:br/>
      </w:r>
      <w:r w:rsidRPr="000011A7">
        <w:rPr>
          <w:b/>
          <w:bCs/>
        </w:rPr>
        <w:t xml:space="preserve">Bron: </w:t>
      </w:r>
      <w:r w:rsidRPr="000011A7">
        <w:rPr>
          <w:i/>
          <w:iCs/>
        </w:rPr>
        <w:t>Hooger Vierschaer, A.A.B. Deel 13, blz. 106.</w:t>
      </w:r>
      <w:r w:rsidRPr="000011A7">
        <w:br/>
      </w:r>
      <w:r w:rsidRPr="000011A7">
        <w:rPr>
          <w:i/>
          <w:iCs/>
        </w:rPr>
        <w:t xml:space="preserve">Van dat </w:t>
      </w:r>
      <w:r w:rsidRPr="000011A7">
        <w:rPr>
          <w:b/>
          <w:bCs/>
          <w:i/>
          <w:iCs/>
        </w:rPr>
        <w:t>TANNEKEN JANSSENS</w:t>
      </w:r>
      <w:r w:rsidRPr="000011A7">
        <w:rPr>
          <w:i/>
          <w:iCs/>
        </w:rPr>
        <w:t xml:space="preserve"> bekent hadde, &amp;c., herdoopt ende in diverssche verbodene conventiculen ende vermaningen geweest te zyne, &amp;c., ende opte Merckt metten brande geexecuteert geweest, &amp;c.</w:t>
      </w:r>
      <w:r w:rsidRPr="000011A7">
        <w:br/>
      </w:r>
      <w:r w:rsidRPr="000011A7">
        <w:rPr>
          <w:b/>
          <w:bCs/>
        </w:rPr>
        <w:t xml:space="preserve">Bron: </w:t>
      </w:r>
      <w:r w:rsidRPr="000011A7">
        <w:rPr>
          <w:i/>
          <w:iCs/>
        </w:rPr>
        <w:t>Rekeningen van den Markgraaf, jaren 1571-73, A.A.B. Deel 13, blz. 174.</w:t>
      </w:r>
      <w:r w:rsidRPr="000011A7">
        <w:br/>
      </w:r>
      <w:r w:rsidRPr="000011A7">
        <w:rPr>
          <w:b/>
          <w:bCs/>
        </w:rPr>
        <w:t> </w:t>
      </w:r>
      <w:r w:rsidRPr="000011A7">
        <w:br/>
      </w:r>
      <w:r w:rsidRPr="000011A7">
        <w:rPr>
          <w:b/>
          <w:bCs/>
          <w:i/>
          <w:iCs/>
        </w:rPr>
        <w:t>Ghesien ut ante tegens HEYLKEN BAILLAERTS; judicatum ut ante.</w:t>
      </w:r>
      <w:r w:rsidRPr="000011A7">
        <w:br/>
      </w:r>
      <w:r w:rsidRPr="000011A7">
        <w:rPr>
          <w:b/>
          <w:bCs/>
        </w:rPr>
        <w:t xml:space="preserve">Bron: </w:t>
      </w:r>
      <w:r w:rsidRPr="000011A7">
        <w:rPr>
          <w:i/>
          <w:iCs/>
        </w:rPr>
        <w:t>Hooger Vierschaer, A.A.B. Deel 13, blz. 106.</w:t>
      </w:r>
      <w:r w:rsidRPr="000011A7">
        <w:br/>
      </w:r>
      <w:r w:rsidRPr="000011A7">
        <w:rPr>
          <w:b/>
          <w:bCs/>
          <w:i/>
          <w:iCs/>
        </w:rPr>
        <w:t>HEYLKEN BAILLIAERTS</w:t>
      </w:r>
      <w:r w:rsidRPr="000011A7">
        <w:rPr>
          <w:i/>
          <w:iCs/>
        </w:rPr>
        <w:t xml:space="preserve"> insgelycx bekent hadde, &amp;c., met vonnisse als voren gecondempneert ende geexecuteert geweest, &amp;c.</w:t>
      </w:r>
      <w:r w:rsidRPr="000011A7">
        <w:br/>
      </w:r>
      <w:r w:rsidRPr="000011A7">
        <w:rPr>
          <w:b/>
          <w:bCs/>
        </w:rPr>
        <w:t xml:space="preserve">Bron: </w:t>
      </w:r>
      <w:r w:rsidRPr="000011A7">
        <w:rPr>
          <w:i/>
          <w:iCs/>
        </w:rPr>
        <w:t>Rekeningen van den Markgraaf, jaren 1571-73, A.A.B. Deel 13, blz. 174.</w:t>
      </w:r>
      <w:r w:rsidRPr="000011A7">
        <w:rPr>
          <w:b/>
          <w:bCs/>
          <w:i/>
          <w:iCs/>
        </w:rPr>
        <w:t xml:space="preserve"> </w:t>
      </w:r>
      <w:r w:rsidRPr="000011A7">
        <w:br/>
      </w:r>
      <w:r w:rsidRPr="000011A7">
        <w:rPr>
          <w:b/>
          <w:bCs/>
          <w:i/>
          <w:iCs/>
        </w:rPr>
        <w:t>“Op den 17 February, wirden noch gebrant drie mans en twee vrouwen, op den Hoever gevangen”.</w:t>
      </w:r>
      <w:r w:rsidRPr="000011A7">
        <w:br/>
      </w:r>
      <w:r w:rsidRPr="000011A7">
        <w:rPr>
          <w:b/>
          <w:bCs/>
        </w:rPr>
        <w:t>Antwerpsch Chronykje.</w:t>
      </w:r>
      <w:r w:rsidRPr="000011A7">
        <w:br/>
      </w:r>
      <w:r w:rsidRPr="000011A7">
        <w:rPr>
          <w:b/>
          <w:bCs/>
        </w:rPr>
        <w:t> </w:t>
      </w:r>
      <w:r w:rsidRPr="000011A7">
        <w:br/>
      </w:r>
      <w:r w:rsidRPr="000011A7">
        <w:rPr>
          <w:b/>
          <w:bCs/>
        </w:rPr>
        <w:t>20 februari 1573.</w:t>
      </w:r>
      <w:r w:rsidRPr="000011A7">
        <w:br/>
      </w:r>
      <w:r w:rsidRPr="000011A7">
        <w:rPr>
          <w:b/>
          <w:bCs/>
          <w:i/>
          <w:iCs/>
        </w:rPr>
        <w:t>Gesien &amp;c. tegens. WILLEM HUYBRECHTS, bekent affgeweken te syne vande oude Catholycke religie ende hem begeven te hebbene totte secte vande Herdoopers, &amp;c., dat de voers. verweerdere sal gestraft ende geexecuteert  wordden, &amp;c.</w:t>
      </w:r>
      <w:r w:rsidRPr="000011A7">
        <w:br/>
      </w:r>
      <w:r w:rsidRPr="000011A7">
        <w:rPr>
          <w:b/>
          <w:bCs/>
        </w:rPr>
        <w:t xml:space="preserve">Bron: </w:t>
      </w:r>
      <w:r w:rsidRPr="000011A7">
        <w:rPr>
          <w:i/>
          <w:iCs/>
        </w:rPr>
        <w:t>Hooger Vierschaer, A.A.B. Deel 13, blz. 107, 108.</w:t>
      </w:r>
      <w:r w:rsidRPr="000011A7">
        <w:br/>
      </w:r>
      <w:r w:rsidRPr="000011A7">
        <w:rPr>
          <w:b/>
          <w:bCs/>
          <w:i/>
          <w:iCs/>
        </w:rPr>
        <w:t>WILLEM HUBRECHTS</w:t>
      </w:r>
      <w:r w:rsidRPr="000011A7">
        <w:rPr>
          <w:i/>
          <w:iCs/>
        </w:rPr>
        <w:t xml:space="preserve"> bekent hadde, &amp;c., bleeff persisterende byde voirs. secte, vercleerende dat hy begeerde herdoopt te wordene indien hy daertoe had cunnen gecomen ende dat hem leet was dat hy neyt herdoopt en was, &amp;c., geexecuteert geweest opte Merckt metten brande, &amp;c.</w:t>
      </w:r>
      <w:r w:rsidRPr="000011A7">
        <w:br/>
      </w:r>
      <w:r w:rsidRPr="000011A7">
        <w:rPr>
          <w:b/>
          <w:bCs/>
        </w:rPr>
        <w:t xml:space="preserve">Bron: </w:t>
      </w:r>
      <w:r w:rsidRPr="000011A7">
        <w:rPr>
          <w:i/>
          <w:iCs/>
        </w:rPr>
        <w:t>Rekeningen van den Markgraaf, jaren 1571-73, A.A.B. Deel 13, blz. 174, 175.</w:t>
      </w:r>
      <w:r w:rsidRPr="000011A7">
        <w:br/>
      </w:r>
      <w:r w:rsidRPr="000011A7">
        <w:rPr>
          <w:b/>
          <w:bCs/>
        </w:rPr>
        <w:t> </w:t>
      </w:r>
      <w:r w:rsidRPr="000011A7">
        <w:br/>
      </w:r>
      <w:r w:rsidRPr="000011A7">
        <w:rPr>
          <w:b/>
          <w:bCs/>
          <w:i/>
          <w:iCs/>
        </w:rPr>
        <w:t>Gesien &amp;c. tegens LYNKEN GHYSSELEERS, van sHertogenbossche, &amp;c., haer nyet te vreden gehouden te hebbene metten doop in haere kintsche dagen ontfangen, maer haer heeft laten herdoopen, &amp;c.</w:t>
      </w:r>
      <w:r w:rsidRPr="000011A7">
        <w:br/>
      </w:r>
      <w:r w:rsidRPr="000011A7">
        <w:rPr>
          <w:b/>
          <w:bCs/>
        </w:rPr>
        <w:t xml:space="preserve">Bron: </w:t>
      </w:r>
      <w:r w:rsidRPr="000011A7">
        <w:rPr>
          <w:i/>
          <w:iCs/>
        </w:rPr>
        <w:t>Hooger Vierschaer, A.A.B. Deel 13, blz. 108.</w:t>
      </w:r>
      <w:r w:rsidRPr="000011A7">
        <w:br/>
      </w:r>
      <w:r w:rsidRPr="000011A7">
        <w:rPr>
          <w:b/>
          <w:bCs/>
          <w:i/>
          <w:iCs/>
        </w:rPr>
        <w:t>LYNKEN GHYSSELS</w:t>
      </w:r>
      <w:r w:rsidRPr="000011A7">
        <w:rPr>
          <w:i/>
          <w:iCs/>
        </w:rPr>
        <w:t xml:space="preserve">, huysvrou </w:t>
      </w:r>
      <w:r w:rsidRPr="000011A7">
        <w:rPr>
          <w:b/>
          <w:bCs/>
          <w:i/>
          <w:iCs/>
        </w:rPr>
        <w:t>JACQUES VERHULTEN</w:t>
      </w:r>
      <w:r w:rsidRPr="000011A7">
        <w:rPr>
          <w:i/>
          <w:iCs/>
        </w:rPr>
        <w:t xml:space="preserve"> (voorgaende geexecuteerde), &amp;c. ende als lesten opte Merckt geexecuteert geweest metten brande, &amp;c.</w:t>
      </w:r>
      <w:r w:rsidRPr="000011A7">
        <w:br/>
      </w:r>
      <w:r w:rsidRPr="000011A7">
        <w:rPr>
          <w:b/>
          <w:bCs/>
        </w:rPr>
        <w:t xml:space="preserve">Bron: </w:t>
      </w:r>
      <w:r w:rsidRPr="000011A7">
        <w:rPr>
          <w:i/>
          <w:iCs/>
        </w:rPr>
        <w:t>Rekeningen van den Markgraaf, jaren 1571-73, A.A.B. Deel 13, blz. 175.</w:t>
      </w:r>
      <w:r w:rsidRPr="000011A7">
        <w:br/>
      </w:r>
      <w:r w:rsidRPr="000011A7">
        <w:rPr>
          <w:b/>
          <w:bCs/>
        </w:rPr>
        <w:t> </w:t>
      </w:r>
      <w:r w:rsidRPr="000011A7">
        <w:br/>
      </w:r>
      <w:r w:rsidRPr="000011A7">
        <w:rPr>
          <w:b/>
          <w:bCs/>
          <w:i/>
          <w:iCs/>
          <w:lang w:val="fr-FR"/>
        </w:rPr>
        <w:t>Gesien &amp;c. tegens LYSKEN PENNAERTS, verweerderse; ex rationibus pradictis, judicatum ut supra.</w:t>
      </w:r>
      <w:r w:rsidRPr="000011A7">
        <w:rPr>
          <w:lang w:val="fr-FR"/>
        </w:rPr>
        <w:br/>
      </w:r>
      <w:r w:rsidRPr="000011A7">
        <w:rPr>
          <w:b/>
          <w:bCs/>
        </w:rPr>
        <w:t xml:space="preserve">Bron: </w:t>
      </w:r>
      <w:r w:rsidRPr="000011A7">
        <w:rPr>
          <w:i/>
          <w:iCs/>
        </w:rPr>
        <w:t>Hooger Vierschaer, A.A.B. 1876, Deel 13, blz. 108.</w:t>
      </w:r>
      <w:r w:rsidRPr="000011A7">
        <w:br/>
      </w:r>
      <w:r w:rsidRPr="000011A7">
        <w:rPr>
          <w:b/>
          <w:bCs/>
          <w:i/>
          <w:iCs/>
        </w:rPr>
        <w:t>LISKEN PENNAERTS</w:t>
      </w:r>
      <w:r w:rsidRPr="000011A7">
        <w:rPr>
          <w:i/>
          <w:iCs/>
        </w:rPr>
        <w:t xml:space="preserve"> bekent hadde herdoopt te wesen op haer geloove &amp;c., is daerduere by vonnisse als vore ten daghe ende plaetse voors. geexecuteert geweest &amp;c.</w:t>
      </w:r>
      <w:r w:rsidRPr="000011A7">
        <w:br/>
      </w:r>
      <w:r w:rsidRPr="000011A7">
        <w:rPr>
          <w:b/>
          <w:bCs/>
        </w:rPr>
        <w:t xml:space="preserve">Bron: </w:t>
      </w:r>
      <w:r w:rsidRPr="000011A7">
        <w:rPr>
          <w:i/>
          <w:iCs/>
        </w:rPr>
        <w:t>Rekeningen van den Markgraaf, jaren 1571-73, A.A.B. 1876, Deel 13, blz. 175.</w:t>
      </w:r>
      <w:r w:rsidRPr="000011A7">
        <w:br/>
      </w:r>
      <w:r w:rsidRPr="000011A7">
        <w:rPr>
          <w:b/>
          <w:bCs/>
          <w:i/>
          <w:iCs/>
        </w:rPr>
        <w:t>“Den 21 deser (February) syn op de Meert van de voorz. Herdoopers gebrant twee vrouwen met een jonck gesel”.</w:t>
      </w:r>
      <w:r w:rsidRPr="000011A7">
        <w:br/>
      </w:r>
      <w:r w:rsidRPr="000011A7">
        <w:rPr>
          <w:b/>
          <w:bCs/>
        </w:rPr>
        <w:t>Antwerpsch Chronykje.</w:t>
      </w:r>
      <w:r w:rsidRPr="000011A7">
        <w:br/>
      </w:r>
      <w:r w:rsidRPr="000011A7">
        <w:rPr>
          <w:b/>
          <w:bCs/>
        </w:rPr>
        <w:t> </w:t>
      </w:r>
      <w:r w:rsidRPr="000011A7">
        <w:br/>
      </w:r>
      <w:r w:rsidRPr="000011A7">
        <w:rPr>
          <w:b/>
          <w:bCs/>
        </w:rPr>
        <w:t>27 februari 1573.</w:t>
      </w:r>
      <w:r w:rsidRPr="000011A7">
        <w:br/>
      </w:r>
      <w:r w:rsidRPr="000011A7">
        <w:rPr>
          <w:b/>
          <w:bCs/>
          <w:i/>
          <w:iCs/>
        </w:rPr>
        <w:t>Gesien &amp;c. teghens HENRY HANNON, &amp;c. dat hy heeft hem laten vinden in diversche verboden conventiculen ende vergaderinghen vanden Herdoopers, soo binnen als buyten deser stadt, ende dat hy heeft eenen verboden boeck onder gehadt ende gebruyct, &amp;c.</w:t>
      </w:r>
      <w:r w:rsidRPr="000011A7">
        <w:br/>
      </w:r>
      <w:r w:rsidRPr="000011A7">
        <w:rPr>
          <w:b/>
          <w:bCs/>
        </w:rPr>
        <w:t xml:space="preserve">Bron: </w:t>
      </w:r>
      <w:r w:rsidRPr="000011A7">
        <w:rPr>
          <w:i/>
          <w:iCs/>
        </w:rPr>
        <w:t>Hooger Vierschaer, A.A.B. Deel 13, blz. 110.</w:t>
      </w:r>
      <w:r w:rsidRPr="000011A7">
        <w:br/>
      </w:r>
      <w:r w:rsidRPr="000011A7">
        <w:rPr>
          <w:b/>
          <w:bCs/>
          <w:i/>
          <w:iCs/>
        </w:rPr>
        <w:t>HERRY HANNON</w:t>
      </w:r>
      <w:r w:rsidRPr="000011A7">
        <w:rPr>
          <w:i/>
          <w:iCs/>
        </w:rPr>
        <w:t xml:space="preserve"> bekent hadde &amp;c. opte Merckt tAntwerpen geexecuteert geweest metten brande, &amp;c.</w:t>
      </w:r>
      <w:r w:rsidRPr="000011A7">
        <w:br/>
      </w:r>
      <w:r w:rsidRPr="000011A7">
        <w:rPr>
          <w:b/>
          <w:bCs/>
        </w:rPr>
        <w:t xml:space="preserve">Bron: </w:t>
      </w:r>
      <w:r w:rsidRPr="000011A7">
        <w:rPr>
          <w:i/>
          <w:iCs/>
        </w:rPr>
        <w:t>Rekeningen van den Markgraaf, jaren 1571-73, A.A.B. Deel 13, blz. 175.</w:t>
      </w:r>
      <w:r w:rsidRPr="000011A7">
        <w:br/>
      </w:r>
      <w:r w:rsidRPr="000011A7">
        <w:rPr>
          <w:b/>
          <w:bCs/>
          <w:i/>
          <w:iCs/>
        </w:rPr>
        <w:t> </w:t>
      </w:r>
      <w:r w:rsidRPr="000011A7">
        <w:br/>
      </w:r>
      <w:r w:rsidRPr="000011A7">
        <w:rPr>
          <w:b/>
          <w:bCs/>
          <w:i/>
          <w:iCs/>
        </w:rPr>
        <w:t>Gesien &amp;c. tegens LYNKEN BAILLAERTS, &amp;c. laten vinden in verboden vergaderingen vanden Herdoopers &amp;c.</w:t>
      </w:r>
      <w:r w:rsidRPr="000011A7">
        <w:br/>
      </w:r>
      <w:r w:rsidRPr="000011A7">
        <w:rPr>
          <w:b/>
          <w:bCs/>
        </w:rPr>
        <w:t xml:space="preserve">Bron: </w:t>
      </w:r>
      <w:r w:rsidRPr="000011A7">
        <w:rPr>
          <w:i/>
          <w:iCs/>
        </w:rPr>
        <w:t>Hooger Vierschaer, A.A.B. Deel 13, blz. 110.</w:t>
      </w:r>
      <w:r w:rsidRPr="000011A7">
        <w:br/>
      </w:r>
      <w:r w:rsidRPr="000011A7">
        <w:rPr>
          <w:b/>
          <w:bCs/>
          <w:i/>
          <w:iCs/>
        </w:rPr>
        <w:t>LYNKEN BAILLAERTS</w:t>
      </w:r>
      <w:r w:rsidRPr="000011A7">
        <w:rPr>
          <w:i/>
          <w:iCs/>
        </w:rPr>
        <w:t xml:space="preserve"> bekent hadde &amp;c. , haer oock nyet te vreden gehouden hebbende met haren kintsschen doope, maer laten herdoopen op huer geloove, &amp;c. ende geexecuteert als den lestvoorgaenden, &amp;c.</w:t>
      </w:r>
      <w:r w:rsidRPr="000011A7">
        <w:br/>
      </w:r>
      <w:r w:rsidRPr="000011A7">
        <w:rPr>
          <w:b/>
          <w:bCs/>
        </w:rPr>
        <w:t xml:space="preserve">Bron: </w:t>
      </w:r>
      <w:r w:rsidRPr="000011A7">
        <w:rPr>
          <w:i/>
          <w:iCs/>
        </w:rPr>
        <w:t>Rekeningen van den Markgraaf, jaren 1571-73, A.A.B. Deel 13, blz. 176.</w:t>
      </w:r>
      <w:r w:rsidRPr="000011A7">
        <w:br/>
      </w:r>
      <w:r w:rsidRPr="000011A7">
        <w:rPr>
          <w:b/>
          <w:bCs/>
          <w:i/>
          <w:iCs/>
        </w:rPr>
        <w:t>“Den 28 vande selve (February) zyn gebrant een jongman en jonghe dochter”.</w:t>
      </w:r>
      <w:r w:rsidRPr="000011A7">
        <w:br/>
      </w:r>
      <w:r w:rsidRPr="000011A7">
        <w:rPr>
          <w:b/>
          <w:bCs/>
        </w:rPr>
        <w:t>Antwerpsch Chronykje.</w:t>
      </w:r>
      <w:r w:rsidRPr="000011A7">
        <w:br/>
      </w:r>
      <w:r w:rsidRPr="000011A7">
        <w:rPr>
          <w:b/>
          <w:bCs/>
        </w:rPr>
        <w:t> </w:t>
      </w:r>
      <w:r w:rsidRPr="000011A7">
        <w:br/>
      </w:r>
      <w:r w:rsidRPr="000011A7">
        <w:rPr>
          <w:b/>
          <w:bCs/>
        </w:rPr>
        <w:t>?? maart 1573.</w:t>
      </w:r>
      <w:r w:rsidRPr="000011A7">
        <w:br/>
      </w:r>
      <w:r w:rsidRPr="000011A7">
        <w:rPr>
          <w:b/>
          <w:bCs/>
        </w:rPr>
        <w:t xml:space="preserve">PEETER TURQUEAU, een Waals kapitein, smeedt een complot om de stad over te geven aan de prins van Oranje wat overigens niet lukte. Hij treedt in contakt met D. DER KERCKEN, A. DE BLIECKER, “leraers des Evangeliums”, JAN DE VOS en JACOB VAN SCHYNEN. </w:t>
      </w:r>
      <w:r w:rsidRPr="000011A7">
        <w:br/>
      </w:r>
      <w:r w:rsidRPr="000011A7">
        <w:rPr>
          <w:b/>
          <w:bCs/>
        </w:rPr>
        <w:t xml:space="preserve">Bron: </w:t>
      </w:r>
      <w:r w:rsidRPr="000011A7">
        <w:rPr>
          <w:i/>
          <w:iCs/>
        </w:rPr>
        <w:t>Geschiedenis van Antwerpen, Deel 5, blz. 4, Mertens &amp; Torfs.</w:t>
      </w:r>
      <w:r w:rsidRPr="000011A7">
        <w:br/>
      </w:r>
      <w:r w:rsidRPr="000011A7">
        <w:rPr>
          <w:b/>
          <w:bCs/>
        </w:rPr>
        <w:t> </w:t>
      </w:r>
      <w:r w:rsidRPr="000011A7">
        <w:br/>
      </w:r>
      <w:r w:rsidRPr="000011A7">
        <w:rPr>
          <w:b/>
          <w:bCs/>
        </w:rPr>
        <w:t>22 april 1573.</w:t>
      </w:r>
      <w:r w:rsidRPr="000011A7">
        <w:br/>
      </w:r>
      <w:r w:rsidRPr="000011A7">
        <w:rPr>
          <w:b/>
          <w:bCs/>
        </w:rPr>
        <w:t>Proclamatie van FRANQOIS STEVENS, laekenverkooper, die verstand heeft gehad met de tegenpartye van Syne Majesteyt ende hem gemoeyd heeft met het laeden van seker schip met 200 haeken of roers tot Nieuwpoort alnu gearresteerd.</w:t>
      </w:r>
      <w:r w:rsidRPr="000011A7">
        <w:br/>
      </w:r>
      <w:r w:rsidRPr="000011A7">
        <w:rPr>
          <w:b/>
          <w:bCs/>
        </w:rPr>
        <w:t xml:space="preserve">Bron: </w:t>
      </w:r>
      <w:r w:rsidRPr="000011A7">
        <w:rPr>
          <w:i/>
          <w:iCs/>
        </w:rPr>
        <w:t>Gebodboeck, vol. C, fol. 188.</w:t>
      </w:r>
      <w:r w:rsidRPr="000011A7">
        <w:br/>
      </w:r>
      <w:r w:rsidRPr="000011A7">
        <w:rPr>
          <w:i/>
          <w:iCs/>
        </w:rPr>
        <w:t> </w:t>
      </w:r>
      <w:r w:rsidRPr="000011A7">
        <w:br/>
      </w:r>
      <w:r w:rsidRPr="000011A7">
        <w:rPr>
          <w:b/>
          <w:bCs/>
        </w:rPr>
        <w:t> </w:t>
      </w:r>
      <w:r w:rsidRPr="000011A7">
        <w:br/>
      </w:r>
      <w:r w:rsidRPr="000011A7">
        <w:rPr>
          <w:b/>
          <w:bCs/>
        </w:rPr>
        <w:t>19 mei 1573.</w:t>
      </w:r>
      <w:r w:rsidRPr="000011A7">
        <w:br/>
      </w:r>
      <w:r w:rsidRPr="000011A7">
        <w:rPr>
          <w:b/>
          <w:bCs/>
          <w:i/>
          <w:iCs/>
        </w:rPr>
        <w:t>Gesien &amp;c. tegen BOUDEWYNE BOCCAERT, gevangene ende verweerdresse, &amp;c., in verscheyden verboden vergaderingen ende contiviculen vande Herdoopers, &amp;c.</w:t>
      </w:r>
      <w:r w:rsidRPr="000011A7">
        <w:br/>
      </w:r>
      <w:r w:rsidRPr="000011A7">
        <w:rPr>
          <w:b/>
          <w:bCs/>
        </w:rPr>
        <w:t xml:space="preserve">Bron: </w:t>
      </w:r>
      <w:r w:rsidRPr="000011A7">
        <w:rPr>
          <w:i/>
          <w:iCs/>
        </w:rPr>
        <w:t>Hooger Vierschaer, A.A.B. Deel 13, blz.113, 114.</w:t>
      </w:r>
      <w:r w:rsidRPr="000011A7">
        <w:br/>
      </w:r>
      <w:r w:rsidRPr="000011A7">
        <w:rPr>
          <w:b/>
          <w:bCs/>
          <w:i/>
          <w:iCs/>
        </w:rPr>
        <w:t>BOUDEWYNE BOCCAERT</w:t>
      </w:r>
      <w:r w:rsidRPr="000011A7">
        <w:rPr>
          <w:i/>
          <w:iCs/>
        </w:rPr>
        <w:t xml:space="preserve"> bekent hadde, &amp;c., is daeromme opten XIXen May anno LXXIII, by vonnisse gecondempneert ende desanderdaeghs daerna opte Merckt tAntwerpen metten brande geexecuteert geweest, &amp;c.</w:t>
      </w:r>
      <w:r w:rsidRPr="000011A7">
        <w:br/>
      </w:r>
      <w:r w:rsidRPr="000011A7">
        <w:rPr>
          <w:b/>
          <w:bCs/>
        </w:rPr>
        <w:t xml:space="preserve">Bron: </w:t>
      </w:r>
      <w:r w:rsidRPr="000011A7">
        <w:rPr>
          <w:i/>
          <w:iCs/>
        </w:rPr>
        <w:t>Rekeningen van den Markgraaf, jaren 1571-73, A.A.B. Deel 13, blz. 176.</w:t>
      </w:r>
      <w:r w:rsidRPr="000011A7">
        <w:br/>
      </w:r>
      <w:r w:rsidRPr="000011A7">
        <w:rPr>
          <w:b/>
          <w:bCs/>
          <w:i/>
          <w:iCs/>
        </w:rPr>
        <w:t> </w:t>
      </w:r>
      <w:r w:rsidRPr="000011A7">
        <w:br/>
      </w:r>
      <w:r w:rsidRPr="000011A7">
        <w:rPr>
          <w:b/>
          <w:bCs/>
          <w:i/>
          <w:iCs/>
        </w:rPr>
        <w:t>Gesien &amp;c., tegens TRYNKEN VAN SPELLE &amp;c. ende haer nyet te vreden gehouden te hebbene metten doope in hare kintsche daghen ontfangen, maer heeft haer opde maniere vanden Herdoopers laeten herdoopen, &amp;c.</w:t>
      </w:r>
      <w:r w:rsidRPr="000011A7">
        <w:br/>
      </w:r>
      <w:r w:rsidRPr="000011A7">
        <w:rPr>
          <w:b/>
          <w:bCs/>
        </w:rPr>
        <w:t xml:space="preserve">Bron: </w:t>
      </w:r>
      <w:r w:rsidRPr="000011A7">
        <w:rPr>
          <w:i/>
          <w:iCs/>
        </w:rPr>
        <w:t>Hooger Vierschaer, A.A.B. Deel 13, blz. 114.</w:t>
      </w:r>
      <w:r w:rsidRPr="000011A7">
        <w:br/>
      </w:r>
      <w:r w:rsidRPr="000011A7">
        <w:rPr>
          <w:b/>
          <w:bCs/>
          <w:i/>
          <w:iCs/>
        </w:rPr>
        <w:t>TRYNKEN VAN SPELLE</w:t>
      </w:r>
      <w:r w:rsidRPr="000011A7">
        <w:rPr>
          <w:i/>
          <w:iCs/>
        </w:rPr>
        <w:t xml:space="preserve"> bekent hadde &amp;c. daeromme met vonnisse als vore, ten daghen ende laetsse als de lestvoorgaende geexecuteert geweest &amp;c.</w:t>
      </w:r>
      <w:r w:rsidRPr="000011A7">
        <w:br/>
      </w:r>
      <w:r w:rsidRPr="000011A7">
        <w:rPr>
          <w:b/>
          <w:bCs/>
        </w:rPr>
        <w:t xml:space="preserve">Bron: </w:t>
      </w:r>
      <w:r w:rsidRPr="000011A7">
        <w:rPr>
          <w:i/>
          <w:iCs/>
        </w:rPr>
        <w:t>Rekeningen van den Markgraaf, jaren 1571-73, A.A.B. Deel 13, blz. 176.</w:t>
      </w:r>
      <w:r w:rsidRPr="000011A7">
        <w:br/>
      </w:r>
      <w:r w:rsidRPr="000011A7">
        <w:rPr>
          <w:b/>
          <w:bCs/>
          <w:i/>
          <w:iCs/>
        </w:rPr>
        <w:t> </w:t>
      </w:r>
      <w:r w:rsidRPr="000011A7">
        <w:br/>
      </w:r>
      <w:r w:rsidRPr="000011A7">
        <w:rPr>
          <w:b/>
          <w:bCs/>
          <w:i/>
          <w:iCs/>
        </w:rPr>
        <w:t>Gesien &amp;c. tegens GRIETKEN GOVAERTS, gevangene ende verweerdersse, dantwoirde ende bekentenise der verweerdersse, daermede &amp;c. supra, judicatum ut supra.</w:t>
      </w:r>
      <w:r w:rsidRPr="000011A7">
        <w:br/>
      </w:r>
      <w:r w:rsidRPr="000011A7">
        <w:rPr>
          <w:b/>
          <w:bCs/>
        </w:rPr>
        <w:t xml:space="preserve">Bron: </w:t>
      </w:r>
      <w:r w:rsidRPr="000011A7">
        <w:rPr>
          <w:i/>
          <w:iCs/>
        </w:rPr>
        <w:t>Hooger Vierschaer, A.A.B. Deel 13, blz. 114.</w:t>
      </w:r>
      <w:r w:rsidRPr="000011A7">
        <w:br/>
      </w:r>
      <w:r w:rsidRPr="000011A7">
        <w:rPr>
          <w:b/>
          <w:bCs/>
          <w:i/>
          <w:iCs/>
        </w:rPr>
        <w:t>GRIETKEN GOVAERTS</w:t>
      </w:r>
      <w:r w:rsidRPr="000011A7">
        <w:rPr>
          <w:i/>
          <w:iCs/>
        </w:rPr>
        <w:t xml:space="preserve"> ingelycx bekent hadde &amp;c. ende haer laeten herdoopen op haer geloove, &amp;c. ende geexecuteert geweest &amp;c.</w:t>
      </w:r>
      <w:r w:rsidRPr="000011A7">
        <w:br/>
      </w:r>
      <w:r w:rsidRPr="000011A7">
        <w:rPr>
          <w:b/>
          <w:bCs/>
        </w:rPr>
        <w:t xml:space="preserve">Bron: </w:t>
      </w:r>
      <w:r w:rsidRPr="000011A7">
        <w:rPr>
          <w:i/>
          <w:iCs/>
        </w:rPr>
        <w:t>Rekeningen van den Markgraaf, jaren 1571-73, A.A.B. Deel 13, blz. 176.</w:t>
      </w:r>
      <w:r w:rsidRPr="000011A7">
        <w:br/>
      </w:r>
      <w:r w:rsidRPr="000011A7">
        <w:rPr>
          <w:b/>
          <w:bCs/>
          <w:i/>
          <w:iCs/>
        </w:rPr>
        <w:t> </w:t>
      </w:r>
      <w:r w:rsidRPr="000011A7">
        <w:br/>
      </w:r>
      <w:r w:rsidRPr="000011A7">
        <w:rPr>
          <w:b/>
          <w:bCs/>
          <w:i/>
          <w:iCs/>
        </w:rPr>
        <w:t>Gesien &amp;c. tegens MATHYS BASELIERS, gevangene ende verweerdere, bekent &amp;c., dat hy hem heeft laten vinden in diversche verboden conventiclen ende vergaderingen, ende sefs oyck tot zynen huyse eenighe gehouden, &amp;c.</w:t>
      </w:r>
      <w:r w:rsidRPr="000011A7">
        <w:br/>
      </w:r>
      <w:r w:rsidRPr="000011A7">
        <w:rPr>
          <w:b/>
          <w:bCs/>
        </w:rPr>
        <w:t xml:space="preserve">Bron: </w:t>
      </w:r>
      <w:r w:rsidRPr="000011A7">
        <w:rPr>
          <w:i/>
          <w:iCs/>
        </w:rPr>
        <w:t>Hooger Vierschaer, A.A.B. Deel 13, blz. 115.</w:t>
      </w:r>
      <w:r w:rsidRPr="000011A7">
        <w:br/>
      </w:r>
      <w:r w:rsidRPr="000011A7">
        <w:rPr>
          <w:b/>
          <w:bCs/>
          <w:i/>
          <w:iCs/>
        </w:rPr>
        <w:t>MATTHYS BASELIERS</w:t>
      </w:r>
      <w:r w:rsidRPr="000011A7">
        <w:rPr>
          <w:i/>
          <w:iCs/>
        </w:rPr>
        <w:t xml:space="preserve"> bekent hadde &amp;c., ende hem laten herdoopen opde maniere vanden Herdoopers, &amp;c. ten dagen ende plaetsse als de voorgaende dry leste, &amp;c. geexecuteert geweest &amp;c.</w:t>
      </w:r>
      <w:r w:rsidRPr="000011A7">
        <w:br/>
      </w:r>
      <w:r w:rsidRPr="000011A7">
        <w:rPr>
          <w:b/>
          <w:bCs/>
        </w:rPr>
        <w:t xml:space="preserve">Bron: </w:t>
      </w:r>
      <w:r w:rsidRPr="000011A7">
        <w:rPr>
          <w:i/>
          <w:iCs/>
        </w:rPr>
        <w:t>Rekeningen van den Markgraaf, jaren 1571-73, A.A.B. Deel 13, blz. 176, 177.</w:t>
      </w:r>
      <w:r w:rsidRPr="000011A7">
        <w:br/>
      </w:r>
      <w:r w:rsidRPr="000011A7">
        <w:rPr>
          <w:b/>
          <w:bCs/>
          <w:i/>
          <w:iCs/>
        </w:rPr>
        <w:t>“Den 20 deser (Mey) en was Heilige Sacramentsavont, wirden opde Meert gebrant een man, twee vrouwen met eenen jonghen knecht om de herdooperye wille”.</w:t>
      </w:r>
      <w:r w:rsidRPr="000011A7">
        <w:br/>
      </w:r>
      <w:r w:rsidRPr="000011A7">
        <w:rPr>
          <w:b/>
          <w:bCs/>
        </w:rPr>
        <w:t>Antwerpsch Chronykje.</w:t>
      </w:r>
      <w:r w:rsidRPr="000011A7">
        <w:br/>
      </w:r>
      <w:r w:rsidRPr="000011A7">
        <w:rPr>
          <w:b/>
          <w:bCs/>
        </w:rPr>
        <w:t> </w:t>
      </w:r>
      <w:r w:rsidRPr="000011A7">
        <w:br/>
      </w:r>
      <w:r w:rsidRPr="000011A7">
        <w:rPr>
          <w:b/>
          <w:bCs/>
        </w:rPr>
        <w:t>23 mei 1573.</w:t>
      </w:r>
      <w:r w:rsidRPr="000011A7">
        <w:br/>
      </w:r>
      <w:r w:rsidRPr="000011A7">
        <w:rPr>
          <w:b/>
          <w:bCs/>
        </w:rPr>
        <w:t>De kinderen van SIMON LHERMITE verkopen aan ANDRIES VAN BRUESEGEM en zijn vrouw CATHARINA HUYS een speelhuis met hoeve te Merksem gehypothkeerd ten bate van o.a. THOMAS LHERMITE en HELENA LHERMITE.</w:t>
      </w:r>
      <w:r w:rsidRPr="000011A7">
        <w:br/>
      </w:r>
      <w:r w:rsidRPr="000011A7">
        <w:rPr>
          <w:b/>
          <w:bCs/>
        </w:rPr>
        <w:t xml:space="preserve">Bron: </w:t>
      </w:r>
      <w:r w:rsidRPr="000011A7">
        <w:rPr>
          <w:i/>
          <w:iCs/>
        </w:rPr>
        <w:t>Schepenbrief Rijksarchief Antwerpen.</w:t>
      </w:r>
      <w:r w:rsidRPr="000011A7">
        <w:br/>
      </w:r>
      <w:r w:rsidRPr="000011A7">
        <w:rPr>
          <w:b/>
          <w:bCs/>
        </w:rPr>
        <w:t> </w:t>
      </w:r>
      <w:r w:rsidRPr="000011A7">
        <w:br/>
      </w:r>
      <w:r w:rsidRPr="000011A7">
        <w:rPr>
          <w:b/>
          <w:bCs/>
        </w:rPr>
        <w:t>25 mei 1573.</w:t>
      </w:r>
      <w:r w:rsidRPr="000011A7">
        <w:br/>
      </w:r>
      <w:r w:rsidRPr="000011A7">
        <w:rPr>
          <w:b/>
          <w:bCs/>
          <w:i/>
          <w:iCs/>
        </w:rPr>
        <w:t>Ghesien &amp;c. tegens MAEYKEN GROFFELAERS, van Bruessele, gevanghene ende verweerdersse bekent heeft dat zy haer willens ende wetens tot verscheyden reysen heeft laten vinden inde vergaderingen ende predicatien vanden Herdoopers binnen deser stadt, &amp;c. verweerdersse zal worden gestraeft ende geexecuteert &amp;c.</w:t>
      </w:r>
      <w:r w:rsidRPr="000011A7">
        <w:br/>
      </w:r>
      <w:r w:rsidRPr="000011A7">
        <w:rPr>
          <w:b/>
          <w:bCs/>
        </w:rPr>
        <w:t xml:space="preserve">Bron: </w:t>
      </w:r>
      <w:r w:rsidRPr="000011A7">
        <w:rPr>
          <w:i/>
          <w:iCs/>
        </w:rPr>
        <w:t>Hooger Vierschaer, A.A.B. Deel 13, blz. 116, 117.</w:t>
      </w:r>
      <w:r w:rsidRPr="000011A7">
        <w:br/>
      </w:r>
      <w:r w:rsidRPr="000011A7">
        <w:rPr>
          <w:b/>
          <w:bCs/>
          <w:i/>
          <w:iCs/>
        </w:rPr>
        <w:t>MAEYKEN GROFFELAERS</w:t>
      </w:r>
      <w:r w:rsidRPr="000011A7">
        <w:rPr>
          <w:i/>
          <w:iCs/>
        </w:rPr>
        <w:t>, van Bruessele, bekent hadde &amp;c. ende dat zy haer zoude hebben laten herdoopen op haer geloove indyen zy daertor had cunnen geraken, &amp;c. opte Merckt geexecuteert geweest metten brande &amp;c.</w:t>
      </w:r>
      <w:r w:rsidRPr="000011A7">
        <w:br/>
      </w:r>
      <w:r w:rsidRPr="000011A7">
        <w:rPr>
          <w:b/>
          <w:bCs/>
        </w:rPr>
        <w:t xml:space="preserve">Bron: </w:t>
      </w:r>
      <w:r w:rsidRPr="000011A7">
        <w:rPr>
          <w:i/>
          <w:iCs/>
        </w:rPr>
        <w:t>Rekeningen van den Markgraaf, jaren 1571-73, A.A.B. Deel 13, blz. 177.</w:t>
      </w:r>
      <w:r w:rsidRPr="000011A7">
        <w:br/>
      </w:r>
      <w:r w:rsidRPr="000011A7">
        <w:rPr>
          <w:b/>
          <w:bCs/>
        </w:rPr>
        <w:t> </w:t>
      </w:r>
      <w:r w:rsidRPr="000011A7">
        <w:br/>
      </w:r>
      <w:r w:rsidRPr="000011A7">
        <w:rPr>
          <w:b/>
          <w:bCs/>
          <w:i/>
          <w:iCs/>
        </w:rPr>
        <w:t>Gesien &amp;c. teghen HANS INGHELBERTS, van Deventer, &amp;c. dantwoirde ende bekentenisse desselfs verweerders, daermede hy bekent heeft, ut supra, judicatum, ut supra.</w:t>
      </w:r>
      <w:r w:rsidRPr="000011A7">
        <w:br/>
      </w:r>
      <w:r w:rsidRPr="000011A7">
        <w:rPr>
          <w:b/>
          <w:bCs/>
        </w:rPr>
        <w:t xml:space="preserve">Bron: </w:t>
      </w:r>
      <w:r w:rsidRPr="000011A7">
        <w:rPr>
          <w:i/>
          <w:iCs/>
        </w:rPr>
        <w:t>Hooger Vierschaer, A.A.B. Deel 13, blz. 117.</w:t>
      </w:r>
      <w:r w:rsidRPr="000011A7">
        <w:br/>
      </w:r>
      <w:r w:rsidRPr="000011A7">
        <w:rPr>
          <w:b/>
          <w:bCs/>
          <w:i/>
          <w:iCs/>
        </w:rPr>
        <w:t>HANS ENGELBERTS</w:t>
      </w:r>
      <w:r w:rsidRPr="000011A7">
        <w:rPr>
          <w:i/>
          <w:iCs/>
        </w:rPr>
        <w:t>, van Deventer, bekent hadde, &amp;c. ende geexecuteert geweest &amp;c.</w:t>
      </w:r>
      <w:r w:rsidRPr="000011A7">
        <w:br/>
      </w:r>
      <w:r w:rsidRPr="000011A7">
        <w:rPr>
          <w:b/>
          <w:bCs/>
        </w:rPr>
        <w:t xml:space="preserve">Bron: </w:t>
      </w:r>
      <w:r w:rsidRPr="000011A7">
        <w:rPr>
          <w:i/>
          <w:iCs/>
        </w:rPr>
        <w:t>Rekeningen van den Markgraaf, jaren 1571-73, A.A.B. Deel 13, blz. 177.</w:t>
      </w:r>
      <w:r w:rsidRPr="000011A7">
        <w:br/>
      </w:r>
      <w:r w:rsidRPr="000011A7">
        <w:rPr>
          <w:b/>
          <w:bCs/>
        </w:rPr>
        <w:t> </w:t>
      </w:r>
      <w:r w:rsidRPr="000011A7">
        <w:br/>
      </w:r>
      <w:r w:rsidRPr="000011A7">
        <w:rPr>
          <w:b/>
          <w:bCs/>
          <w:i/>
          <w:iCs/>
        </w:rPr>
        <w:t>Ghesien &amp;c. alsulcken capitale aenspraeke &amp;c. teghens PIERRE WANDESOYE, van Gielinghen, &amp;c., dantwoirde ende bekentenisse desselfs verweerders, daermede hy bekent heeft ut supra &amp;c.</w:t>
      </w:r>
      <w:r w:rsidRPr="000011A7">
        <w:br/>
      </w:r>
      <w:r w:rsidRPr="000011A7">
        <w:rPr>
          <w:b/>
          <w:bCs/>
        </w:rPr>
        <w:t xml:space="preserve">Bron: </w:t>
      </w:r>
      <w:r w:rsidRPr="000011A7">
        <w:rPr>
          <w:i/>
          <w:iCs/>
        </w:rPr>
        <w:t>Hooger Vierschaer, A.A.B. Deel 13, blz. 117.</w:t>
      </w:r>
      <w:r w:rsidRPr="000011A7">
        <w:br/>
      </w:r>
      <w:r w:rsidRPr="000011A7">
        <w:rPr>
          <w:b/>
          <w:bCs/>
          <w:i/>
          <w:iCs/>
        </w:rPr>
        <w:t>PIERRE WANDESOYE</w:t>
      </w:r>
      <w:r w:rsidRPr="000011A7">
        <w:rPr>
          <w:i/>
          <w:iCs/>
        </w:rPr>
        <w:t>, van Gielingen, &amp;c. geexecuteert geweest &amp;c.</w:t>
      </w:r>
      <w:r w:rsidRPr="000011A7">
        <w:br/>
      </w:r>
      <w:r w:rsidRPr="000011A7">
        <w:rPr>
          <w:b/>
          <w:bCs/>
        </w:rPr>
        <w:t xml:space="preserve">Bron: </w:t>
      </w:r>
      <w:r w:rsidRPr="000011A7">
        <w:rPr>
          <w:i/>
          <w:iCs/>
        </w:rPr>
        <w:t>Rekeningen van den Markgraaf, jaren 1571-73, A.A.B. Deel 13, blz. 177, 178.</w:t>
      </w:r>
      <w:r w:rsidRPr="000011A7">
        <w:br/>
      </w:r>
      <w:r w:rsidRPr="000011A7">
        <w:rPr>
          <w:b/>
          <w:bCs/>
        </w:rPr>
        <w:t> </w:t>
      </w:r>
      <w:r w:rsidRPr="000011A7">
        <w:br/>
      </w:r>
      <w:r w:rsidRPr="000011A7">
        <w:rPr>
          <w:b/>
          <w:bCs/>
          <w:i/>
          <w:iCs/>
        </w:rPr>
        <w:t>Ghesien &amp;c. teghens LOYSE DU COUCQ, van Lauda, dantwoirde ende bekentenisse desselfs verweerdersse, daermede zy bekent heeft ut supra &amp;c.</w:t>
      </w:r>
      <w:r w:rsidRPr="000011A7">
        <w:br/>
      </w:r>
      <w:r w:rsidRPr="000011A7">
        <w:rPr>
          <w:b/>
          <w:bCs/>
        </w:rPr>
        <w:t xml:space="preserve">Bron: </w:t>
      </w:r>
      <w:r w:rsidRPr="000011A7">
        <w:rPr>
          <w:i/>
          <w:iCs/>
        </w:rPr>
        <w:t>Hooger Vierschaer, A.A.B. Deel 13, blz. 117, 118.</w:t>
      </w:r>
      <w:r w:rsidRPr="000011A7">
        <w:br/>
      </w:r>
      <w:r w:rsidRPr="000011A7">
        <w:rPr>
          <w:b/>
          <w:bCs/>
          <w:i/>
          <w:iCs/>
        </w:rPr>
        <w:t>LOUYSE DE COUCQ</w:t>
      </w:r>
      <w:r w:rsidRPr="000011A7">
        <w:rPr>
          <w:i/>
          <w:iCs/>
        </w:rPr>
        <w:t>,, van Lauda, bekent hadde, &amp;c., ende geexecuteert geweest &amp;c.</w:t>
      </w:r>
      <w:r w:rsidRPr="000011A7">
        <w:br/>
      </w:r>
      <w:r w:rsidRPr="000011A7">
        <w:rPr>
          <w:b/>
          <w:bCs/>
        </w:rPr>
        <w:t xml:space="preserve">Bron: </w:t>
      </w:r>
      <w:r w:rsidRPr="000011A7">
        <w:rPr>
          <w:i/>
          <w:iCs/>
        </w:rPr>
        <w:t>Rekeningen van den markgraaf, jaren 1571-73, A.A.B. Deel 13, blz. 178.</w:t>
      </w:r>
      <w:r w:rsidRPr="000011A7">
        <w:br/>
      </w:r>
      <w:r w:rsidRPr="000011A7">
        <w:rPr>
          <w:i/>
          <w:iCs/>
        </w:rPr>
        <w:t> </w:t>
      </w:r>
      <w:r w:rsidRPr="000011A7">
        <w:br/>
      </w:r>
      <w:r w:rsidRPr="000011A7">
        <w:rPr>
          <w:b/>
          <w:bCs/>
          <w:i/>
          <w:iCs/>
        </w:rPr>
        <w:t>“Op den 26 Mey, wirden t’Antwerpen gebrant twee jonge gesellen met twee jonge dochters, die niet herdoopt en waren, maer en wilden de secte der herdooperye niet affgaen”.</w:t>
      </w:r>
      <w:r w:rsidRPr="000011A7">
        <w:br/>
      </w:r>
      <w:r w:rsidRPr="000011A7">
        <w:rPr>
          <w:b/>
          <w:bCs/>
        </w:rPr>
        <w:t>Antwerpsch Chronykje.</w:t>
      </w:r>
      <w:r w:rsidRPr="000011A7">
        <w:br/>
      </w:r>
      <w:r w:rsidRPr="000011A7">
        <w:rPr>
          <w:b/>
          <w:bCs/>
        </w:rPr>
        <w:t> </w:t>
      </w:r>
      <w:r w:rsidRPr="000011A7">
        <w:br/>
      </w:r>
      <w:r w:rsidRPr="000011A7">
        <w:rPr>
          <w:b/>
          <w:bCs/>
        </w:rPr>
        <w:t>27 mei 1573.</w:t>
      </w:r>
      <w:r w:rsidRPr="000011A7">
        <w:br/>
      </w:r>
      <w:r w:rsidRPr="000011A7">
        <w:rPr>
          <w:b/>
          <w:bCs/>
          <w:i/>
          <w:iCs/>
        </w:rPr>
        <w:t>Gesien &amp;c. tegens LYNKEN GROFFELS, van Bruessele, dantwoirde ende bekentenisse derzelver verweerderssen &amp;c. zal worden gestraeft ende geexecuteert navolgende den voers. placcaten &amp;c.</w:t>
      </w:r>
      <w:r w:rsidRPr="000011A7">
        <w:br/>
      </w:r>
      <w:r w:rsidRPr="000011A7">
        <w:rPr>
          <w:b/>
          <w:bCs/>
        </w:rPr>
        <w:t xml:space="preserve">Bron: </w:t>
      </w:r>
      <w:r w:rsidRPr="000011A7">
        <w:rPr>
          <w:i/>
          <w:iCs/>
        </w:rPr>
        <w:t>Hooger Vierschaer, A.A.B. Deel 13, blz. 119, 120.</w:t>
      </w:r>
      <w:r w:rsidRPr="000011A7">
        <w:br/>
      </w:r>
      <w:r w:rsidRPr="000011A7">
        <w:rPr>
          <w:b/>
          <w:bCs/>
          <w:i/>
          <w:iCs/>
        </w:rPr>
        <w:t>LYNKEN GROFFELAERS</w:t>
      </w:r>
      <w:r w:rsidRPr="000011A7">
        <w:rPr>
          <w:i/>
          <w:iCs/>
        </w:rPr>
        <w:t>, van Bruessele, bekent hadde dat zy haer willens ende welwetens heeft laten vinden inde vergaderingen ende verboden Conventiclen vanden Herdoopers binnen der stadt van Antwerpen, &amp;c. opte Merckt metten brande geexecuteert geweest, &amp;c.</w:t>
      </w:r>
      <w:r w:rsidRPr="000011A7">
        <w:br/>
      </w:r>
      <w:r w:rsidRPr="000011A7">
        <w:rPr>
          <w:b/>
          <w:bCs/>
        </w:rPr>
        <w:t xml:space="preserve">Bron: </w:t>
      </w:r>
      <w:r w:rsidRPr="000011A7">
        <w:rPr>
          <w:i/>
          <w:iCs/>
        </w:rPr>
        <w:t>Rekeningen van den Markgraaf, jaren 1571-73, A.A.B. Deel 13, blz. 178.</w:t>
      </w:r>
      <w:r w:rsidRPr="000011A7">
        <w:br/>
      </w:r>
      <w:r w:rsidRPr="000011A7">
        <w:rPr>
          <w:i/>
          <w:iCs/>
        </w:rPr>
        <w:t> </w:t>
      </w:r>
      <w:r w:rsidRPr="000011A7">
        <w:br/>
      </w:r>
      <w:r w:rsidRPr="000011A7">
        <w:rPr>
          <w:b/>
          <w:bCs/>
        </w:rPr>
        <w:t>27 mei 1573.</w:t>
      </w:r>
      <w:r w:rsidRPr="000011A7">
        <w:br/>
      </w:r>
      <w:r w:rsidRPr="000011A7">
        <w:rPr>
          <w:b/>
          <w:bCs/>
          <w:i/>
          <w:iCs/>
        </w:rPr>
        <w:t>Gesien &amp;c. teghen JENNEKEN DE CAUTERE, van Bruessele, verweerdersse de bekentenisse derzelver eertyden by haer in presentien van Schepenen gedaen, &amp;c., zal worden gestraeft ende geexecuteert &amp;c.</w:t>
      </w:r>
      <w:r w:rsidRPr="000011A7">
        <w:br/>
      </w:r>
      <w:r w:rsidRPr="000011A7">
        <w:rPr>
          <w:b/>
          <w:bCs/>
        </w:rPr>
        <w:t xml:space="preserve">Bron: </w:t>
      </w:r>
      <w:r w:rsidRPr="000011A7">
        <w:rPr>
          <w:i/>
          <w:iCs/>
        </w:rPr>
        <w:t>Hooger Vierschaer, A.A.B. Deel 13, blz. 120, 121.</w:t>
      </w:r>
      <w:r w:rsidRPr="000011A7">
        <w:br/>
      </w:r>
      <w:r w:rsidRPr="000011A7">
        <w:rPr>
          <w:b/>
          <w:bCs/>
          <w:i/>
          <w:iCs/>
        </w:rPr>
        <w:t>JANNEKEN DE CAUTERE</w:t>
      </w:r>
      <w:r w:rsidRPr="000011A7">
        <w:rPr>
          <w:i/>
          <w:iCs/>
        </w:rPr>
        <w:t>, van Bruessele, bekent hadde, &amp;c. ende opte Merckt geexecuteert geweest &amp;c.</w:t>
      </w:r>
      <w:r w:rsidRPr="000011A7">
        <w:br/>
      </w:r>
      <w:r w:rsidRPr="000011A7">
        <w:rPr>
          <w:b/>
          <w:bCs/>
        </w:rPr>
        <w:t xml:space="preserve">Bron: </w:t>
      </w:r>
      <w:r w:rsidRPr="000011A7">
        <w:rPr>
          <w:i/>
          <w:iCs/>
        </w:rPr>
        <w:t>Rekeningen van de Markgraaf, jaren 1571-73, A.A.B. Deel 13, blz. 178.</w:t>
      </w:r>
      <w:r w:rsidRPr="000011A7">
        <w:br/>
      </w:r>
      <w:r w:rsidRPr="000011A7">
        <w:rPr>
          <w:i/>
          <w:iCs/>
        </w:rPr>
        <w:t> </w:t>
      </w:r>
      <w:r w:rsidRPr="000011A7">
        <w:br/>
      </w:r>
      <w:r w:rsidRPr="000011A7">
        <w:rPr>
          <w:b/>
          <w:bCs/>
        </w:rPr>
        <w:t>Op deze dag vermeldt het Antwerpsch Chronykje geen terechtstelling; echter vindt men op 30 mei de volgende aantekening: “</w:t>
      </w:r>
      <w:r w:rsidRPr="000011A7">
        <w:rPr>
          <w:b/>
          <w:bCs/>
          <w:i/>
          <w:iCs/>
        </w:rPr>
        <w:t>Den 30 (Mey) isser hierom noch een vrouwe gebrant”.</w:t>
      </w:r>
      <w:r w:rsidRPr="000011A7">
        <w:br/>
      </w:r>
      <w:r w:rsidRPr="000011A7">
        <w:br/>
      </w:r>
      <w:r w:rsidRPr="000011A7">
        <w:rPr>
          <w:b/>
          <w:bCs/>
          <w:i/>
          <w:iCs/>
        </w:rPr>
        <w:t> </w:t>
      </w:r>
      <w:r w:rsidRPr="000011A7">
        <w:br/>
      </w:r>
      <w:r w:rsidRPr="000011A7">
        <w:rPr>
          <w:b/>
          <w:bCs/>
        </w:rPr>
        <w:t>5 juni 1573.</w:t>
      </w:r>
      <w:r w:rsidRPr="000011A7">
        <w:br/>
      </w:r>
      <w:r w:rsidRPr="000011A7">
        <w:rPr>
          <w:b/>
          <w:bCs/>
          <w:i/>
          <w:iCs/>
        </w:rPr>
        <w:t>Ghesien &amp;c. tegens GHEERARDYNE RYGHELMANS of RYCKELMANS, dantwoirde ende bekentenisse derzelver verweerdersse &amp;c. zal worden gestraeft ende geexecuteert &amp;c.</w:t>
      </w:r>
      <w:r w:rsidRPr="000011A7">
        <w:br/>
      </w:r>
      <w:r w:rsidRPr="000011A7">
        <w:rPr>
          <w:b/>
          <w:bCs/>
        </w:rPr>
        <w:t xml:space="preserve">Bron: </w:t>
      </w:r>
      <w:r w:rsidRPr="000011A7">
        <w:rPr>
          <w:i/>
          <w:iCs/>
        </w:rPr>
        <w:t>Hooger Vierschaer, A.A.B. Deel 13, blz. 123, 124.</w:t>
      </w:r>
      <w:r w:rsidRPr="000011A7">
        <w:br/>
      </w:r>
      <w:r w:rsidRPr="000011A7">
        <w:rPr>
          <w:b/>
          <w:bCs/>
          <w:i/>
          <w:iCs/>
        </w:rPr>
        <w:t>GEERARDYNE RYCKELMANS</w:t>
      </w:r>
      <w:r w:rsidRPr="000011A7">
        <w:rPr>
          <w:i/>
          <w:iCs/>
        </w:rPr>
        <w:t xml:space="preserve">, huysvrou </w:t>
      </w:r>
      <w:r w:rsidRPr="000011A7">
        <w:rPr>
          <w:b/>
          <w:bCs/>
          <w:i/>
          <w:iCs/>
        </w:rPr>
        <w:t>ADRIAENS VAN DALE</w:t>
      </w:r>
      <w:r w:rsidRPr="000011A7">
        <w:rPr>
          <w:i/>
          <w:iCs/>
        </w:rPr>
        <w:t xml:space="preserve"> (oock geexecuteerde ter saken vanden herdoope) bekent hadde &amp;c. inde verboden conventiculen ende vermaningen vanden Herdoopers ende nyet te vreden wesende met haren kintsschen doope, haer laten doope hadde opte maniere ende secte der Anabaptisten, &amp;c. opte Merckt geexecuteert geweest metten brande, &amp;x.</w:t>
      </w:r>
      <w:r w:rsidRPr="000011A7">
        <w:br/>
      </w:r>
      <w:r w:rsidRPr="000011A7">
        <w:rPr>
          <w:b/>
          <w:bCs/>
        </w:rPr>
        <w:t xml:space="preserve">Bron: </w:t>
      </w:r>
      <w:r w:rsidRPr="000011A7">
        <w:rPr>
          <w:i/>
          <w:iCs/>
        </w:rPr>
        <w:t>Rekeningen van den Markgraaf, jaren 1571-73, A.A.B. Deel 13, blz. 178, 179.</w:t>
      </w:r>
      <w:r w:rsidRPr="000011A7">
        <w:br/>
      </w:r>
      <w:r w:rsidRPr="000011A7">
        <w:rPr>
          <w:i/>
          <w:iCs/>
        </w:rPr>
        <w:t> </w:t>
      </w:r>
      <w:r w:rsidRPr="000011A7">
        <w:br/>
      </w:r>
      <w:r w:rsidRPr="000011A7">
        <w:rPr>
          <w:b/>
          <w:bCs/>
        </w:rPr>
        <w:t>5 juni 1573.</w:t>
      </w:r>
      <w:r w:rsidRPr="000011A7">
        <w:br/>
      </w:r>
      <w:r w:rsidRPr="000011A7">
        <w:rPr>
          <w:b/>
          <w:bCs/>
          <w:i/>
          <w:iCs/>
        </w:rPr>
        <w:t>Ghesien &amp;c. tegens PIERYNE DE CORTE, &amp;c. welcke zy bekent, &amp;c., ende daeromme worden geexecuteert &amp;c.</w:t>
      </w:r>
      <w:r w:rsidRPr="000011A7">
        <w:br/>
      </w:r>
      <w:r w:rsidRPr="000011A7">
        <w:rPr>
          <w:b/>
          <w:bCs/>
        </w:rPr>
        <w:t xml:space="preserve">Bron: </w:t>
      </w:r>
      <w:r w:rsidRPr="000011A7">
        <w:rPr>
          <w:i/>
          <w:iCs/>
        </w:rPr>
        <w:t>Hooger Vierschaer, A.A.B. Deel 13, blz. 124, 125.</w:t>
      </w:r>
      <w:r w:rsidRPr="000011A7">
        <w:br/>
      </w:r>
      <w:r w:rsidRPr="000011A7">
        <w:rPr>
          <w:b/>
          <w:bCs/>
          <w:i/>
          <w:iCs/>
        </w:rPr>
        <w:t>PIERINE DE CORTE</w:t>
      </w:r>
      <w:r w:rsidRPr="000011A7">
        <w:rPr>
          <w:i/>
          <w:iCs/>
        </w:rPr>
        <w:t xml:space="preserve"> bekent, &amp;c. geexecuteert geweest opte Merckt metten brande, &amp;c.</w:t>
      </w:r>
      <w:r w:rsidRPr="000011A7">
        <w:br/>
      </w:r>
      <w:r w:rsidRPr="000011A7">
        <w:rPr>
          <w:b/>
          <w:bCs/>
        </w:rPr>
        <w:t xml:space="preserve">Bron: </w:t>
      </w:r>
      <w:r w:rsidRPr="000011A7">
        <w:rPr>
          <w:i/>
          <w:iCs/>
        </w:rPr>
        <w:t>Rekeningen van den Markgraaf, jaren 1571-73, A.A.B. Deel 13, blz. 179.</w:t>
      </w:r>
      <w:r w:rsidRPr="000011A7">
        <w:br/>
      </w:r>
      <w:r w:rsidRPr="000011A7">
        <w:rPr>
          <w:i/>
          <w:iCs/>
        </w:rPr>
        <w:t> </w:t>
      </w:r>
      <w:r w:rsidRPr="000011A7">
        <w:br/>
      </w:r>
      <w:r w:rsidRPr="000011A7">
        <w:rPr>
          <w:b/>
          <w:bCs/>
          <w:i/>
          <w:iCs/>
        </w:rPr>
        <w:t>“Item den 6 Juny, isser verbrant geweest een paer vrouwen van den Doop, waervan d’een was een rycke jouffrouw hebbende wel twee hondert gulden t’sjaars”.</w:t>
      </w:r>
      <w:r w:rsidRPr="000011A7">
        <w:br/>
      </w:r>
      <w:r w:rsidRPr="000011A7">
        <w:rPr>
          <w:b/>
          <w:bCs/>
        </w:rPr>
        <w:t>Antwerpsch Chronykje.</w:t>
      </w:r>
      <w:r w:rsidRPr="000011A7">
        <w:br/>
      </w:r>
      <w:r w:rsidRPr="000011A7">
        <w:rPr>
          <w:b/>
          <w:bCs/>
        </w:rPr>
        <w:t> </w:t>
      </w:r>
      <w:r w:rsidRPr="000011A7">
        <w:br/>
      </w:r>
      <w:r w:rsidRPr="000011A7">
        <w:rPr>
          <w:b/>
          <w:bCs/>
        </w:rPr>
        <w:t>9 juli 1573.</w:t>
      </w:r>
      <w:r w:rsidRPr="000011A7">
        <w:br/>
      </w:r>
      <w:r w:rsidRPr="000011A7">
        <w:rPr>
          <w:b/>
          <w:bCs/>
        </w:rPr>
        <w:t>SAULVE BOYENTIN of DE BOYENAN, van Valencienne, overmits hy hem vervoirdert heeft hem te vindene byde rebelle vuerende de wapenen tegens Syne Majesteyt, voerde stadt vander Goes, sal porren, binnen sonneschyn, vuyter stadt ende vryheyt ende, binnen den derden daeghe, vuyten Marckgraefschap van Antwerpen, ende blyven daer continuelycken vuyt den tyt van dry jaeren, op arbitrale correctie.</w:t>
      </w:r>
      <w:r w:rsidRPr="000011A7">
        <w:br/>
      </w:r>
      <w:r w:rsidRPr="000011A7">
        <w:rPr>
          <w:b/>
          <w:bCs/>
        </w:rPr>
        <w:t xml:space="preserve">Bron: </w:t>
      </w:r>
      <w:r w:rsidRPr="000011A7">
        <w:rPr>
          <w:i/>
          <w:iCs/>
        </w:rPr>
        <w:t>Correctieboeck 1569-1614, fol. 27.</w:t>
      </w:r>
      <w:r w:rsidRPr="000011A7">
        <w:br/>
      </w:r>
      <w:r w:rsidRPr="000011A7">
        <w:rPr>
          <w:i/>
          <w:iCs/>
        </w:rPr>
        <w:t>Van dat</w:t>
      </w:r>
      <w:r w:rsidRPr="000011A7">
        <w:rPr>
          <w:b/>
          <w:bCs/>
          <w:i/>
          <w:iCs/>
        </w:rPr>
        <w:t xml:space="preserve"> SAULVE BOEYENAN</w:t>
      </w:r>
      <w:r w:rsidRPr="000011A7">
        <w:rPr>
          <w:i/>
          <w:iCs/>
        </w:rPr>
        <w:t>, van Valenchiennes, hem gevonden hadde byde rebelle &amp;c.</w:t>
      </w:r>
      <w:r w:rsidRPr="000011A7">
        <w:br/>
      </w:r>
      <w:r w:rsidRPr="000011A7">
        <w:rPr>
          <w:b/>
          <w:bCs/>
        </w:rPr>
        <w:t xml:space="preserve">Bron: </w:t>
      </w:r>
      <w:r w:rsidRPr="000011A7">
        <w:rPr>
          <w:i/>
          <w:iCs/>
        </w:rPr>
        <w:t>Rekeningen van den Markgraaf, jaren 1571-73, A.A.B. Deel 13, blz. 181.</w:t>
      </w:r>
      <w:r w:rsidRPr="000011A7">
        <w:br/>
      </w:r>
      <w:r w:rsidRPr="000011A7">
        <w:rPr>
          <w:i/>
          <w:iCs/>
        </w:rPr>
        <w:t> </w:t>
      </w:r>
      <w:r w:rsidRPr="000011A7">
        <w:br/>
      </w:r>
      <w:r w:rsidRPr="000011A7">
        <w:rPr>
          <w:b/>
          <w:bCs/>
        </w:rPr>
        <w:t>20 augustus 1573.</w:t>
      </w:r>
      <w:r w:rsidRPr="000011A7">
        <w:br/>
      </w:r>
      <w:r w:rsidRPr="000011A7">
        <w:rPr>
          <w:b/>
          <w:bCs/>
        </w:rPr>
        <w:t>Proclamatie van JAN PERMAN, die, tot zynen huyse, heeft laeten exerceren de verbodene secte van de Calvinisten, als aldaer hebbende laeten doopen by sekeren minister, op Heylig Sacramentsdag, een kind waeraf hy peter is geweest, synde ook tot desselfs huys bevonden diversche verboden boecken.</w:t>
      </w:r>
      <w:r w:rsidRPr="000011A7">
        <w:br/>
      </w:r>
      <w:r w:rsidRPr="000011A7">
        <w:rPr>
          <w:b/>
          <w:bCs/>
        </w:rPr>
        <w:t xml:space="preserve">Bron: </w:t>
      </w:r>
      <w:r w:rsidRPr="000011A7">
        <w:rPr>
          <w:i/>
          <w:iCs/>
        </w:rPr>
        <w:t>Gebodboeck, vol. C, fol. 192v°.</w:t>
      </w:r>
      <w:r w:rsidRPr="000011A7">
        <w:br/>
      </w:r>
      <w:r w:rsidRPr="000011A7">
        <w:rPr>
          <w:i/>
          <w:iCs/>
        </w:rPr>
        <w:t> </w:t>
      </w:r>
      <w:r w:rsidRPr="000011A7">
        <w:br/>
      </w:r>
      <w:r w:rsidRPr="000011A7">
        <w:rPr>
          <w:b/>
          <w:bCs/>
        </w:rPr>
        <w:t>6 oktober 1573.</w:t>
      </w:r>
      <w:r w:rsidRPr="000011A7">
        <w:br/>
      </w:r>
      <w:r w:rsidRPr="000011A7">
        <w:rPr>
          <w:b/>
          <w:bCs/>
        </w:rPr>
        <w:t>Verbanning van JAN PERMAN.</w:t>
      </w:r>
      <w:r w:rsidRPr="000011A7">
        <w:br/>
      </w:r>
      <w:r w:rsidRPr="000011A7">
        <w:rPr>
          <w:b/>
          <w:bCs/>
        </w:rPr>
        <w:t xml:space="preserve">Bron: </w:t>
      </w:r>
      <w:r w:rsidRPr="000011A7">
        <w:rPr>
          <w:i/>
          <w:iCs/>
        </w:rPr>
        <w:t>Gebodboeck, vol. C, fol. 197v°.</w:t>
      </w:r>
      <w:r w:rsidRPr="000011A7">
        <w:br/>
      </w:r>
      <w:r w:rsidRPr="000011A7">
        <w:rPr>
          <w:b/>
          <w:bCs/>
          <w:i/>
          <w:iCs/>
        </w:rPr>
        <w:t>JAN PERREMAN</w:t>
      </w:r>
      <w:r w:rsidRPr="000011A7">
        <w:rPr>
          <w:i/>
          <w:iCs/>
        </w:rPr>
        <w:t>, gewoont hebbende tusschen de Croonenborghpoorte ende Vliersteghe binnen Antwerpen, &amp;c., gebannen zyn leeffdaghe lanck, &amp;c.</w:t>
      </w:r>
      <w:r w:rsidRPr="000011A7">
        <w:br/>
      </w:r>
      <w:r w:rsidRPr="000011A7">
        <w:rPr>
          <w:b/>
          <w:bCs/>
        </w:rPr>
        <w:t xml:space="preserve">Bron: </w:t>
      </w:r>
      <w:r w:rsidRPr="000011A7">
        <w:rPr>
          <w:i/>
          <w:iCs/>
        </w:rPr>
        <w:t>Rekeningen van den Markgraaf, jaren 1571-73, A.A.B. Deel 13, blz. 184.</w:t>
      </w:r>
      <w:r w:rsidRPr="000011A7">
        <w:br/>
      </w:r>
      <w:r w:rsidRPr="000011A7">
        <w:rPr>
          <w:b/>
          <w:bCs/>
        </w:rPr>
        <w:t> </w:t>
      </w:r>
      <w:r w:rsidRPr="000011A7">
        <w:br/>
      </w:r>
      <w:r w:rsidRPr="000011A7">
        <w:rPr>
          <w:b/>
          <w:bCs/>
        </w:rPr>
        <w:t>30 september 1573.</w:t>
      </w:r>
      <w:r w:rsidRPr="000011A7">
        <w:br/>
      </w:r>
      <w:r w:rsidRPr="000011A7">
        <w:rPr>
          <w:b/>
          <w:bCs/>
        </w:rPr>
        <w:t>Proclamatie van JAN DE VOS, die hem vervoordert heeft seker wagens tot Oudenbossche te doen hueren, dewelcke tot Bergen-opden-Zoom syn aengehouden geweest, synde daerop gevonden geweest vier grootachtighe leeren sacken, daer wel blyckt poeyer inne geweest te syne, dwelck is een merckelycke suspitie dat de voers. JAN DE VOS daerinne wederom poeyer soude gesonden aende ghene die de sacken van Dordrecht, wesende nu geoccupeert byde rebellen van Syne Majesteyt, geschickt hadden, contrarie den placcate van S. M., byden welcken verboden is eenige munitie te seynden aende rebellen van S. M., wesende oyck ten huyse desselffs JANS DE VOS bevonden sekere verboden boecken.</w:t>
      </w:r>
      <w:r w:rsidRPr="000011A7">
        <w:br/>
      </w:r>
      <w:r w:rsidRPr="000011A7">
        <w:rPr>
          <w:b/>
          <w:bCs/>
        </w:rPr>
        <w:t xml:space="preserve">Bron: </w:t>
      </w:r>
      <w:r w:rsidRPr="000011A7">
        <w:rPr>
          <w:i/>
          <w:iCs/>
        </w:rPr>
        <w:t>Gebodboeck, vol. C, fol. 197v°.</w:t>
      </w:r>
      <w:r w:rsidRPr="000011A7">
        <w:br/>
      </w:r>
      <w:r w:rsidRPr="000011A7">
        <w:rPr>
          <w:b/>
          <w:bCs/>
          <w:i/>
          <w:iCs/>
        </w:rPr>
        <w:t>JAN DE VOS</w:t>
      </w:r>
      <w:r w:rsidRPr="000011A7">
        <w:rPr>
          <w:i/>
          <w:iCs/>
        </w:rPr>
        <w:t xml:space="preserve"> &amp;c., gebannen zyn leefdaghe lanck &amp;c, &amp;c.</w:t>
      </w:r>
      <w:r w:rsidRPr="000011A7">
        <w:br/>
      </w:r>
      <w:r w:rsidRPr="000011A7">
        <w:rPr>
          <w:b/>
          <w:bCs/>
        </w:rPr>
        <w:t xml:space="preserve">Bron: </w:t>
      </w:r>
      <w:r w:rsidRPr="000011A7">
        <w:rPr>
          <w:i/>
          <w:iCs/>
        </w:rPr>
        <w:t>Rekeningen van den Markgraaf, jaren 1571-73, A.A.B. Deel 13, blz. 184, 185.</w:t>
      </w:r>
      <w:r w:rsidRPr="000011A7">
        <w:br/>
      </w:r>
      <w:r w:rsidRPr="000011A7">
        <w:rPr>
          <w:i/>
          <w:iCs/>
        </w:rPr>
        <w:t> </w:t>
      </w:r>
      <w:r w:rsidRPr="000011A7">
        <w:br/>
      </w:r>
      <w:r w:rsidRPr="000011A7">
        <w:rPr>
          <w:b/>
          <w:bCs/>
        </w:rPr>
        <w:t>6 oktober 1573.</w:t>
      </w:r>
      <w:r w:rsidRPr="000011A7">
        <w:br/>
      </w:r>
      <w:r w:rsidRPr="000011A7">
        <w:rPr>
          <w:b/>
          <w:bCs/>
          <w:i/>
          <w:iCs/>
        </w:rPr>
        <w:t>Gesien &amp;c. tegens JENNEKEN VANDEN VELDE, &amp;c. zy bekent heeft affgeweken te syne vanden ouden Chatolycken Roomschen geloove, hebbende huer nyet te vreden gehouden met hueren kintschen doope, huer heeft laeten doopen op haer geloove, &amp;c. sal wordden gestraft ende geexecuteert &amp;c.</w:t>
      </w:r>
      <w:r w:rsidRPr="000011A7">
        <w:br/>
      </w:r>
      <w:r w:rsidRPr="000011A7">
        <w:rPr>
          <w:b/>
          <w:bCs/>
        </w:rPr>
        <w:t xml:space="preserve">Bron: </w:t>
      </w:r>
      <w:r w:rsidRPr="000011A7">
        <w:rPr>
          <w:i/>
          <w:iCs/>
        </w:rPr>
        <w:t>Hooger Vierschaer, A.A.B. Deel 13, blz. 130.</w:t>
      </w:r>
      <w:r w:rsidRPr="000011A7">
        <w:br/>
      </w:r>
      <w:r w:rsidRPr="000011A7">
        <w:rPr>
          <w:b/>
          <w:bCs/>
          <w:i/>
          <w:iCs/>
        </w:rPr>
        <w:t>JANNEKEN VANDEN VELDE</w:t>
      </w:r>
      <w:r w:rsidRPr="000011A7">
        <w:rPr>
          <w:i/>
          <w:iCs/>
        </w:rPr>
        <w:t>, van Ypere, bekent &amp;c. opte Merckt metten brande geexecuteert geweest &amp;c.</w:t>
      </w:r>
      <w:r w:rsidRPr="000011A7">
        <w:br/>
      </w:r>
      <w:r w:rsidRPr="000011A7">
        <w:rPr>
          <w:b/>
          <w:bCs/>
          <w:i/>
          <w:iCs/>
        </w:rPr>
        <w:t>JENNEKEN VAN DEN VELDE was geh. met HANS VAN MANSTROP, zie 16 febr. 1573.</w:t>
      </w:r>
      <w:r w:rsidRPr="000011A7">
        <w:br/>
      </w:r>
      <w:r w:rsidRPr="000011A7">
        <w:rPr>
          <w:b/>
          <w:bCs/>
        </w:rPr>
        <w:t xml:space="preserve">Bron: </w:t>
      </w:r>
      <w:r w:rsidRPr="000011A7">
        <w:rPr>
          <w:i/>
          <w:iCs/>
        </w:rPr>
        <w:t>Rekeningen van den Markgraaf, jaren 1571-73, A.A.B. Deel 13, blz. 179.</w:t>
      </w:r>
      <w:r w:rsidRPr="000011A7">
        <w:br/>
      </w:r>
      <w:r w:rsidRPr="000011A7">
        <w:rPr>
          <w:b/>
          <w:bCs/>
          <w:i/>
          <w:iCs/>
        </w:rPr>
        <w:t> </w:t>
      </w:r>
      <w:r w:rsidRPr="000011A7">
        <w:br/>
      </w:r>
      <w:r w:rsidRPr="000011A7">
        <w:rPr>
          <w:b/>
          <w:bCs/>
          <w:i/>
          <w:iCs/>
        </w:rPr>
        <w:t>Gesien &amp;c. tegens MAEYKEN GOOSSENS &amp;c.; totum ut supra.</w:t>
      </w:r>
      <w:r w:rsidRPr="000011A7">
        <w:br/>
      </w:r>
      <w:r w:rsidRPr="000011A7">
        <w:rPr>
          <w:b/>
          <w:bCs/>
        </w:rPr>
        <w:t xml:space="preserve">Bron: </w:t>
      </w:r>
      <w:r w:rsidRPr="000011A7">
        <w:rPr>
          <w:i/>
          <w:iCs/>
        </w:rPr>
        <w:t>Hooger Vierschaer, A.A.B. 1876, Deel 13, blz. 130.</w:t>
      </w:r>
      <w:r w:rsidRPr="000011A7">
        <w:br/>
      </w:r>
      <w:r w:rsidRPr="000011A7">
        <w:rPr>
          <w:b/>
          <w:bCs/>
          <w:i/>
          <w:iCs/>
        </w:rPr>
        <w:t>MAEYKEN GOOSSENS</w:t>
      </w:r>
      <w:r w:rsidRPr="000011A7">
        <w:rPr>
          <w:i/>
          <w:iCs/>
        </w:rPr>
        <w:t xml:space="preserve">, uxor( =echtgenote) van </w:t>
      </w:r>
      <w:r w:rsidRPr="000011A7">
        <w:rPr>
          <w:b/>
          <w:bCs/>
          <w:i/>
          <w:iCs/>
        </w:rPr>
        <w:t>HANS VAN OBBERGHEN</w:t>
      </w:r>
      <w:r w:rsidRPr="000011A7">
        <w:rPr>
          <w:i/>
          <w:iCs/>
        </w:rPr>
        <w:t xml:space="preserve"> bekent hadde &amp;c. herdoopt te zyne, &amp;c. ende geexecuteert geweest &amp;c.</w:t>
      </w:r>
      <w:r w:rsidRPr="000011A7">
        <w:br/>
      </w:r>
      <w:r w:rsidRPr="000011A7">
        <w:rPr>
          <w:b/>
          <w:bCs/>
        </w:rPr>
        <w:t xml:space="preserve">Bron: </w:t>
      </w:r>
      <w:r w:rsidRPr="000011A7">
        <w:rPr>
          <w:i/>
          <w:iCs/>
        </w:rPr>
        <w:t>Rekeningen van den Markgraaf, jaren 1571-73, A.A.B. Deel 13, blz. 179, 180.</w:t>
      </w:r>
      <w:r w:rsidRPr="000011A7">
        <w:br/>
      </w:r>
      <w:r w:rsidRPr="000011A7">
        <w:rPr>
          <w:b/>
          <w:bCs/>
          <w:i/>
          <w:iCs/>
        </w:rPr>
        <w:t> </w:t>
      </w:r>
      <w:r w:rsidRPr="000011A7">
        <w:br/>
      </w:r>
      <w:r w:rsidRPr="000011A7">
        <w:rPr>
          <w:b/>
          <w:bCs/>
          <w:i/>
          <w:iCs/>
        </w:rPr>
        <w:t>Gesien &amp;c. tegens LYSKEN LICHTENS &amp;c. ut supra.</w:t>
      </w:r>
      <w:r w:rsidRPr="000011A7">
        <w:br/>
      </w:r>
      <w:r w:rsidRPr="000011A7">
        <w:rPr>
          <w:b/>
          <w:bCs/>
        </w:rPr>
        <w:t xml:space="preserve">Bron: </w:t>
      </w:r>
      <w:r w:rsidRPr="000011A7">
        <w:rPr>
          <w:i/>
          <w:iCs/>
        </w:rPr>
        <w:t>Hooger Vierschaer, A.A.B. Deel 13, blz. 130.</w:t>
      </w:r>
      <w:r w:rsidRPr="000011A7">
        <w:br/>
      </w:r>
      <w:r w:rsidRPr="000011A7">
        <w:rPr>
          <w:b/>
          <w:bCs/>
          <w:i/>
          <w:iCs/>
        </w:rPr>
        <w:t>LYSKEN LICHTENS</w:t>
      </w:r>
      <w:r w:rsidRPr="000011A7">
        <w:rPr>
          <w:i/>
          <w:iCs/>
        </w:rPr>
        <w:t>, van Tongeren, bekent hadde, &amp;c. ende zy was herdoopt, &amp;c., geexecuteert geweest, &amp;c.</w:t>
      </w:r>
      <w:r w:rsidRPr="000011A7">
        <w:br/>
      </w:r>
      <w:r w:rsidRPr="000011A7">
        <w:rPr>
          <w:b/>
          <w:bCs/>
        </w:rPr>
        <w:t xml:space="preserve">Bron: </w:t>
      </w:r>
      <w:r w:rsidRPr="000011A7">
        <w:rPr>
          <w:i/>
          <w:iCs/>
        </w:rPr>
        <w:t>Rekeningen van den Markgraaf, jaren 1571-73, A.A.B. Deel 13, blz.180.</w:t>
      </w:r>
      <w:r w:rsidRPr="000011A7">
        <w:br/>
      </w:r>
      <w:r w:rsidRPr="000011A7">
        <w:rPr>
          <w:b/>
          <w:bCs/>
          <w:i/>
          <w:iCs/>
        </w:rPr>
        <w:t> </w:t>
      </w:r>
      <w:r w:rsidRPr="000011A7">
        <w:br/>
      </w:r>
      <w:r w:rsidRPr="000011A7">
        <w:rPr>
          <w:b/>
          <w:bCs/>
          <w:i/>
          <w:iCs/>
        </w:rPr>
        <w:t>Gesien &amp;c. tegens MAEYKEN VAN DISSENBEKE &amp;c. ut supra.</w:t>
      </w:r>
      <w:r w:rsidRPr="000011A7">
        <w:br/>
      </w:r>
      <w:r w:rsidRPr="000011A7">
        <w:rPr>
          <w:b/>
          <w:bCs/>
        </w:rPr>
        <w:t xml:space="preserve">Bron: </w:t>
      </w:r>
      <w:r w:rsidRPr="000011A7">
        <w:rPr>
          <w:i/>
          <w:iCs/>
        </w:rPr>
        <w:t>Hooger Vierschaer, A.A.B. Deel 13, blz. 131.</w:t>
      </w:r>
      <w:r w:rsidRPr="000011A7">
        <w:br/>
      </w:r>
      <w:r w:rsidRPr="000011A7">
        <w:rPr>
          <w:b/>
          <w:bCs/>
          <w:i/>
          <w:iCs/>
        </w:rPr>
        <w:t>MAEYKEN VAN DISSENBEKE</w:t>
      </w:r>
      <w:r w:rsidRPr="000011A7">
        <w:rPr>
          <w:i/>
          <w:iCs/>
        </w:rPr>
        <w:t xml:space="preserve"> bekent hadde &amp;c., haer hadde laten herdoopen &amp;c. ter justitie gebracht &amp;c.</w:t>
      </w:r>
      <w:r w:rsidRPr="000011A7">
        <w:br/>
      </w:r>
      <w:r w:rsidRPr="000011A7">
        <w:rPr>
          <w:b/>
          <w:bCs/>
        </w:rPr>
        <w:t xml:space="preserve">Bron: </w:t>
      </w:r>
      <w:r w:rsidRPr="000011A7">
        <w:rPr>
          <w:i/>
          <w:iCs/>
        </w:rPr>
        <w:t>Rekeningen van den Markgraaf, jaren 1571-73, A.A.B. Deel 13, blz. 180.</w:t>
      </w:r>
      <w:r w:rsidRPr="000011A7">
        <w:br/>
      </w:r>
      <w:r w:rsidRPr="000011A7">
        <w:rPr>
          <w:b/>
          <w:bCs/>
          <w:i/>
          <w:iCs/>
        </w:rPr>
        <w:t>“Den 6 Octobris, wirden t’Antwerpen verbrant op de Meert drie vrouwen en een schoon Jonge Dochter om den Doop wille”.</w:t>
      </w:r>
      <w:r w:rsidRPr="000011A7">
        <w:br/>
      </w:r>
      <w:r w:rsidRPr="000011A7">
        <w:rPr>
          <w:b/>
          <w:bCs/>
        </w:rPr>
        <w:t>Antwerpsch Chronykje.</w:t>
      </w:r>
      <w:r w:rsidRPr="000011A7">
        <w:rPr>
          <w:b/>
          <w:bCs/>
          <w:i/>
          <w:iCs/>
        </w:rPr>
        <w:t xml:space="preserve"> </w:t>
      </w:r>
      <w:r w:rsidRPr="000011A7">
        <w:rPr>
          <w:i/>
          <w:iCs/>
        </w:rPr>
        <w:t>  </w:t>
      </w:r>
      <w:r w:rsidRPr="000011A7">
        <w:rPr>
          <w:b/>
          <w:bCs/>
          <w:i/>
          <w:iCs/>
        </w:rPr>
        <w:t>  </w:t>
      </w:r>
      <w:r w:rsidRPr="000011A7">
        <w:rPr>
          <w:i/>
          <w:iCs/>
        </w:rPr>
        <w:t> </w:t>
      </w:r>
      <w:r w:rsidRPr="000011A7">
        <w:rPr>
          <w:b/>
          <w:bCs/>
          <w:i/>
          <w:iCs/>
        </w:rPr>
        <w:t> </w:t>
      </w:r>
      <w:r w:rsidRPr="000011A7">
        <w:br/>
      </w:r>
      <w:r w:rsidRPr="000011A7">
        <w:br/>
      </w:r>
      <w:r w:rsidRPr="000011A7">
        <w:rPr>
          <w:b/>
          <w:bCs/>
        </w:rPr>
        <w:t>18 november 1573.</w:t>
      </w:r>
      <w:r w:rsidRPr="000011A7">
        <w:br/>
      </w:r>
      <w:r w:rsidRPr="000011A7">
        <w:rPr>
          <w:b/>
          <w:bCs/>
          <w:i/>
          <w:iCs/>
        </w:rPr>
        <w:t>Gesien &amp;c. tegens DIERICXKEN ROELS, &amp;c. bekent haer gevonden te hebbene in diversse verboden conventiculen ende vergaderingen, ende selver oyck die tot haeren eygen huyse gedoocht te houdene, &amp;c. laten herdoopen &amp;c.</w:t>
      </w:r>
      <w:r w:rsidRPr="000011A7">
        <w:br/>
      </w:r>
      <w:r w:rsidRPr="000011A7">
        <w:rPr>
          <w:b/>
          <w:bCs/>
        </w:rPr>
        <w:t xml:space="preserve">Bron: </w:t>
      </w:r>
      <w:r w:rsidRPr="000011A7">
        <w:rPr>
          <w:i/>
          <w:iCs/>
        </w:rPr>
        <w:t>Hooger Vierschaer, A.A.B. Deel 13, blz. 133.</w:t>
      </w:r>
      <w:r w:rsidRPr="000011A7">
        <w:br/>
      </w:r>
      <w:r w:rsidRPr="000011A7">
        <w:rPr>
          <w:b/>
          <w:bCs/>
          <w:i/>
          <w:iCs/>
        </w:rPr>
        <w:t>DIERICXKEN ROELS</w:t>
      </w:r>
      <w:r w:rsidRPr="000011A7">
        <w:rPr>
          <w:i/>
          <w:iCs/>
        </w:rPr>
        <w:t xml:space="preserve">, huysvrou van </w:t>
      </w:r>
      <w:r w:rsidRPr="000011A7">
        <w:rPr>
          <w:b/>
          <w:bCs/>
          <w:i/>
          <w:iCs/>
        </w:rPr>
        <w:t>MATTHYS BASELIERS</w:t>
      </w:r>
      <w:r w:rsidRPr="000011A7">
        <w:rPr>
          <w:i/>
          <w:iCs/>
        </w:rPr>
        <w:t>, bekent hadde &amp;c., opte Merckt geexecuteert metten brande, &amp;c.</w:t>
      </w:r>
      <w:r w:rsidRPr="000011A7">
        <w:br/>
      </w:r>
      <w:r w:rsidRPr="000011A7">
        <w:rPr>
          <w:b/>
          <w:bCs/>
        </w:rPr>
        <w:t xml:space="preserve">Bron: </w:t>
      </w:r>
      <w:r w:rsidRPr="000011A7">
        <w:rPr>
          <w:i/>
          <w:iCs/>
        </w:rPr>
        <w:t>Rekeningen van den Markgraaf, jaren 1571-73, A.A.B. Deel 13, blz. 180.</w:t>
      </w:r>
      <w:r w:rsidRPr="000011A7">
        <w:br/>
      </w:r>
      <w:r w:rsidRPr="000011A7">
        <w:rPr>
          <w:b/>
          <w:bCs/>
        </w:rPr>
        <w:t> </w:t>
      </w:r>
      <w:r w:rsidRPr="000011A7">
        <w:br/>
      </w:r>
      <w:r w:rsidRPr="000011A7">
        <w:rPr>
          <w:b/>
          <w:bCs/>
          <w:i/>
          <w:iCs/>
        </w:rPr>
        <w:t>Gesien &amp;c. tegens SYNKEN SNELLAERTS, geboren van Roselaer, &amp;c. daermede zy bekent ut ante ende aenspraeke judicatum ut supra.</w:t>
      </w:r>
      <w:r w:rsidRPr="000011A7">
        <w:br/>
      </w:r>
      <w:r w:rsidRPr="000011A7">
        <w:rPr>
          <w:b/>
          <w:bCs/>
        </w:rPr>
        <w:t xml:space="preserve">Bron: </w:t>
      </w:r>
      <w:r w:rsidRPr="000011A7">
        <w:rPr>
          <w:i/>
          <w:iCs/>
        </w:rPr>
        <w:t>Hooger Vierschaer, A.A.B. Deel 13, blz. 133, 134.</w:t>
      </w:r>
      <w:r w:rsidRPr="000011A7">
        <w:br/>
      </w:r>
      <w:r w:rsidRPr="000011A7">
        <w:rPr>
          <w:b/>
          <w:bCs/>
          <w:i/>
          <w:iCs/>
        </w:rPr>
        <w:t>SYNTKEN SNELLAERTS</w:t>
      </w:r>
      <w:r w:rsidRPr="000011A7">
        <w:rPr>
          <w:i/>
          <w:iCs/>
        </w:rPr>
        <w:t>, van Roesselare, bekent hadde &amp;c. ende datse was herdoopt nade maniere oft secte vanden Herdoopers, &amp;c. ende geexecuteert geweest &amp;c.</w:t>
      </w:r>
      <w:r w:rsidRPr="000011A7">
        <w:br/>
      </w:r>
      <w:r w:rsidRPr="000011A7">
        <w:rPr>
          <w:b/>
          <w:bCs/>
        </w:rPr>
        <w:t xml:space="preserve">Bron: </w:t>
      </w:r>
      <w:r w:rsidRPr="000011A7">
        <w:rPr>
          <w:i/>
          <w:iCs/>
        </w:rPr>
        <w:t>Rekeningen van den Markgraaf, jaren 1571-73, A.A.B. Deel 13, blz. 181.</w:t>
      </w:r>
      <w:r w:rsidRPr="000011A7">
        <w:br/>
      </w:r>
      <w:r w:rsidRPr="000011A7">
        <w:rPr>
          <w:b/>
          <w:bCs/>
          <w:i/>
          <w:iCs/>
        </w:rPr>
        <w:t>“Den 18 (Novembris) wirt op de Meert gebrant een Vrou met een Jonck Meysken om de Herdooperye”.</w:t>
      </w:r>
      <w:r w:rsidRPr="000011A7">
        <w:br/>
      </w:r>
      <w:r w:rsidRPr="000011A7">
        <w:rPr>
          <w:b/>
          <w:bCs/>
        </w:rPr>
        <w:t>Antwerpsch Chronykje.</w:t>
      </w:r>
      <w:r w:rsidRPr="000011A7">
        <w:br/>
      </w:r>
    </w:p>
    <w:p w:rsidR="00CC6A84" w:rsidRDefault="00CC6A84" w:rsidP="009B3505">
      <w:r w:rsidRPr="000011A7">
        <w:rPr>
          <w:b/>
          <w:bCs/>
        </w:rPr>
        <w:t>- 1574 -</w:t>
      </w:r>
      <w:r w:rsidRPr="000011A7">
        <w:br/>
      </w:r>
      <w:r w:rsidRPr="000011A7">
        <w:rPr>
          <w:b/>
          <w:bCs/>
        </w:rPr>
        <w:t> </w:t>
      </w:r>
      <w:r w:rsidRPr="000011A7">
        <w:br/>
      </w:r>
      <w:r w:rsidRPr="000011A7">
        <w:rPr>
          <w:b/>
          <w:bCs/>
        </w:rPr>
        <w:t>LANCELOT VAN URSEL is ovl. in zijn plaats JOHAN VAN SCHOONHOVEN = Buitenburgemeester.</w:t>
      </w:r>
      <w:r w:rsidRPr="000011A7">
        <w:br/>
      </w:r>
      <w:r w:rsidRPr="000011A7">
        <w:rPr>
          <w:b/>
          <w:bCs/>
        </w:rPr>
        <w:t>JOHAN VAN DER MEEREN = Binnenburgemeester.</w:t>
      </w:r>
      <w:r w:rsidRPr="000011A7">
        <w:br/>
      </w:r>
      <w:r w:rsidRPr="000011A7">
        <w:rPr>
          <w:b/>
          <w:bCs/>
          <w:i/>
          <w:iCs/>
        </w:rPr>
        <w:t>Kapelmeesters van het H. Sacrament:</w:t>
      </w:r>
      <w:r w:rsidRPr="000011A7">
        <w:br/>
      </w:r>
      <w:r w:rsidRPr="000011A7">
        <w:rPr>
          <w:b/>
          <w:bCs/>
          <w:i/>
          <w:iCs/>
        </w:rPr>
        <w:t>FLORIS DE MOLYN.</w:t>
      </w:r>
      <w:r w:rsidRPr="000011A7">
        <w:br/>
      </w:r>
      <w:r w:rsidRPr="000011A7">
        <w:rPr>
          <w:b/>
          <w:bCs/>
          <w:i/>
          <w:iCs/>
        </w:rPr>
        <w:t>SIMON VAN EDE.</w:t>
      </w:r>
      <w:r w:rsidRPr="000011A7">
        <w:br/>
      </w:r>
      <w:r w:rsidRPr="000011A7">
        <w:rPr>
          <w:b/>
          <w:bCs/>
        </w:rPr>
        <w:t>Kapelmeesters van OLV-kapel:</w:t>
      </w:r>
      <w:r w:rsidRPr="000011A7">
        <w:br/>
      </w:r>
      <w:r w:rsidRPr="000011A7">
        <w:rPr>
          <w:b/>
          <w:bCs/>
        </w:rPr>
        <w:t>NICOLAES BLANCHE.</w:t>
      </w:r>
      <w:r w:rsidRPr="000011A7">
        <w:br/>
      </w:r>
      <w:r w:rsidRPr="000011A7">
        <w:rPr>
          <w:b/>
          <w:bCs/>
        </w:rPr>
        <w:t>GASPAR VAN ORSSERE(?).</w:t>
      </w:r>
      <w:r w:rsidRPr="000011A7">
        <w:br/>
      </w:r>
      <w:r w:rsidRPr="000011A7">
        <w:rPr>
          <w:b/>
          <w:bCs/>
          <w:i/>
          <w:iCs/>
        </w:rPr>
        <w:t>Aalmoezeniers:</w:t>
      </w:r>
      <w:r w:rsidRPr="000011A7">
        <w:br/>
      </w:r>
      <w:r w:rsidRPr="000011A7">
        <w:rPr>
          <w:b/>
          <w:bCs/>
          <w:i/>
          <w:iCs/>
        </w:rPr>
        <w:t>JAN VAN RODE.</w:t>
      </w:r>
      <w:r w:rsidRPr="000011A7">
        <w:br/>
      </w:r>
      <w:r w:rsidRPr="000011A7">
        <w:rPr>
          <w:b/>
          <w:bCs/>
          <w:i/>
          <w:iCs/>
        </w:rPr>
        <w:t>JAN KERSELEER.</w:t>
      </w:r>
      <w:r w:rsidRPr="000011A7">
        <w:br/>
      </w:r>
      <w:r w:rsidRPr="000011A7">
        <w:rPr>
          <w:b/>
          <w:bCs/>
          <w:i/>
          <w:iCs/>
        </w:rPr>
        <w:t>GIELIS VERMEULEN.</w:t>
      </w:r>
      <w:r w:rsidRPr="000011A7">
        <w:br/>
      </w:r>
      <w:r w:rsidRPr="000011A7">
        <w:rPr>
          <w:b/>
          <w:bCs/>
        </w:rPr>
        <w:t xml:space="preserve">Bron: </w:t>
      </w:r>
      <w:r w:rsidRPr="000011A7">
        <w:rPr>
          <w:i/>
          <w:iCs/>
        </w:rPr>
        <w:t>Chronycke van Antwerpen, J.F. de Roveroy.</w:t>
      </w:r>
      <w:r w:rsidRPr="000011A7">
        <w:br/>
      </w:r>
      <w:r w:rsidRPr="000011A7">
        <w:rPr>
          <w:b/>
          <w:bCs/>
        </w:rPr>
        <w:t> </w:t>
      </w:r>
      <w:r w:rsidRPr="000011A7">
        <w:br/>
      </w:r>
    </w:p>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Pr>
        <w:rPr>
          <w:b/>
          <w:bCs/>
        </w:rPr>
      </w:pPr>
      <w:r>
        <w:rPr>
          <w:b/>
          <w:bCs/>
        </w:rPr>
        <w:t>1574</w:t>
      </w:r>
    </w:p>
    <w:p w:rsidR="00CC6A84" w:rsidRDefault="00CC6A84" w:rsidP="009B3505">
      <w:pPr>
        <w:rPr>
          <w:b/>
          <w:bCs/>
        </w:rPr>
      </w:pPr>
    </w:p>
    <w:p w:rsidR="00CC6A84" w:rsidRDefault="00CC6A84" w:rsidP="009B3505">
      <w:r w:rsidRPr="000011A7">
        <w:rPr>
          <w:b/>
          <w:bCs/>
        </w:rPr>
        <w:t>19 januari 1574.</w:t>
      </w:r>
      <w:r w:rsidRPr="000011A7">
        <w:br/>
      </w:r>
      <w:r w:rsidRPr="000011A7">
        <w:rPr>
          <w:b/>
          <w:bCs/>
        </w:rPr>
        <w:t>Verbanning div. personen:</w:t>
      </w:r>
      <w:r w:rsidRPr="000011A7">
        <w:br/>
      </w:r>
      <w:r w:rsidRPr="000011A7">
        <w:rPr>
          <w:b/>
          <w:bCs/>
        </w:rPr>
        <w:t xml:space="preserve">SYMON SCHEE, metsersdienaer, als hebbende toegelaeten ende geconsenteert in synen huyse de verboden ende ombehoirlycke vergaederinghe te geschieden. </w:t>
      </w:r>
      <w:r w:rsidRPr="000011A7">
        <w:br/>
      </w:r>
      <w:r w:rsidRPr="000011A7">
        <w:rPr>
          <w:b/>
          <w:bCs/>
        </w:rPr>
        <w:t xml:space="preserve">LOYS SALLEMON, borduerwerckere, van Gendt. </w:t>
      </w:r>
      <w:r w:rsidRPr="000011A7">
        <w:br/>
      </w:r>
      <w:r w:rsidRPr="000011A7">
        <w:rPr>
          <w:b/>
          <w:bCs/>
        </w:rPr>
        <w:t xml:space="preserve">GEERAERT DE VRIESE. </w:t>
      </w:r>
      <w:r w:rsidRPr="000011A7">
        <w:br/>
      </w:r>
      <w:r w:rsidRPr="000011A7">
        <w:rPr>
          <w:b/>
          <w:bCs/>
        </w:rPr>
        <w:t>HANS VAN OBBERGEN, geboren van Bruessel. (</w:t>
      </w:r>
      <w:r w:rsidRPr="000011A7">
        <w:rPr>
          <w:b/>
          <w:bCs/>
          <w:i/>
          <w:iCs/>
        </w:rPr>
        <w:t xml:space="preserve">zie ook 6 oktober 1573 Red.). </w:t>
      </w:r>
      <w:r w:rsidRPr="000011A7">
        <w:br/>
      </w:r>
      <w:r w:rsidRPr="000011A7">
        <w:rPr>
          <w:b/>
          <w:bCs/>
        </w:rPr>
        <w:t>AERT TERWE.</w:t>
      </w:r>
      <w:r w:rsidRPr="000011A7">
        <w:br/>
      </w:r>
      <w:r w:rsidRPr="000011A7">
        <w:rPr>
          <w:b/>
          <w:bCs/>
        </w:rPr>
        <w:t>GHYSBRECHT JACOBS, van Cortryck.</w:t>
      </w:r>
      <w:r w:rsidRPr="000011A7">
        <w:br/>
      </w:r>
      <w:r w:rsidRPr="000011A7">
        <w:rPr>
          <w:b/>
          <w:bCs/>
        </w:rPr>
        <w:t xml:space="preserve">Bron: </w:t>
      </w:r>
      <w:r w:rsidRPr="000011A7">
        <w:rPr>
          <w:i/>
          <w:iCs/>
        </w:rPr>
        <w:t>Gebodboeck, vol. C, fol. 202v°.</w:t>
      </w:r>
      <w:r w:rsidRPr="000011A7">
        <w:br/>
      </w:r>
      <w:r w:rsidRPr="000011A7">
        <w:rPr>
          <w:i/>
          <w:iCs/>
        </w:rPr>
        <w:t> </w:t>
      </w:r>
      <w:r w:rsidRPr="000011A7">
        <w:br/>
      </w:r>
      <w:r w:rsidRPr="000011A7">
        <w:br/>
      </w:r>
      <w:r w:rsidRPr="000011A7">
        <w:rPr>
          <w:i/>
          <w:iCs/>
        </w:rPr>
        <w:t>  </w:t>
      </w:r>
      <w:r w:rsidRPr="000011A7">
        <w:br/>
      </w:r>
      <w:r w:rsidRPr="000011A7">
        <w:rPr>
          <w:b/>
          <w:bCs/>
        </w:rPr>
        <w:t>1 april 1574.</w:t>
      </w:r>
      <w:r w:rsidRPr="000011A7">
        <w:br/>
      </w:r>
      <w:r w:rsidRPr="000011A7">
        <w:rPr>
          <w:b/>
          <w:bCs/>
          <w:i/>
          <w:iCs/>
        </w:rPr>
        <w:t>Geshien &amp;c. teghen LAMBERT (LAMBRECHTS) VAN COOSEN, de bekentenisse &amp;c. inde heerlyckheyt van Herenthout, aldaer hy ende complicen hun vuyterste hebben gedaen om den Pastoor aldaer met crachte ende gewelt vuyt zynen huyse te halen ende wech te vueren, om dyen te leveren in handen vande rebbellen, &amp;c., bekent hy zekeren aenslach binnen deser stadt heeft gedaen ende toegeleyt om zekere ingesetene met listen ende laghen te vanghen ende naerden rebellen te vueren, gelyck hy oock tanderen tyden met zynen complicen heeft bespiet MERTEN VAN RANST, Scepenen deser stadt, enden denzelve met fortsen ende gewelt ewech geleyt ende den rebellen overgelevert, &amp;c. zal werden geexecuteert metter coorden zulcx datter de doot naervolgen zal, &amp;c.</w:t>
      </w:r>
      <w:r w:rsidRPr="000011A7">
        <w:br/>
      </w:r>
      <w:r w:rsidRPr="000011A7">
        <w:rPr>
          <w:b/>
          <w:bCs/>
        </w:rPr>
        <w:t xml:space="preserve">Bron: </w:t>
      </w:r>
      <w:r w:rsidRPr="000011A7">
        <w:rPr>
          <w:i/>
          <w:iCs/>
        </w:rPr>
        <w:t>Hooger Vierschaer, A.A.B. Deel 13, blz. 150, 151.</w:t>
      </w:r>
      <w:r w:rsidRPr="000011A7">
        <w:br/>
      </w:r>
      <w:r w:rsidRPr="000011A7">
        <w:rPr>
          <w:b/>
          <w:bCs/>
        </w:rPr>
        <w:t>Over dit feit meldt het Antwerpsch Chronykje:</w:t>
      </w:r>
      <w:r w:rsidRPr="000011A7">
        <w:br/>
      </w:r>
      <w:r w:rsidRPr="000011A7">
        <w:rPr>
          <w:b/>
          <w:bCs/>
          <w:i/>
          <w:iCs/>
        </w:rPr>
        <w:t>“Den 27 Augusti quamen die vrybuetersche Geusen te Schoeten, ende namen daer gevangen Joncker Marten van Ranst, Schepen van Antwerpen, een ryck out man, en voerden hem te Dordrecht in Hollant, en was daer gevangen tot den 30 November, tot hy betaelt hadde menich hondert gulden van rantsoen”.</w:t>
      </w:r>
      <w:r w:rsidRPr="000011A7">
        <w:br/>
      </w:r>
      <w:r w:rsidRPr="000011A7">
        <w:rPr>
          <w:b/>
          <w:bCs/>
          <w:i/>
          <w:iCs/>
        </w:rPr>
        <w:t> </w:t>
      </w:r>
      <w:r w:rsidRPr="000011A7">
        <w:br/>
      </w:r>
      <w:r w:rsidRPr="000011A7">
        <w:rPr>
          <w:b/>
          <w:bCs/>
        </w:rPr>
        <w:t>Zelfde datum.</w:t>
      </w:r>
      <w:r w:rsidRPr="000011A7">
        <w:br/>
      </w:r>
      <w:r w:rsidRPr="000011A7">
        <w:rPr>
          <w:b/>
          <w:bCs/>
          <w:i/>
          <w:iCs/>
        </w:rPr>
        <w:t>LAMBRECHT VAN COOSEN</w:t>
      </w:r>
      <w:r w:rsidRPr="000011A7">
        <w:rPr>
          <w:i/>
          <w:iCs/>
        </w:rPr>
        <w:t xml:space="preserve"> hem vervoidert hadden den rebellen te dienen &amp;c. geexecuteert geweest metten coorden, &amp;c.</w:t>
      </w:r>
      <w:r w:rsidRPr="000011A7">
        <w:br/>
      </w:r>
      <w:r w:rsidRPr="000011A7">
        <w:rPr>
          <w:b/>
          <w:bCs/>
        </w:rPr>
        <w:t xml:space="preserve">Bron: </w:t>
      </w:r>
      <w:r w:rsidRPr="000011A7">
        <w:rPr>
          <w:i/>
          <w:iCs/>
        </w:rPr>
        <w:t>Rekeningen van den Markgraaf, jaren 1573-74, A.A.B. Deel 13, blz. 188, 189.</w:t>
      </w:r>
      <w:r w:rsidRPr="000011A7">
        <w:br/>
      </w:r>
      <w:r w:rsidRPr="000011A7">
        <w:rPr>
          <w:i/>
          <w:iCs/>
        </w:rPr>
        <w:t> </w:t>
      </w:r>
      <w:r w:rsidRPr="000011A7">
        <w:br/>
      </w:r>
      <w:r w:rsidRPr="000011A7">
        <w:rPr>
          <w:b/>
          <w:bCs/>
        </w:rPr>
        <w:t>Zelfde datum.</w:t>
      </w:r>
      <w:r w:rsidRPr="000011A7">
        <w:br/>
      </w:r>
      <w:r w:rsidRPr="000011A7">
        <w:rPr>
          <w:b/>
          <w:bCs/>
          <w:i/>
          <w:iCs/>
        </w:rPr>
        <w:t xml:space="preserve">Gesien teghen OTTO ANTHEUNISSEN, geboren zynde van Niemeghen, &amp;c. (zelfde aanklacht als bovenstaande, </w:t>
      </w:r>
      <w:r w:rsidRPr="000011A7">
        <w:rPr>
          <w:b/>
          <w:bCs/>
        </w:rPr>
        <w:t>Red.</w:t>
      </w:r>
      <w:r w:rsidRPr="000011A7">
        <w:rPr>
          <w:b/>
          <w:bCs/>
          <w:i/>
          <w:iCs/>
        </w:rPr>
        <w:t>), zal worden geexecuteert metter coorden, &amp;c.</w:t>
      </w:r>
      <w:r w:rsidRPr="000011A7">
        <w:br/>
      </w:r>
      <w:r w:rsidRPr="000011A7">
        <w:rPr>
          <w:b/>
          <w:bCs/>
        </w:rPr>
        <w:t xml:space="preserve">Bron: </w:t>
      </w:r>
      <w:r w:rsidRPr="000011A7">
        <w:rPr>
          <w:i/>
          <w:iCs/>
        </w:rPr>
        <w:t>Hooger Vierschaer, A.A.B. Deel 13, blz. 151, 152.</w:t>
      </w:r>
      <w:r w:rsidRPr="000011A7">
        <w:br/>
      </w:r>
      <w:r w:rsidRPr="000011A7">
        <w:rPr>
          <w:b/>
          <w:bCs/>
          <w:i/>
          <w:iCs/>
        </w:rPr>
        <w:t>OTTO ANTHONISSONE</w:t>
      </w:r>
      <w:r w:rsidRPr="000011A7">
        <w:rPr>
          <w:i/>
          <w:iCs/>
        </w:rPr>
        <w:t xml:space="preserve"> hem vervoirdert hadde de rebelle te dienen ende aen te hanghen &amp;c. geexecuteert geweest mettercoorden, &amp;c.</w:t>
      </w:r>
      <w:r w:rsidRPr="000011A7">
        <w:br/>
      </w:r>
      <w:r w:rsidRPr="000011A7">
        <w:rPr>
          <w:b/>
          <w:bCs/>
        </w:rPr>
        <w:t xml:space="preserve">Bron: </w:t>
      </w:r>
      <w:r w:rsidRPr="000011A7">
        <w:rPr>
          <w:i/>
          <w:iCs/>
        </w:rPr>
        <w:t>Rekeningen van den Markgraaf, jaren 1573-74, A.A.B. Deel 13, blz. 189.</w:t>
      </w:r>
      <w:r w:rsidRPr="000011A7">
        <w:br/>
      </w:r>
      <w:r w:rsidRPr="000011A7">
        <w:rPr>
          <w:i/>
          <w:iCs/>
        </w:rPr>
        <w:t> </w:t>
      </w:r>
      <w:r w:rsidRPr="000011A7">
        <w:br/>
      </w:r>
    </w:p>
    <w:p w:rsidR="00CC6A84" w:rsidRDefault="00CC6A84" w:rsidP="009B3505">
      <w:r w:rsidRPr="000011A7">
        <w:rPr>
          <w:b/>
          <w:bCs/>
        </w:rPr>
        <w:t> </w:t>
      </w:r>
      <w:r w:rsidRPr="000011A7">
        <w:br/>
      </w:r>
      <w:r w:rsidRPr="000011A7">
        <w:rPr>
          <w:b/>
          <w:bCs/>
        </w:rPr>
        <w:t>DE SPAANSE MUITERIJ VAN HET JAAR 1574.</w:t>
      </w:r>
      <w:r w:rsidRPr="000011A7">
        <w:br/>
      </w:r>
      <w:r w:rsidRPr="000011A7">
        <w:rPr>
          <w:b/>
          <w:bCs/>
        </w:rPr>
        <w:t xml:space="preserve">Noot red. FONDS PLAISIER: </w:t>
      </w:r>
      <w:r w:rsidRPr="000011A7">
        <w:br/>
      </w:r>
      <w:r w:rsidRPr="000011A7">
        <w:rPr>
          <w:b/>
          <w:bCs/>
        </w:rPr>
        <w:t>Gelieve deze niet te verwarren met de Spaanse Furie van 1576 !!!</w:t>
      </w:r>
      <w:r w:rsidRPr="000011A7">
        <w:br/>
      </w:r>
      <w:r w:rsidRPr="000011A7">
        <w:rPr>
          <w:b/>
          <w:bCs/>
          <w:i/>
          <w:iCs/>
        </w:rPr>
        <w:t> </w:t>
      </w:r>
      <w:r w:rsidRPr="000011A7">
        <w:br/>
      </w:r>
      <w:r w:rsidRPr="000011A7">
        <w:rPr>
          <w:b/>
          <w:bCs/>
          <w:i/>
          <w:iCs/>
        </w:rPr>
        <w:t>Na de overwinning op de Mookerheide op WILLEM VAN NASSAU, riepen de Spaanse soldaten om betaling van de hun beloofde soldij. Teleurgesteld, rukten zij, onder aanvoering van ene ELECTO, naar Antwerpen op. De zwakke verdedigingswerken, in haast opgeworpen tussen het nieuwopgebouwd kasteel en de oude omheining, waren te licht om tegenstand te bieden. Het regiment Walen dat in de stad lag, scheen besloten kloekmoedig weerstand te bieden. Onder het geroep “fuora Villacos” eisten de muiters dat men dit deel van de bezetting zou verwijderen. Uit vrees gaf men toe. Nu hadden zij de handen vrij: razend en tierend doorliepen zij de straten, zoekende door bedreigingen en gewelddaden de inwoners schrik aan te jagen. Om verdere onheilen te vermijden, vond men het gerade met hen in onderhandeling te treden. Men kwam tot een losgeld van 400.000 gulden. Deze moest worden opgebracht door de inwoners, d.m.v. een “vrijwillige lening”.</w:t>
      </w:r>
      <w:r w:rsidRPr="000011A7">
        <w:br/>
      </w:r>
      <w:r w:rsidRPr="000011A7">
        <w:rPr>
          <w:b/>
          <w:bCs/>
        </w:rPr>
        <w:t> </w:t>
      </w:r>
      <w:r w:rsidRPr="000011A7">
        <w:br/>
      </w:r>
      <w:r w:rsidRPr="000011A7">
        <w:rPr>
          <w:b/>
          <w:bCs/>
        </w:rPr>
        <w:t>Een register van deze lening is bewaard gebleven en geeft een inzicht in de namen en vooral hun aanwezigheid tijdens dat jaar te Antwerpen. Vermeld worden o.m. functies, beroepen, financiële daadkracht en geeft aan, voor een aantal, in welke wijk men woonde.</w:t>
      </w:r>
      <w:r w:rsidRPr="000011A7">
        <w:br/>
      </w:r>
      <w:r w:rsidRPr="000011A7">
        <w:rPr>
          <w:b/>
          <w:bCs/>
        </w:rPr>
        <w:t> </w:t>
      </w:r>
      <w:r w:rsidRPr="000011A7">
        <w:br/>
      </w:r>
      <w:r w:rsidRPr="000011A7">
        <w:rPr>
          <w:b/>
          <w:bCs/>
        </w:rPr>
        <w:t>26 juli 1574.</w:t>
      </w:r>
      <w:r w:rsidRPr="000011A7">
        <w:br/>
      </w:r>
      <w:r w:rsidRPr="000011A7">
        <w:rPr>
          <w:b/>
          <w:bCs/>
          <w:i/>
          <w:iCs/>
        </w:rPr>
        <w:t>Gesien de confessie van ARNOUT NICOLAI, bekent &amp;c. (Steken en verkopen van oproerige prenten), dat de voers. ARNOUT NICOLAI zal compareren opter stadthuys alhier, voor myne Heeren den Gouverneur ende Raet, ende oock voir Borgmeesteren ende Schepenen int Collegie tusschen twee sHeeren dienaers, blootshoofs, houdende in zyn handen een brandende tortse van eenen ponde was, ende bidden alsoo op beyde zyn knien van tgene hy misdaen heeft God Almachtich ende der Justicien vergiffenisse, seggende tgene voers. is hem leet te zyne ende dat hy hem zal verdragen van gelycken meer te doene, ende de voers. tortse dragen voorden outaer (altaar, Red.) vanden Weerdighen Heyligen Sacramente binnen Onser Liever Vrouwenkercke, ende die aldaer laten.</w:t>
      </w:r>
      <w:r w:rsidRPr="000011A7">
        <w:br/>
      </w:r>
      <w:r w:rsidRPr="000011A7">
        <w:rPr>
          <w:b/>
          <w:bCs/>
        </w:rPr>
        <w:t xml:space="preserve">Bron: </w:t>
      </w:r>
      <w:r w:rsidRPr="000011A7">
        <w:rPr>
          <w:i/>
          <w:iCs/>
        </w:rPr>
        <w:t>Hooger Vierschaer, A.A.B. Deel 13, blz. 156, 157.</w:t>
      </w:r>
      <w:r w:rsidRPr="000011A7">
        <w:br/>
      </w:r>
      <w:r w:rsidRPr="000011A7">
        <w:rPr>
          <w:b/>
          <w:bCs/>
          <w:i/>
          <w:iCs/>
        </w:rPr>
        <w:t>ARNOULD NICOLAY</w:t>
      </w:r>
      <w:r w:rsidRPr="000011A7">
        <w:rPr>
          <w:i/>
          <w:iCs/>
        </w:rPr>
        <w:t xml:space="preserve"> &amp;c.,&amp;c. (zelfde verhaal).</w:t>
      </w:r>
      <w:r w:rsidRPr="000011A7">
        <w:br/>
      </w:r>
      <w:r w:rsidRPr="000011A7">
        <w:rPr>
          <w:b/>
          <w:bCs/>
        </w:rPr>
        <w:t xml:space="preserve">Bron: </w:t>
      </w:r>
      <w:r w:rsidRPr="000011A7">
        <w:rPr>
          <w:i/>
          <w:iCs/>
        </w:rPr>
        <w:t>Rekeningen van den Markgraaf, jaren 1573-74, A.A.B. Deel 13, blz. 189, 190.</w:t>
      </w:r>
      <w:r w:rsidRPr="000011A7">
        <w:br/>
      </w:r>
      <w:r w:rsidRPr="000011A7">
        <w:rPr>
          <w:i/>
          <w:iCs/>
        </w:rPr>
        <w:t> </w:t>
      </w:r>
      <w:r w:rsidRPr="000011A7">
        <w:br/>
      </w:r>
      <w:r w:rsidRPr="000011A7">
        <w:rPr>
          <w:b/>
          <w:bCs/>
        </w:rPr>
        <w:t>31 augustus 1574.</w:t>
      </w:r>
      <w:r w:rsidRPr="000011A7">
        <w:br/>
      </w:r>
      <w:r w:rsidRPr="000011A7">
        <w:rPr>
          <w:b/>
          <w:bCs/>
        </w:rPr>
        <w:t>Op verzoek van MATTHEUS DE KEYSERE en in naam van de drie kinderen van JAN VAN LOO, in geding tegen het Gasthuis van Lier, verklaren THOMAS DE LAET, HIERONYMUS VAN DER BORCHT en GEERTRUI WRAGE onder eed, dat ze JAN VAN LOO en zijn vrouw CORNELIA WRAGE goed gekend hebben, dat ze arm stierven en dat de kinderen de boete door de Koning opgelegd niet kunnen voldoen.</w:t>
      </w:r>
      <w:r w:rsidRPr="000011A7">
        <w:br/>
      </w:r>
      <w:r w:rsidRPr="000011A7">
        <w:rPr>
          <w:b/>
          <w:bCs/>
        </w:rPr>
        <w:t xml:space="preserve">Bron: </w:t>
      </w:r>
      <w:r w:rsidRPr="000011A7">
        <w:rPr>
          <w:i/>
          <w:iCs/>
        </w:rPr>
        <w:t>Schepenbrief Rijksarchief Antwerpen.</w:t>
      </w:r>
      <w:r w:rsidRPr="000011A7">
        <w:rPr>
          <w:b/>
          <w:bCs/>
        </w:rPr>
        <w:t xml:space="preserve"> </w:t>
      </w:r>
      <w:r w:rsidRPr="000011A7">
        <w:br/>
      </w:r>
      <w:r w:rsidRPr="000011A7">
        <w:rPr>
          <w:b/>
          <w:bCs/>
        </w:rPr>
        <w:t> </w:t>
      </w:r>
      <w:r w:rsidRPr="000011A7">
        <w:br/>
      </w:r>
      <w:r w:rsidRPr="000011A7">
        <w:rPr>
          <w:b/>
          <w:bCs/>
        </w:rPr>
        <w:t> </w:t>
      </w:r>
      <w:r w:rsidRPr="000011A7">
        <w:br/>
      </w:r>
      <w:r w:rsidRPr="000011A7">
        <w:br/>
      </w:r>
      <w:r w:rsidRPr="000011A7">
        <w:rPr>
          <w:b/>
          <w:bCs/>
        </w:rPr>
        <w:t>Begin december 1574.</w:t>
      </w:r>
      <w:r w:rsidRPr="000011A7">
        <w:br/>
      </w:r>
      <w:r w:rsidRPr="000011A7">
        <w:rPr>
          <w:b/>
          <w:bCs/>
          <w:i/>
          <w:iCs/>
        </w:rPr>
        <w:t>MARTEN NEYEN, klerk van de Antwerpse Rekenkamer, en MICHIEL VAN DE WIELE, deken van het Schippergilde, zijn de aanstokers in een complot om de stad over te geven aan de prins van Oranje. Verder zaten in het complot Mr. WILLEM MARTINI, Griffier der stad, JOSUA VAN ALVERINGE, heer van HOFWEGEN en NIKOLAES RUYKHAVER, een vooraanstaand koopman. VAN DE WIELE werd gevat en onthoofd en ene ANDRIES KOPPIER overleed op de  pijnbank.</w:t>
      </w:r>
      <w:r w:rsidRPr="000011A7">
        <w:br/>
      </w:r>
      <w:r w:rsidRPr="000011A7">
        <w:rPr>
          <w:b/>
          <w:bCs/>
        </w:rPr>
        <w:t xml:space="preserve">Bron: </w:t>
      </w:r>
      <w:r w:rsidRPr="000011A7">
        <w:rPr>
          <w:i/>
          <w:iCs/>
        </w:rPr>
        <w:t>Geschiedenis van Antwerpen, Deel 5, blz. 16-21, Mertens &amp; Torfs.</w:t>
      </w:r>
      <w:r w:rsidRPr="000011A7">
        <w:br/>
      </w:r>
      <w:r w:rsidRPr="000011A7">
        <w:rPr>
          <w:i/>
          <w:iCs/>
        </w:rPr>
        <w:t> </w:t>
      </w:r>
      <w:r w:rsidRPr="000011A7">
        <w:br/>
      </w:r>
      <w:r w:rsidRPr="000011A7">
        <w:rPr>
          <w:i/>
          <w:iCs/>
        </w:rPr>
        <w:t> </w:t>
      </w:r>
      <w:r w:rsidRPr="000011A7">
        <w:br/>
      </w:r>
      <w:r w:rsidRPr="000011A7">
        <w:rPr>
          <w:b/>
          <w:bCs/>
        </w:rPr>
        <w:t>23 december 1574.</w:t>
      </w:r>
      <w:r w:rsidRPr="000011A7">
        <w:br/>
      </w:r>
      <w:r w:rsidRPr="000011A7">
        <w:rPr>
          <w:b/>
          <w:bCs/>
          <w:i/>
          <w:iCs/>
        </w:rPr>
        <w:t>&amp;c, tegens JASPAR STERCX, geboren van Vueren, bekent heeft in diversche verbode conventiculen hem gevonden te hebben, ende oock inde selve getrout te zyne, secretelyck by nachte de luyden van zyne secte wesende begraven, &amp;c., dat hy zal wordden gesleypt, op een horde, vande gevanckenisse lancx der stadt ende alzoo gebrocht opde Merct, ende aldaer geexecuteert wordden &amp;c.</w:t>
      </w:r>
      <w:r w:rsidRPr="000011A7">
        <w:br/>
      </w:r>
      <w:r w:rsidRPr="000011A7">
        <w:rPr>
          <w:b/>
          <w:bCs/>
        </w:rPr>
        <w:t xml:space="preserve">Bron: </w:t>
      </w:r>
      <w:r w:rsidRPr="000011A7">
        <w:rPr>
          <w:i/>
          <w:iCs/>
        </w:rPr>
        <w:t>Hooger Vierschaer, A.A.B. Deel 13, blz. 157, 158.</w:t>
      </w:r>
      <w:r w:rsidRPr="000011A7">
        <w:br/>
      </w:r>
      <w:r w:rsidRPr="000011A7">
        <w:rPr>
          <w:b/>
          <w:bCs/>
          <w:i/>
          <w:iCs/>
        </w:rPr>
        <w:t>JASPAR STERCK</w:t>
      </w:r>
      <w:r w:rsidRPr="000011A7">
        <w:rPr>
          <w:i/>
          <w:iCs/>
        </w:rPr>
        <w:t>, metsere, geboren vander Vueren, bekendt hadde &amp;c. voors. Jaspar metten brande geexecuteert geweest, &amp;c.</w:t>
      </w:r>
      <w:r w:rsidRPr="000011A7">
        <w:br/>
      </w:r>
      <w:r w:rsidRPr="000011A7">
        <w:rPr>
          <w:b/>
          <w:bCs/>
        </w:rPr>
        <w:t xml:space="preserve">Bron: </w:t>
      </w:r>
      <w:r w:rsidRPr="000011A7">
        <w:rPr>
          <w:i/>
          <w:iCs/>
        </w:rPr>
        <w:t>Rekeningen van den Markgraaf, jaren 1574-75, A.A.B. Deel 13, blz. 191.</w:t>
      </w:r>
      <w:r w:rsidRPr="000011A7">
        <w:br/>
      </w:r>
      <w:r w:rsidRPr="000011A7">
        <w:rPr>
          <w:i/>
          <w:iCs/>
        </w:rPr>
        <w:t> </w:t>
      </w:r>
      <w:r w:rsidRPr="000011A7">
        <w:br/>
      </w:r>
      <w:r w:rsidRPr="000011A7">
        <w:rPr>
          <w:b/>
          <w:bCs/>
        </w:rPr>
        <w:t>Zelfde datum.</w:t>
      </w:r>
      <w:r w:rsidRPr="000011A7">
        <w:br/>
      </w:r>
      <w:r w:rsidRPr="000011A7">
        <w:rPr>
          <w:b/>
          <w:bCs/>
          <w:i/>
          <w:iCs/>
        </w:rPr>
        <w:t>&amp;c. tegens TOUSAIN BOUDUWIN, geboren van Sint-Amant, alsoo hy, zoo by diversche getuygen alsoock by zyne eygen confessie, bevonden is seker soldaten onderhouden ende gehuert te hebbene om in dese stadt de rebellen te laten, deselve hen over te leverene, ende alsoe de stadt te verradene, ende daerenboven straetscheynderinge mette “Frère du bois” oft wilde Gueusen gedaen, &amp;c. dat den voirs. TOUSSAIN sal wordden gesleypt, op een horde, gebrocht opde Merct, ende aldaer wordden geworcht ende voirts gevierendeelt ende thooft vuytgesteken vuyten Viscoopersthoren, ende voirts een vierendeel opde Crane aenden Werf ende een ander vierendeel opde Engelsche Caeye ende het derde vierendeel opde Roode poorte ende het leste opde Keyserspoorte, &amp;c.</w:t>
      </w:r>
      <w:r w:rsidRPr="000011A7">
        <w:br/>
      </w:r>
      <w:r w:rsidRPr="000011A7">
        <w:rPr>
          <w:b/>
          <w:bCs/>
        </w:rPr>
        <w:t xml:space="preserve">Bron: </w:t>
      </w:r>
      <w:r w:rsidRPr="000011A7">
        <w:rPr>
          <w:i/>
          <w:iCs/>
        </w:rPr>
        <w:t>Hooger Vierschaer, A.A.B. Deel 13, blz. 158.</w:t>
      </w:r>
      <w:r w:rsidRPr="000011A7">
        <w:br/>
      </w:r>
      <w:r w:rsidRPr="000011A7">
        <w:rPr>
          <w:b/>
          <w:bCs/>
        </w:rPr>
        <w:t> </w:t>
      </w:r>
      <w:r w:rsidRPr="000011A7">
        <w:br/>
      </w:r>
      <w:r w:rsidRPr="000011A7">
        <w:rPr>
          <w:b/>
          <w:bCs/>
        </w:rPr>
        <w:t>Zelfde datum.</w:t>
      </w:r>
      <w:r w:rsidRPr="000011A7">
        <w:br/>
      </w:r>
      <w:r w:rsidRPr="000011A7">
        <w:rPr>
          <w:b/>
          <w:bCs/>
          <w:i/>
          <w:iCs/>
        </w:rPr>
        <w:t>&amp;c. tegens AUGUSTYN VAN NYLE, metsersdienaer, van Sint-Truyen, alzoo hy bekent heeft &amp;c. (hetzelfde als bovenstaande), geexecuteert metter coorden, &amp;c.</w:t>
      </w:r>
      <w:r w:rsidRPr="000011A7">
        <w:br/>
      </w:r>
      <w:r w:rsidRPr="000011A7">
        <w:rPr>
          <w:b/>
          <w:bCs/>
          <w:i/>
          <w:iCs/>
        </w:rPr>
        <w:t>&amp;c. tegens GUILLA(U)ME DE DAVERE, geboren van Hoye, alsoe hy bekent, (hetzelfde als bovenstaande).</w:t>
      </w:r>
      <w:r w:rsidRPr="000011A7">
        <w:br/>
      </w:r>
      <w:r w:rsidRPr="000011A7">
        <w:rPr>
          <w:b/>
          <w:bCs/>
        </w:rPr>
        <w:t xml:space="preserve">Bron: </w:t>
      </w:r>
      <w:r w:rsidRPr="000011A7">
        <w:rPr>
          <w:i/>
          <w:iCs/>
        </w:rPr>
        <w:t>Hooger Vierschaer, A.A.B. Deel 13, blz. 159.</w:t>
      </w:r>
      <w:r w:rsidRPr="000011A7">
        <w:br/>
      </w:r>
      <w:r w:rsidRPr="000011A7">
        <w:rPr>
          <w:b/>
          <w:bCs/>
          <w:i/>
          <w:iCs/>
        </w:rPr>
        <w:t>“Den 24 Decembris op den Kersavont, synder voor het stathuys drie gehanghen en gevirendeelt omdat sy waren, soo men seyde, van de verraderye, en eenen sectaris levendich verbrant; dese vier wirden vuyt den Steen op een horde gebonden liggende achter straten gesleypt tot aen de galge”.</w:t>
      </w:r>
      <w:r w:rsidRPr="000011A7">
        <w:br/>
      </w:r>
      <w:r w:rsidRPr="000011A7">
        <w:rPr>
          <w:b/>
          <w:bCs/>
        </w:rPr>
        <w:t>Antwerpsch Chronykje.</w:t>
      </w:r>
      <w:r w:rsidRPr="000011A7">
        <w:br/>
      </w:r>
      <w:r w:rsidRPr="000011A7">
        <w:rPr>
          <w:b/>
          <w:bCs/>
        </w:rPr>
        <w:t> </w:t>
      </w:r>
      <w:r w:rsidRPr="000011A7">
        <w:br/>
        <w:t>- 1575 -</w:t>
      </w:r>
      <w:r w:rsidRPr="000011A7">
        <w:br/>
        <w:t> </w:t>
      </w:r>
      <w:r w:rsidRPr="000011A7">
        <w:br/>
        <w:t> </w:t>
      </w:r>
      <w:r w:rsidRPr="000011A7">
        <w:br/>
        <w:t>21 januari 1575.</w:t>
      </w:r>
      <w:r w:rsidRPr="000011A7">
        <w:br/>
      </w:r>
      <w:r w:rsidRPr="000011A7">
        <w:rPr>
          <w:i/>
          <w:iCs/>
        </w:rPr>
        <w:t>De Schoutet contra OLIVIER WILLEMSENS, van Nimegen. Overmidts hy hem heeft vervordert te vindene in diversche verboeden conventiculen, verboden boecken te vercoopene ende hem inde selve verboeden conventiculen naer zyn kintse doope te laten herdoopen, &amp;c. Op de bladrand: Executio.</w:t>
      </w:r>
      <w:r w:rsidRPr="000011A7">
        <w:br/>
        <w:t xml:space="preserve">Bron: </w:t>
      </w:r>
      <w:r w:rsidRPr="000011A7">
        <w:rPr>
          <w:i/>
          <w:iCs/>
        </w:rPr>
        <w:t>Hooger Vierschaer, A.A.B. Deel 13, blz. 192, 193.</w:t>
      </w:r>
      <w:r w:rsidRPr="000011A7">
        <w:br/>
      </w:r>
      <w:r w:rsidRPr="000011A7">
        <w:rPr>
          <w:i/>
          <w:iCs/>
        </w:rPr>
        <w:t>OLIVIER WILLEMSSONE, van Niemeghem, &amp;c. metten brande geexecuteert geweest &amp;c.</w:t>
      </w:r>
      <w:r w:rsidRPr="000011A7">
        <w:br/>
      </w:r>
      <w:r w:rsidRPr="000011A7">
        <w:rPr>
          <w:i/>
          <w:iCs/>
        </w:rPr>
        <w:t xml:space="preserve">OLIVIER WILLEMSENS was te Emmerich (D) ca. 1571 doopsgezind gehuwd met CATHARINA VAN WAVEREN. Zij verklaard dat zij dat vooral gedaan had uit ontzag voor haar man, van wie ze wou scheiden omdat zijn geloof haar niet aanstond. </w:t>
      </w:r>
      <w:r w:rsidRPr="000011A7">
        <w:br/>
        <w:t xml:space="preserve">Bron: </w:t>
      </w:r>
      <w:r w:rsidRPr="000011A7">
        <w:rPr>
          <w:i/>
          <w:iCs/>
        </w:rPr>
        <w:t>Rekeningen van den Markgraaf, jaren 1574-75, A.A.B. Deel 13, blz. 200.</w:t>
      </w:r>
      <w:r w:rsidRPr="000011A7">
        <w:br/>
      </w:r>
      <w:r w:rsidRPr="000011A7">
        <w:rPr>
          <w:i/>
          <w:iCs/>
        </w:rPr>
        <w:t> </w:t>
      </w:r>
      <w:r w:rsidRPr="000011A7">
        <w:br/>
        <w:t>20 mei 1575.</w:t>
      </w:r>
      <w:r w:rsidRPr="000011A7">
        <w:br/>
      </w:r>
      <w:r w:rsidRPr="000011A7">
        <w:rPr>
          <w:i/>
          <w:iCs/>
        </w:rPr>
        <w:t>De schoutteth tegens JACOB ANTHUENIS, &amp;c. hem heeft anderwerff laeten doopen, &amp;c. dat oyck byden selven bevonden syn diversche verboden boecken, &amp;c. Op de bladrand: Executio.</w:t>
      </w:r>
      <w:r w:rsidRPr="000011A7">
        <w:br/>
        <w:t xml:space="preserve">Bron: </w:t>
      </w:r>
      <w:r w:rsidRPr="000011A7">
        <w:rPr>
          <w:i/>
          <w:iCs/>
        </w:rPr>
        <w:t>Hooger Vierschaer, A.A.B. Deel 13, blz. 193.</w:t>
      </w:r>
      <w:r w:rsidRPr="000011A7">
        <w:br/>
      </w:r>
      <w:r w:rsidRPr="000011A7">
        <w:rPr>
          <w:i/>
          <w:iCs/>
        </w:rPr>
        <w:t>JACOB ANTHOENISSONE, &amp;c. geexecuteert geweest metten brande, &amp;c.</w:t>
      </w:r>
      <w:r w:rsidRPr="000011A7">
        <w:br/>
        <w:t xml:space="preserve">Bron: </w:t>
      </w:r>
      <w:r w:rsidRPr="000011A7">
        <w:rPr>
          <w:i/>
          <w:iCs/>
        </w:rPr>
        <w:t>Rekeningen van den Markgraaf, jaren 1574-75, A.A.B. Deel 13, blz. 200, 201.</w:t>
      </w:r>
      <w:r w:rsidRPr="000011A7">
        <w:br/>
        <w:t> </w:t>
      </w:r>
      <w:r w:rsidRPr="000011A7">
        <w:br/>
      </w:r>
      <w:r w:rsidRPr="000011A7">
        <w:rPr>
          <w:i/>
          <w:iCs/>
        </w:rPr>
        <w:t>Deselve tegens TANNEKEN LEONETS, &amp;c. Op de bladrand: Executio.</w:t>
      </w:r>
      <w:r w:rsidRPr="000011A7">
        <w:br/>
        <w:t xml:space="preserve">Bron: </w:t>
      </w:r>
      <w:r w:rsidRPr="000011A7">
        <w:rPr>
          <w:i/>
          <w:iCs/>
        </w:rPr>
        <w:t>Hooger Vierschaer, A.A.B. Deel 13, blz. 193.</w:t>
      </w:r>
      <w:r w:rsidRPr="000011A7">
        <w:br/>
      </w:r>
      <w:r w:rsidRPr="000011A7">
        <w:rPr>
          <w:i/>
          <w:iCs/>
        </w:rPr>
        <w:t>TANNEKEN LEONETS &amp;c., hadde anderwerff laeten doopen &amp;c. geexecuteert geweest metten brande, &amp;c.</w:t>
      </w:r>
      <w:r w:rsidRPr="000011A7">
        <w:br/>
        <w:t xml:space="preserve">Bron: </w:t>
      </w:r>
      <w:r w:rsidRPr="000011A7">
        <w:rPr>
          <w:i/>
          <w:iCs/>
        </w:rPr>
        <w:t>Rekeningen van den Markgraaf, jaren 1574-75, A.A.B. Deel 13, blz. 202.</w:t>
      </w:r>
      <w:r w:rsidRPr="000011A7">
        <w:br/>
        <w:t> </w:t>
      </w:r>
      <w:r w:rsidRPr="000011A7">
        <w:br/>
      </w:r>
      <w:r w:rsidRPr="000011A7">
        <w:rPr>
          <w:i/>
          <w:iCs/>
        </w:rPr>
        <w:t>idem tegens MARGRIETTE WYNANTS &amp;c. Op de blandrand: Executio</w:t>
      </w:r>
      <w:r w:rsidRPr="000011A7">
        <w:br/>
        <w:t xml:space="preserve">Bron: </w:t>
      </w:r>
      <w:r w:rsidRPr="000011A7">
        <w:rPr>
          <w:i/>
          <w:iCs/>
        </w:rPr>
        <w:t>Hooger Verschaer, A.A.B. Deel 13, blz. 193.</w:t>
      </w:r>
      <w:r w:rsidRPr="000011A7">
        <w:br/>
      </w:r>
      <w:r w:rsidRPr="000011A7">
        <w:rPr>
          <w:i/>
          <w:iCs/>
        </w:rPr>
        <w:t>MARGRIETE WYNANTS, weeduwe PEETERS GOOSSENS, &amp;c haer hadde laeten anderwerff doopen, &amp;c. geexecuteert metten brande, &amp;c.</w:t>
      </w:r>
      <w:r w:rsidRPr="000011A7">
        <w:br/>
        <w:t xml:space="preserve">Bron: </w:t>
      </w:r>
      <w:r w:rsidRPr="000011A7">
        <w:rPr>
          <w:i/>
          <w:iCs/>
        </w:rPr>
        <w:t>Rekeningen van den Markgraaf, jaren 1574-75, A.A.B. Deel 13, blz. 201.</w:t>
      </w:r>
      <w:r w:rsidRPr="000011A7">
        <w:br/>
        <w:t> </w:t>
      </w:r>
      <w:r w:rsidRPr="000011A7">
        <w:br/>
      </w:r>
      <w:r w:rsidRPr="000011A7">
        <w:rPr>
          <w:i/>
          <w:iCs/>
        </w:rPr>
        <w:t>idem tegens TANNEKEN WALRAVENS, &amp;c. Op de bladrand: Executio.</w:t>
      </w:r>
      <w:r w:rsidRPr="000011A7">
        <w:br/>
        <w:t xml:space="preserve">Bron: </w:t>
      </w:r>
      <w:r w:rsidRPr="000011A7">
        <w:rPr>
          <w:i/>
          <w:iCs/>
        </w:rPr>
        <w:t>Hooger Vierschaer, A.A.B. Deel 13, blz. 193.</w:t>
      </w:r>
      <w:r w:rsidRPr="000011A7">
        <w:br/>
      </w:r>
      <w:r w:rsidRPr="000011A7">
        <w:rPr>
          <w:i/>
          <w:iCs/>
        </w:rPr>
        <w:t>TANNEKEN WALRAVEN, weeduwe JAN VERSCHELT, &amp;c. anderwerff laeten doopen, &amp;c. oick tot haeren huyse diversche verboeden boecken, &amp;c. geexecuteert geweest metten brande, &amp;c.</w:t>
      </w:r>
      <w:r w:rsidRPr="000011A7">
        <w:br/>
        <w:t xml:space="preserve">Bron: </w:t>
      </w:r>
      <w:r w:rsidRPr="000011A7">
        <w:rPr>
          <w:i/>
          <w:iCs/>
        </w:rPr>
        <w:t>Rekeningen van den Markgraaf, jaren 1574-75, A.A.B. Deel 13, blz. 201.</w:t>
      </w:r>
      <w:r w:rsidRPr="000011A7">
        <w:br/>
      </w:r>
      <w:r w:rsidRPr="000011A7">
        <w:rPr>
          <w:i/>
          <w:iCs/>
        </w:rPr>
        <w:t> </w:t>
      </w:r>
      <w:r w:rsidRPr="000011A7">
        <w:br/>
        <w:t>27 mei 1575.</w:t>
      </w:r>
      <w:r w:rsidRPr="000011A7">
        <w:br/>
      </w:r>
      <w:r w:rsidRPr="000011A7">
        <w:rPr>
          <w:i/>
          <w:iCs/>
        </w:rPr>
        <w:t>De Schoutteth tegens NICLAES HERQUE, van Dornick, roofoverval en begeven inde dienst vanden Prince van Oraengien &amp;c. Op de bladrand: Executio.</w:t>
      </w:r>
      <w:r w:rsidRPr="000011A7">
        <w:br/>
        <w:t xml:space="preserve">Bron: </w:t>
      </w:r>
      <w:r w:rsidRPr="000011A7">
        <w:rPr>
          <w:i/>
          <w:iCs/>
        </w:rPr>
        <w:t>Hooger Vierschaer, A.A.B. Deel 13, blz.193, 194.</w:t>
      </w:r>
      <w:r w:rsidRPr="000011A7">
        <w:br/>
      </w:r>
      <w:r w:rsidRPr="000011A7">
        <w:rPr>
          <w:i/>
          <w:iCs/>
        </w:rPr>
        <w:t>NICLAES HERCQUE, van Dornick, &amp;c. geexecuteert metter coorden, &amp;c.</w:t>
      </w:r>
      <w:r w:rsidRPr="000011A7">
        <w:br/>
        <w:t xml:space="preserve">Bron: </w:t>
      </w:r>
      <w:r w:rsidRPr="000011A7">
        <w:rPr>
          <w:i/>
          <w:iCs/>
        </w:rPr>
        <w:t>Rekeningen van den Markgraaf, jaren 1574-75, A.A.B. Deel 13, blz. 199.</w:t>
      </w:r>
      <w:r w:rsidRPr="000011A7">
        <w:br/>
        <w:t> </w:t>
      </w:r>
      <w:r w:rsidRPr="000011A7">
        <w:br/>
      </w:r>
      <w:r w:rsidRPr="000011A7">
        <w:rPr>
          <w:i/>
          <w:iCs/>
        </w:rPr>
        <w:t>Idem tegens GILLEBERT DE GRINOPONT, van Dornick, zelfde beschuldiging als bovenstaande, Op de bladrand: Executio.</w:t>
      </w:r>
      <w:r w:rsidRPr="000011A7">
        <w:br/>
        <w:t xml:space="preserve">Bron: </w:t>
      </w:r>
      <w:r w:rsidRPr="000011A7">
        <w:rPr>
          <w:i/>
          <w:iCs/>
        </w:rPr>
        <w:t>Zelfde als bovenstaande.</w:t>
      </w:r>
      <w:r w:rsidRPr="000011A7">
        <w:br/>
      </w:r>
      <w:r w:rsidRPr="000011A7">
        <w:rPr>
          <w:i/>
          <w:iCs/>
        </w:rPr>
        <w:t>GILLEBERT DE GRIMOPONT, van Dornick, &amp;c. metter coorden geexecuteert geweest, &amp;c.</w:t>
      </w:r>
      <w:r w:rsidRPr="000011A7">
        <w:br/>
        <w:t xml:space="preserve">Bron: </w:t>
      </w:r>
      <w:r w:rsidRPr="000011A7">
        <w:rPr>
          <w:i/>
          <w:iCs/>
        </w:rPr>
        <w:t>Zelfde als boven, blz. 200.</w:t>
      </w:r>
      <w:r w:rsidRPr="000011A7">
        <w:br/>
        <w:t> </w:t>
      </w:r>
      <w:r w:rsidRPr="000011A7">
        <w:br/>
      </w:r>
      <w:r w:rsidRPr="000011A7">
        <w:rPr>
          <w:i/>
          <w:iCs/>
        </w:rPr>
        <w:t>Idem tegens JAN DU PUYS, medeplichtig aan bovenstaande zaak.</w:t>
      </w:r>
      <w:r w:rsidRPr="000011A7">
        <w:br/>
        <w:t xml:space="preserve">Bron: </w:t>
      </w:r>
      <w:r w:rsidRPr="000011A7">
        <w:rPr>
          <w:i/>
          <w:iCs/>
        </w:rPr>
        <w:t>Zelfde als boven.</w:t>
      </w:r>
      <w:r w:rsidRPr="000011A7">
        <w:br/>
      </w:r>
      <w:r w:rsidRPr="000011A7">
        <w:rPr>
          <w:i/>
          <w:iCs/>
        </w:rPr>
        <w:t>JEHAN DU PUYS, &amp;c. metter coorden geexecuteert geweest, &amp;c.</w:t>
      </w:r>
      <w:r w:rsidRPr="000011A7">
        <w:br/>
        <w:t xml:space="preserve">Bron: </w:t>
      </w:r>
      <w:r w:rsidRPr="000011A7">
        <w:rPr>
          <w:i/>
          <w:iCs/>
        </w:rPr>
        <w:t>als boven.</w:t>
      </w:r>
      <w:r w:rsidRPr="000011A7">
        <w:br/>
      </w:r>
      <w:r w:rsidRPr="000011A7">
        <w:br/>
      </w:r>
      <w:r w:rsidRPr="000011A7">
        <w:rPr>
          <w:i/>
          <w:iCs/>
        </w:rPr>
        <w:t> </w:t>
      </w:r>
      <w:r w:rsidRPr="000011A7">
        <w:t>7 oktober 1575.</w:t>
      </w:r>
      <w:r w:rsidRPr="000011A7">
        <w:br/>
      </w:r>
      <w:r w:rsidRPr="000011A7">
        <w:rPr>
          <w:i/>
          <w:iCs/>
        </w:rPr>
        <w:t>De Schoutteth teghens NICOLAES DE STEVELE, van Armentiers, &amp;c., laten wederomme doopen op zyne manieren, &amp;c. Op de bladrand: Executio.</w:t>
      </w:r>
      <w:r w:rsidRPr="000011A7">
        <w:br/>
        <w:t xml:space="preserve">Bron: </w:t>
      </w:r>
      <w:r w:rsidRPr="000011A7">
        <w:rPr>
          <w:i/>
          <w:iCs/>
        </w:rPr>
        <w:t>Hooger Vierschaer, A.A.B. Deel 13, blz. 195.</w:t>
      </w:r>
      <w:r w:rsidRPr="000011A7">
        <w:br/>
        <w:t> </w:t>
      </w:r>
      <w:r w:rsidRPr="000011A7">
        <w:br/>
        <w:t>11 oktober 1575.</w:t>
      </w:r>
      <w:r w:rsidRPr="000011A7">
        <w:br/>
        <w:t>FRANCHOYS VAN LOBERT, geboren van Piemont in Cambresis, overmits hy int lant van Cambresis &amp;c. grootelyck suspect is geweest van verraet ende oproer van Valencyn ende deser stadt, ende dat hy hier binnen (te Antwerpen, RED.) is comen wonen, &amp;c. gebannen voor 12 jaar.</w:t>
      </w:r>
      <w:r w:rsidRPr="000011A7">
        <w:br/>
        <w:t xml:space="preserve">Bon: </w:t>
      </w:r>
      <w:r w:rsidRPr="000011A7">
        <w:rPr>
          <w:i/>
          <w:iCs/>
        </w:rPr>
        <w:t>Correctieboeck 1569-1614, fol. 36v°.</w:t>
      </w:r>
      <w:r w:rsidRPr="000011A7">
        <w:br/>
        <w:t> </w:t>
      </w:r>
      <w:r w:rsidRPr="000011A7">
        <w:br/>
        <w:t>Zelfde datum.</w:t>
      </w:r>
      <w:r w:rsidRPr="000011A7">
        <w:br/>
        <w:t>MARIE VAN BORSSELEN, weduwe van wijlen GIDION VAN DER HOUVE, binnen syne levene Raedt ende ontfangher generael vanden Lande van Gelre machtigt DAVID VAN DEN HOUVE haren swager.</w:t>
      </w:r>
      <w:r w:rsidRPr="000011A7">
        <w:br/>
        <w:t xml:space="preserve">Bron: </w:t>
      </w:r>
      <w:r w:rsidRPr="000011A7">
        <w:rPr>
          <w:i/>
          <w:iCs/>
        </w:rPr>
        <w:t>Stadsarchief Antwerpen, Collectanea 17, fol. 248q. v°.</w:t>
      </w:r>
      <w:r w:rsidRPr="000011A7">
        <w:t xml:space="preserve"> </w:t>
      </w:r>
      <w:r w:rsidRPr="000011A7">
        <w:br/>
        <w:t> </w:t>
      </w:r>
      <w:r w:rsidRPr="000011A7">
        <w:br/>
        <w:t>12 oktober 1575.</w:t>
      </w:r>
      <w:r w:rsidRPr="000011A7">
        <w:br/>
        <w:t>Proclamatie van HANS VLEMINCKX of HANS HENDRICXSONE van Linth, die men gemeynlyck noempt HANS VLAMINCX ende syne huysvrouwe, LISKEN, besmet en geinfecteert van heresie, in wier huys gevonden syn verscheydene verboden boecken.</w:t>
      </w:r>
      <w:r w:rsidRPr="000011A7">
        <w:br/>
      </w:r>
      <w:r w:rsidRPr="000011A7">
        <w:rPr>
          <w:i/>
          <w:iCs/>
        </w:rPr>
        <w:t>Bij verstek ten eeuwige dage verbannen.</w:t>
      </w:r>
      <w:r w:rsidRPr="000011A7">
        <w:br/>
        <w:t xml:space="preserve">Bron: </w:t>
      </w:r>
      <w:r w:rsidRPr="000011A7">
        <w:rPr>
          <w:i/>
          <w:iCs/>
        </w:rPr>
        <w:t>Gebodboeck, vol. C, fol 236v° en fol. 241v°.</w:t>
      </w:r>
      <w:r w:rsidRPr="000011A7">
        <w:br/>
        <w:t> </w:t>
      </w:r>
      <w:r w:rsidRPr="000011A7">
        <w:br/>
        <w:t>27 oktober 1575.</w:t>
      </w:r>
      <w:r w:rsidRPr="000011A7">
        <w:br/>
        <w:t xml:space="preserve">Proclamatie van: </w:t>
      </w:r>
      <w:r w:rsidRPr="000011A7">
        <w:br/>
        <w:t xml:space="preserve">CHRISTOFFEL GREMERS, goutsmit, diaken vanden Calvinisten. </w:t>
      </w:r>
      <w:r w:rsidRPr="000011A7">
        <w:br/>
        <w:t xml:space="preserve">FRANS GREEMERS, goutsmit. </w:t>
      </w:r>
      <w:r w:rsidRPr="000011A7">
        <w:br/>
        <w:t xml:space="preserve">TANNEKEN ende BETTEKEN GREMERS. </w:t>
      </w:r>
      <w:r w:rsidRPr="000011A7">
        <w:br/>
        <w:t xml:space="preserve">NEELKEN GREMERS, hadde haer begeven tot trouwen met eenen JAN CLOUTIER. HERMAN VANDEN BOSSCHE, HENDRICXSONE. </w:t>
      </w:r>
      <w:r w:rsidRPr="000011A7">
        <w:br/>
        <w:t>MARTHA VANDEN BOSSCHE, des voors. HERMANS sustere, hadde haer begeven tot trouwen onder de Calvinisten met eenen MATTHEEUS BROOTSAERTS, persementwercker, geboren in Westvlaenderen.</w:t>
      </w:r>
      <w:r w:rsidRPr="000011A7">
        <w:br/>
        <w:t>Allen bij verstek gebannen.</w:t>
      </w:r>
      <w:r w:rsidRPr="000011A7">
        <w:br/>
        <w:t xml:space="preserve">Bron: </w:t>
      </w:r>
      <w:r w:rsidRPr="000011A7">
        <w:rPr>
          <w:i/>
          <w:iCs/>
        </w:rPr>
        <w:t>Gebodboeck, vol. C, fol. 244 en fol. 245v°.</w:t>
      </w:r>
      <w:r w:rsidRPr="000011A7">
        <w:br/>
        <w:t> </w:t>
      </w:r>
      <w:r w:rsidRPr="000011A7">
        <w:br/>
        <w:t>Zelfde datum.</w:t>
      </w:r>
      <w:r w:rsidRPr="000011A7">
        <w:br/>
        <w:t>Verklaring ten verzoeke van CHRISTIAEN HAUWEELS, boekverkoper, door PHLIPS NUYTS, out omtrent 33 jaeren en CORNEELIS STELCIUS, out omtrent 30 jaeren, beiden boeckvercoopers.</w:t>
      </w:r>
      <w:r w:rsidRPr="000011A7">
        <w:br/>
        <w:t xml:space="preserve">Bron: </w:t>
      </w:r>
      <w:r w:rsidRPr="000011A7">
        <w:rPr>
          <w:i/>
          <w:iCs/>
        </w:rPr>
        <w:t>Stadsarchief Antwerpen, Schepenregister no. 342, fol. 457v°.</w:t>
      </w:r>
      <w:r w:rsidRPr="000011A7">
        <w:br/>
      </w:r>
      <w:r w:rsidRPr="000011A7">
        <w:rPr>
          <w:i/>
          <w:iCs/>
        </w:rPr>
        <w:t> </w:t>
      </w:r>
      <w:r w:rsidRPr="000011A7">
        <w:br/>
        <w:t>10 november 1575.</w:t>
      </w:r>
      <w:r w:rsidRPr="000011A7">
        <w:br/>
      </w:r>
      <w:r w:rsidRPr="000011A7">
        <w:rPr>
          <w:i/>
          <w:iCs/>
        </w:rPr>
        <w:t>Verbanning van ANTHONI FOUCQUIER, geboren van Atrecht, riembeslachmakere, grootelycx suspect wesende van heresie.</w:t>
      </w:r>
      <w:r w:rsidRPr="000011A7">
        <w:br/>
        <w:t xml:space="preserve">Bron: </w:t>
      </w:r>
      <w:r w:rsidRPr="000011A7">
        <w:rPr>
          <w:i/>
          <w:iCs/>
        </w:rPr>
        <w:t>Gebodboeck, vol. C, fol. 240 en fol. 244.</w:t>
      </w:r>
      <w:r w:rsidRPr="000011A7">
        <w:br/>
      </w:r>
      <w:r w:rsidRPr="000011A7">
        <w:rPr>
          <w:i/>
          <w:iCs/>
        </w:rPr>
        <w:t> </w:t>
      </w:r>
      <w:r w:rsidRPr="000011A7">
        <w:br/>
      </w:r>
      <w:r w:rsidRPr="000011A7">
        <w:rPr>
          <w:i/>
          <w:iCs/>
        </w:rPr>
        <w:t> </w:t>
      </w:r>
      <w:r w:rsidRPr="000011A7">
        <w:br/>
        <w:t>16 december 1575.</w:t>
      </w:r>
      <w:r w:rsidRPr="000011A7">
        <w:br/>
      </w:r>
      <w:r w:rsidRPr="000011A7">
        <w:rPr>
          <w:i/>
          <w:iCs/>
        </w:rPr>
        <w:t>De Scouthet teghens AUGUSTYN DE VUELPERE ende LAMBRECHT HENRICX, &amp;c. binnen hennen huyse zyn bevonden geweest verscheyden verboden boecken, &amp;c. heur hebben laten herdoopen, &amp;c. Op de bladrand: Executio.</w:t>
      </w:r>
      <w:r w:rsidRPr="000011A7">
        <w:br/>
        <w:t xml:space="preserve">Bron: </w:t>
      </w:r>
      <w:r w:rsidRPr="000011A7">
        <w:rPr>
          <w:i/>
          <w:iCs/>
        </w:rPr>
        <w:t>Hooger Vierschaer, A.A.B. Deel 13, blz. 197.</w:t>
      </w:r>
      <w:r w:rsidRPr="000011A7">
        <w:br/>
      </w:r>
      <w:r w:rsidRPr="000011A7">
        <w:rPr>
          <w:i/>
          <w:iCs/>
        </w:rPr>
        <w:t> </w:t>
      </w:r>
      <w:r w:rsidRPr="000011A7">
        <w:br/>
        <w:t>17 december 1575.</w:t>
      </w:r>
      <w:r w:rsidRPr="000011A7">
        <w:br/>
        <w:t>JAN DE CORDES verkoopt aan DIRK VAN DEN BOSSCHE een rente op twee huizen.</w:t>
      </w:r>
      <w:r w:rsidRPr="000011A7">
        <w:br/>
        <w:t xml:space="preserve">Bron: </w:t>
      </w:r>
      <w:r w:rsidRPr="000011A7">
        <w:rPr>
          <w:i/>
          <w:iCs/>
        </w:rPr>
        <w:t>Schepenbrief Rijksarchief Antwerpen.</w:t>
      </w:r>
      <w:r w:rsidRPr="000011A7">
        <w:br/>
      </w:r>
    </w:p>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Pr="000011A7" w:rsidRDefault="00CC6A84" w:rsidP="009B3505">
      <w:r w:rsidRPr="000011A7">
        <w:t> </w:t>
      </w:r>
      <w:r w:rsidRPr="000011A7">
        <w:br/>
      </w:r>
      <w:r w:rsidRPr="000011A7">
        <w:rPr>
          <w:b/>
          <w:bCs/>
        </w:rPr>
        <w:t>- 1576 -</w:t>
      </w:r>
      <w:r w:rsidRPr="000011A7">
        <w:br/>
        <w:t> </w:t>
      </w:r>
      <w:r w:rsidRPr="000011A7">
        <w:br/>
      </w:r>
      <w:r w:rsidRPr="000011A7">
        <w:rPr>
          <w:i/>
          <w:iCs/>
        </w:rPr>
        <w:t> </w:t>
      </w:r>
      <w:r w:rsidRPr="000011A7">
        <w:br/>
        <w:t>27 januari 1576.</w:t>
      </w:r>
      <w:r w:rsidRPr="000011A7">
        <w:br/>
      </w:r>
      <w:r w:rsidRPr="000011A7">
        <w:rPr>
          <w:i/>
          <w:iCs/>
        </w:rPr>
        <w:t>De Schouteth tegens JENNEKEN POTS, &amp;c. haer heeft laeten anderwerff doopen op haer geloove, &amp;c., synde oyck tot haeren huyse gevonden verboden boecken, &amp;c. Op de bladrand: Executio.</w:t>
      </w:r>
      <w:r w:rsidRPr="000011A7">
        <w:br/>
      </w:r>
      <w:r w:rsidRPr="000011A7">
        <w:rPr>
          <w:i/>
          <w:iCs/>
        </w:rPr>
        <w:t xml:space="preserve">JENNEKEN POTS was geh. met FRANQOIS BRIMEUR, die echter géén lid was van de Wederdopersgemeenschap. </w:t>
      </w:r>
      <w:r w:rsidRPr="000011A7">
        <w:br/>
        <w:t xml:space="preserve">Bron: </w:t>
      </w:r>
      <w:r w:rsidRPr="000011A7">
        <w:rPr>
          <w:i/>
          <w:iCs/>
        </w:rPr>
        <w:t>Hooger Vierschaer, A.A.B. Deel 13, blz. 198.</w:t>
      </w:r>
      <w:r w:rsidRPr="000011A7">
        <w:br/>
      </w:r>
      <w:r w:rsidRPr="000011A7">
        <w:rPr>
          <w:i/>
          <w:iCs/>
        </w:rPr>
        <w:t> </w:t>
      </w:r>
      <w:r w:rsidRPr="000011A7">
        <w:br/>
        <w:t>27 januari 1576.</w:t>
      </w:r>
      <w:r w:rsidRPr="000011A7">
        <w:br/>
      </w:r>
      <w:r w:rsidRPr="000011A7">
        <w:rPr>
          <w:i/>
          <w:iCs/>
        </w:rPr>
        <w:t xml:space="preserve">Deselve tegens LYNKEN CLERCX, &amp;c. aengehangen de secte vanden Herdoopers, &amp;c. </w:t>
      </w:r>
      <w:r w:rsidRPr="000011A7">
        <w:rPr>
          <w:i/>
          <w:iCs/>
          <w:u w:val="single"/>
        </w:rPr>
        <w:t>dat sy haer soude laeten doopen al waert opde volle Merckt</w:t>
      </w:r>
      <w:r w:rsidRPr="000011A7">
        <w:rPr>
          <w:i/>
          <w:iCs/>
        </w:rPr>
        <w:t>, &amp;c. Op de bladrand: Executio.</w:t>
      </w:r>
      <w:r w:rsidRPr="000011A7">
        <w:br/>
        <w:t xml:space="preserve">Bron: </w:t>
      </w:r>
      <w:r w:rsidRPr="000011A7">
        <w:rPr>
          <w:i/>
          <w:iCs/>
        </w:rPr>
        <w:t>Hooger Vierschaer, A.A.B. Deel 13, blz. 198.</w:t>
      </w:r>
      <w:r w:rsidRPr="000011A7">
        <w:br/>
      </w:r>
      <w:r w:rsidRPr="000011A7">
        <w:rPr>
          <w:i/>
          <w:iCs/>
        </w:rPr>
        <w:t> </w:t>
      </w:r>
      <w:r w:rsidRPr="000011A7">
        <w:br/>
        <w:t>1 februari 1576.</w:t>
      </w:r>
      <w:r w:rsidRPr="000011A7">
        <w:br/>
        <w:t>Proclamatie van HENRICK KESECUM, buffelskoldermaker, WILLEM of GUILLAME GREMERS, ommegaende met lynwade, geinfecteert ofte besmet metter secte vanden herdoope.</w:t>
      </w:r>
      <w:r w:rsidRPr="000011A7">
        <w:br/>
        <w:t>Bij verstek, tesamen met hun huisvr., levenslang verbannen.</w:t>
      </w:r>
      <w:r w:rsidRPr="000011A7">
        <w:rPr>
          <w:i/>
          <w:iCs/>
        </w:rPr>
        <w:t xml:space="preserve"> </w:t>
      </w:r>
      <w:r w:rsidRPr="000011A7">
        <w:t>  </w:t>
      </w:r>
      <w:r w:rsidRPr="000011A7">
        <w:rPr>
          <w:i/>
          <w:iCs/>
        </w:rPr>
        <w:t>        </w:t>
      </w:r>
      <w:r w:rsidRPr="000011A7">
        <w:br/>
        <w:t xml:space="preserve">Bron: </w:t>
      </w:r>
      <w:r w:rsidRPr="000011A7">
        <w:rPr>
          <w:i/>
          <w:iCs/>
        </w:rPr>
        <w:t>Gebodboeck, vol. C, fol. 245v° en fol. 251.</w:t>
      </w:r>
      <w:r w:rsidRPr="000011A7">
        <w:br/>
        <w:t> </w:t>
      </w:r>
      <w:r w:rsidRPr="000011A7">
        <w:br/>
        <w:t>17 maart 1576.</w:t>
      </w:r>
      <w:r w:rsidRPr="000011A7">
        <w:br/>
      </w:r>
      <w:r w:rsidRPr="000011A7">
        <w:rPr>
          <w:i/>
          <w:iCs/>
        </w:rPr>
        <w:t>HENRICK VAN KIESECOM, buffelcoldermakere ende WILLEM oft GUILLAME CREMERS, &amp;c. besmet wesende vander heresy ende herdooperschappe, &amp;c. voor eeuwig gebannen.</w:t>
      </w:r>
      <w:r w:rsidRPr="000011A7">
        <w:br/>
        <w:t xml:space="preserve">Bron: </w:t>
      </w:r>
      <w:r w:rsidRPr="000011A7">
        <w:rPr>
          <w:i/>
          <w:iCs/>
        </w:rPr>
        <w:t>Gebodboeck, vol C, fol. 251 en A.A.B. Deel 3, blz. 84.</w:t>
      </w:r>
      <w:r w:rsidRPr="000011A7">
        <w:br/>
        <w:t> </w:t>
      </w:r>
      <w:r w:rsidRPr="000011A7">
        <w:br/>
        <w:t> </w:t>
      </w:r>
      <w:r w:rsidRPr="000011A7">
        <w:rPr>
          <w:i/>
          <w:iCs/>
        </w:rPr>
        <w:t> </w:t>
      </w:r>
      <w:r w:rsidRPr="000011A7">
        <w:br/>
        <w:t>15 april 1576.</w:t>
      </w:r>
      <w:r w:rsidRPr="000011A7">
        <w:br/>
        <w:t>… dat LYSBETH RIBBAERTS, huysvrouwe was van CORNELIS ROSSEAU, gebannen ter causen vanden jegenwoirdige troubelen, in Engelant afflyvich is gewordden, achterlatende eene dochtere, die jegenwoirdelyck is woonende tot Dordrecht, &amp;c. de voors. LYSBETH noch twelff guldenden, erfluck staende op dese stadt, opten naem van AERDT VAN CORCK ende LYSBETH SWILDEN, &amp;c.</w:t>
      </w:r>
      <w:r w:rsidRPr="000011A7">
        <w:br/>
        <w:t xml:space="preserve">Bron: </w:t>
      </w:r>
      <w:r w:rsidRPr="000011A7">
        <w:rPr>
          <w:i/>
          <w:iCs/>
        </w:rPr>
        <w:t>Gebodboeck, vol C, fol. 352, 255 en A.A.B. Deel 3, blz. 87, 90.</w:t>
      </w:r>
      <w:r w:rsidRPr="000011A7">
        <w:t xml:space="preserve"> </w:t>
      </w:r>
      <w:r w:rsidRPr="000011A7">
        <w:br/>
        <w:t> </w:t>
      </w:r>
      <w:r w:rsidRPr="000011A7">
        <w:br/>
      </w:r>
      <w:r w:rsidRPr="000011A7">
        <w:br/>
        <w:t>27 augustus 1576.</w:t>
      </w:r>
      <w:r w:rsidRPr="000011A7">
        <w:br/>
        <w:t>Inroepinge dergene die recht oft pretentie willen hebben tot de goederen van wylen REYNIER MAHIEU, chirurgyn, geinfecteert metter secte vanden heresie vanden Herdoopers.</w:t>
      </w:r>
      <w:r w:rsidRPr="000011A7">
        <w:br/>
        <w:t xml:space="preserve">Bron: </w:t>
      </w:r>
      <w:r w:rsidRPr="000011A7">
        <w:rPr>
          <w:i/>
          <w:iCs/>
        </w:rPr>
        <w:t>Gebodboeck, vol. D, fol. 5.</w:t>
      </w:r>
      <w:r w:rsidRPr="000011A7">
        <w:br/>
      </w:r>
      <w:r w:rsidRPr="000011A7">
        <w:rPr>
          <w:i/>
          <w:iCs/>
        </w:rPr>
        <w:t> </w:t>
      </w:r>
      <w:r w:rsidRPr="000011A7">
        <w:br/>
      </w:r>
      <w:r w:rsidRPr="000011A7">
        <w:rPr>
          <w:i/>
          <w:iCs/>
        </w:rPr>
        <w:t> </w:t>
      </w:r>
      <w:r w:rsidRPr="000011A7">
        <w:br/>
        <w:t>4 november 1576 ev.</w:t>
      </w:r>
      <w:r w:rsidRPr="000011A7">
        <w:br/>
      </w:r>
      <w:r w:rsidRPr="000011A7">
        <w:rPr>
          <w:i/>
          <w:iCs/>
        </w:rPr>
        <w:t>DE SPAANSE FURIE te Antwerpen.</w:t>
      </w:r>
      <w:r w:rsidRPr="000011A7">
        <w:br/>
        <w:t>Op deze en volgende dagen gingen Spaanse soldaten moordend en plunderend door de stad. Het totale aantal slachtoffers bedroeg meer dan 1000 mannen, vrouwen en kinderen. De meesten bleven anoniem, maar in administratieve nasleep komen een aantal namen naar voren van slachtoffers, benadeelden, rovers, malafiede kooplieden, handlangers en profiteurs, maar ook eerlijke en behulpzame burgers en soldaten.</w:t>
      </w:r>
      <w:r w:rsidRPr="000011A7">
        <w:br/>
        <w:t xml:space="preserve">Het FONDS PLAISIER vond ook nog in: </w:t>
      </w:r>
      <w:r w:rsidRPr="000011A7">
        <w:rPr>
          <w:i/>
          <w:iCs/>
        </w:rPr>
        <w:t xml:space="preserve">“La Furie Espagnole, P. Génard, Antwerpen 1876”, </w:t>
      </w:r>
      <w:r w:rsidRPr="000011A7">
        <w:t xml:space="preserve">een beperkt, aantal namen van slachtoffers: </w:t>
      </w:r>
      <w:r w:rsidRPr="000011A7">
        <w:br/>
        <w:t> </w:t>
      </w:r>
      <w:r w:rsidRPr="000011A7">
        <w:br/>
        <w:t>5 november 1576.</w:t>
      </w:r>
      <w:r w:rsidRPr="000011A7">
        <w:br/>
        <w:t>Op deze dag staken de Spaanse soldaten het stadhuis in brand. Veel documenten en bewijsstukken gingen daardoor verloren, wat later voor betrokkenen veel problemen op leverde. Ook in de omgeving gingen veel huizen door brand verloren.</w:t>
      </w:r>
      <w:r w:rsidRPr="000011A7">
        <w:br/>
        <w:t xml:space="preserve">De klerk PEETER SMIT geseyt FABRY of FABRI heeft geprobeert nog iets te redden en heeft een aantal zaken naar het verlaten huis van JAN HEUSCH gedragen. Daarna heeft hij de hulp ingeroepen van zijn ambtgenoten JAN DE WITTE en JACQUES of JACOB DE KIMPE, inde Happartstraete, die met een </w:t>
      </w:r>
      <w:r w:rsidRPr="000011A7">
        <w:rPr>
          <w:u w:val="single"/>
        </w:rPr>
        <w:t>Spaensche soldaet</w:t>
      </w:r>
      <w:r w:rsidRPr="000011A7">
        <w:t xml:space="preserve">  meehielpen zoveel mogelijk te redden. Deze documenten werden gedragen ten huize van JOSEPH VERRAST. Vervolgens ging hij naar het huis van de Amptman, </w:t>
      </w:r>
      <w:r w:rsidRPr="000011A7">
        <w:rPr>
          <w:i/>
          <w:iCs/>
        </w:rPr>
        <w:t>“ende aldaer sprekende denselven Heer Amptman ende Heeren JANNE WOLFFAERTS, heeft henlieden te kennen gegeven hoe dattet opt stadthuys gestelt was, maer alsoo de voornoemde Heeren hen opter straeten niet begeven en dorsten om selve ten stadthuyse waerts te comen”.</w:t>
      </w:r>
      <w:r w:rsidRPr="000011A7">
        <w:t xml:space="preserve"> Vervolgens huurt hij, uit eigen zak, arbeiders en soldaten om hem te helpen. Later (25 september 1580) wordt hij vergoedt met 300 gulden.</w:t>
      </w:r>
      <w:r w:rsidRPr="000011A7">
        <w:br/>
        <w:t xml:space="preserve">Bron: </w:t>
      </w:r>
      <w:r w:rsidRPr="000011A7">
        <w:rPr>
          <w:i/>
          <w:iCs/>
        </w:rPr>
        <w:t xml:space="preserve">Verzameling A. van Valckenisse, D, fol. 3 en A.A.B. Deel 23, blz. 92-95 en  </w:t>
      </w:r>
      <w:r w:rsidRPr="000011A7">
        <w:t>  </w:t>
      </w:r>
      <w:r w:rsidRPr="000011A7">
        <w:rPr>
          <w:i/>
          <w:iCs/>
        </w:rPr>
        <w:t xml:space="preserve">Geschiedenis van Antwerpen, Deel 5, blz. 42, Mertens &amp; Torfs.  </w:t>
      </w:r>
      <w:r w:rsidRPr="000011A7">
        <w:br/>
        <w:t> </w:t>
      </w:r>
      <w:r w:rsidRPr="000011A7">
        <w:br/>
        <w:t>12 november 1576.</w:t>
      </w:r>
      <w:r w:rsidRPr="000011A7">
        <w:br/>
      </w:r>
      <w:r w:rsidRPr="000011A7">
        <w:rPr>
          <w:i/>
          <w:iCs/>
        </w:rPr>
        <w:t xml:space="preserve">Spaanse soldaten plunderden het Oosterhuis van de Oosterse Natie. Zij namen zekere balen mee van grote waarde toebehorende aan: </w:t>
      </w:r>
      <w:r w:rsidRPr="000011A7">
        <w:br/>
        <w:t>JAN GOUTIER.</w:t>
      </w:r>
      <w:r w:rsidRPr="000011A7">
        <w:br/>
        <w:t>JAQUES DE MAIRE.</w:t>
      </w:r>
      <w:r w:rsidRPr="000011A7">
        <w:br/>
        <w:t>MICHIEL MACLIN.</w:t>
      </w:r>
      <w:r w:rsidRPr="000011A7">
        <w:br/>
        <w:t>GILLIS DE WITTE.</w:t>
      </w:r>
      <w:r w:rsidRPr="000011A7">
        <w:br/>
      </w:r>
      <w:r w:rsidRPr="000011A7">
        <w:rPr>
          <w:i/>
          <w:iCs/>
        </w:rPr>
        <w:t>Zij verzoeken om een onderzoek.</w:t>
      </w:r>
      <w:r w:rsidRPr="000011A7">
        <w:br/>
        <w:t xml:space="preserve">Bron: </w:t>
      </w:r>
      <w:r w:rsidRPr="000011A7">
        <w:rPr>
          <w:i/>
          <w:iCs/>
        </w:rPr>
        <w:t>Requestboek 1569-77, fol. 163v° en A.A.B. Deel 23, blz. 153, 154.</w:t>
      </w:r>
      <w:r w:rsidRPr="000011A7">
        <w:br/>
        <w:t> </w:t>
      </w:r>
      <w:r w:rsidRPr="000011A7">
        <w:br/>
        <w:t>- 1577 -</w:t>
      </w:r>
      <w:r w:rsidRPr="000011A7">
        <w:br/>
      </w:r>
    </w:p>
    <w:p w:rsidR="00CC6A84" w:rsidRPr="000011A7" w:rsidRDefault="00CC6A84" w:rsidP="009B3505">
      <w:r w:rsidRPr="000011A7">
        <w:t>4 januari 1577.</w:t>
      </w:r>
      <w:r w:rsidRPr="000011A7">
        <w:br/>
      </w:r>
      <w:r w:rsidRPr="000011A7">
        <w:rPr>
          <w:i/>
          <w:iCs/>
        </w:rPr>
        <w:t>De Schoutet contra HANS BRET, THOMASsone, van Dordrecht &amp;c. zich bevonden in diversche verboden vergaderingen, &amp;c. ende oock by hem gehadt diversche verboden boecken, &amp;c. op de bladrand: Executio.</w:t>
      </w:r>
      <w:r w:rsidRPr="000011A7">
        <w:br/>
        <w:t xml:space="preserve">Bron: </w:t>
      </w:r>
      <w:r w:rsidRPr="000011A7">
        <w:rPr>
          <w:i/>
          <w:iCs/>
        </w:rPr>
        <w:t>Hooger Vierschaer en A.A.B. Deel 13, blz. 210.</w:t>
      </w:r>
      <w:r w:rsidRPr="000011A7">
        <w:br/>
      </w:r>
      <w:r w:rsidRPr="000011A7">
        <w:rPr>
          <w:i/>
          <w:iCs/>
        </w:rPr>
        <w:t> </w:t>
      </w:r>
      <w:r w:rsidRPr="000011A7">
        <w:br/>
      </w:r>
      <w:r w:rsidRPr="000011A7">
        <w:rPr>
          <w:i/>
          <w:iCs/>
        </w:rPr>
        <w:t>Idem contra JAN CORNELISsoon, alias DE RUYTERE, geboren van Rheden by Arnhem, &amp;c. hem laten herdoopen, op de bladrand: Executio.</w:t>
      </w:r>
      <w:r w:rsidRPr="000011A7">
        <w:br/>
        <w:t xml:space="preserve">Bron: </w:t>
      </w:r>
      <w:r w:rsidRPr="000011A7">
        <w:rPr>
          <w:i/>
          <w:iCs/>
        </w:rPr>
        <w:t>Als boven.</w:t>
      </w:r>
      <w:r w:rsidRPr="000011A7">
        <w:br/>
      </w:r>
      <w:r w:rsidRPr="000011A7">
        <w:rPr>
          <w:i/>
          <w:iCs/>
        </w:rPr>
        <w:t> </w:t>
      </w:r>
      <w:r w:rsidRPr="000011A7">
        <w:br/>
      </w:r>
      <w:r w:rsidRPr="000011A7">
        <w:rPr>
          <w:i/>
          <w:iCs/>
        </w:rPr>
        <w:t>Idem contra JACQUES MERGAERT, geboren van Gent, &amp;c. hem laten herdoopen, op de bladrand: Executio.</w:t>
      </w:r>
      <w:r w:rsidRPr="000011A7">
        <w:br/>
        <w:t xml:space="preserve">Bron: </w:t>
      </w:r>
      <w:r w:rsidRPr="000011A7">
        <w:rPr>
          <w:i/>
          <w:iCs/>
        </w:rPr>
        <w:t>Als boven.</w:t>
      </w:r>
      <w:r w:rsidRPr="000011A7">
        <w:br/>
      </w:r>
    </w:p>
    <w:p w:rsidR="00CC6A84" w:rsidRDefault="00CC6A84" w:rsidP="009B3505">
      <w:r w:rsidRPr="000011A7">
        <w:t>18 januari 1577.</w:t>
      </w:r>
      <w:r w:rsidRPr="000011A7">
        <w:br/>
      </w:r>
      <w:r w:rsidRPr="000011A7">
        <w:rPr>
          <w:i/>
          <w:iCs/>
        </w:rPr>
        <w:t>De Schoutteth tegens LAUREYS JANSSEN, &amp;c. heeft hem laeten herdoopen, op de bladrand: Executio.</w:t>
      </w:r>
      <w:r w:rsidRPr="000011A7">
        <w:br/>
      </w:r>
      <w:r w:rsidRPr="000011A7">
        <w:rPr>
          <w:i/>
          <w:iCs/>
        </w:rPr>
        <w:t>Idem tegens MAYKEN TRUYENS, &amp;c. op de bladrand: Executio.</w:t>
      </w:r>
      <w:r w:rsidRPr="000011A7">
        <w:br/>
      </w:r>
      <w:r w:rsidRPr="000011A7">
        <w:rPr>
          <w:i/>
          <w:iCs/>
        </w:rPr>
        <w:t>Deselve tegens GEERTRUYT FAES, &amp;c. op de bladrand: Executio.</w:t>
      </w:r>
      <w:r w:rsidRPr="000011A7">
        <w:br/>
        <w:t xml:space="preserve">Bron: </w:t>
      </w:r>
      <w:r w:rsidRPr="000011A7">
        <w:rPr>
          <w:i/>
          <w:iCs/>
        </w:rPr>
        <w:t>Hooger Vierschaer en A.A.B. Deel 13, blz. 211.</w:t>
      </w:r>
      <w:r w:rsidRPr="000011A7">
        <w:br/>
      </w:r>
    </w:p>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Default="00CC6A84" w:rsidP="009B3505"/>
    <w:p w:rsidR="00CC6A84" w:rsidRPr="000011A7" w:rsidRDefault="00CC6A84" w:rsidP="009B3505">
      <w:r w:rsidRPr="000011A7">
        <w:t> </w:t>
      </w:r>
      <w:r w:rsidRPr="000011A7">
        <w:br/>
      </w:r>
      <w:r w:rsidRPr="000011A7">
        <w:rPr>
          <w:b/>
        </w:rPr>
        <w:t>1578.</w:t>
      </w:r>
      <w:r w:rsidRPr="000011A7">
        <w:br/>
      </w:r>
    </w:p>
    <w:p w:rsidR="00CC6A84" w:rsidRDefault="00CC6A84" w:rsidP="009B3505">
      <w:pPr>
        <w:pStyle w:val="NormalWeb"/>
      </w:pPr>
      <w:r w:rsidRPr="000011A7">
        <w:t>29 augustus 1578.</w:t>
      </w:r>
      <w:r w:rsidRPr="000011A7">
        <w:br/>
      </w:r>
      <w:r w:rsidRPr="000011A7">
        <w:rPr>
          <w:b/>
          <w:i/>
          <w:iCs/>
        </w:rPr>
        <w:t>De “provisioneelen religievrede” van Antwerpen.</w:t>
      </w:r>
      <w:r w:rsidRPr="000011A7">
        <w:rPr>
          <w:b/>
        </w:rPr>
        <w:br/>
      </w:r>
      <w:r w:rsidRPr="000011A7">
        <w:rPr>
          <w:b/>
          <w:i/>
          <w:iCs/>
        </w:rPr>
        <w:t>Ondertekenaars voor de Waalsche kerk:</w:t>
      </w:r>
      <w:r w:rsidRPr="000011A7">
        <w:br/>
        <w:t>PETRUS LOZELERIUS VILLERIUS = Mr. PIERRE LOISELEUR, seigneur de Villiers, geboren te Rijsel rond 1530.</w:t>
      </w:r>
      <w:r w:rsidRPr="000011A7">
        <w:br/>
        <w:t>JOANNES TAFFINUS = JEAN TAFFIN, geboren te Doornik in 1529</w:t>
      </w:r>
      <w:r w:rsidRPr="000011A7">
        <w:br/>
        <w:t>JOANNIS HOCHEDEUS.</w:t>
      </w:r>
      <w:r w:rsidRPr="000011A7">
        <w:br/>
      </w:r>
      <w:r w:rsidRPr="000011A7">
        <w:rPr>
          <w:lang w:val="fr-FR"/>
        </w:rPr>
        <w:t>SYMON DE BRUNFAULT.</w:t>
      </w:r>
      <w:r w:rsidRPr="000011A7">
        <w:rPr>
          <w:lang w:val="fr-FR"/>
        </w:rPr>
        <w:br/>
        <w:t>JEAN NERINCX.</w:t>
      </w:r>
      <w:r w:rsidRPr="000011A7">
        <w:rPr>
          <w:lang w:val="fr-FR"/>
        </w:rPr>
        <w:br/>
        <w:t>JOANNES QUERCULUS.</w:t>
      </w:r>
      <w:r w:rsidRPr="000011A7">
        <w:rPr>
          <w:lang w:val="fr-FR"/>
        </w:rPr>
        <w:br/>
        <w:t>JACQUES TAFFIN.</w:t>
      </w:r>
      <w:r w:rsidRPr="000011A7">
        <w:rPr>
          <w:lang w:val="fr-FR"/>
        </w:rPr>
        <w:br/>
        <w:t>BERNARD B. DU BRULLE.</w:t>
      </w:r>
      <w:r w:rsidRPr="000011A7">
        <w:rPr>
          <w:lang w:val="fr-FR"/>
        </w:rPr>
        <w:br/>
      </w:r>
      <w:r w:rsidRPr="000011A7">
        <w:rPr>
          <w:sz w:val="14"/>
          <w:szCs w:val="14"/>
          <w:lang w:val="fr-FR"/>
        </w:rPr>
        <w:t> </w:t>
      </w:r>
      <w:r w:rsidRPr="000011A7">
        <w:t>LE FEBVRE.</w:t>
      </w:r>
      <w:r w:rsidRPr="000011A7">
        <w:br/>
        <w:t> </w:t>
      </w:r>
      <w:r w:rsidRPr="000011A7">
        <w:br/>
      </w:r>
      <w:r w:rsidRPr="000011A7">
        <w:rPr>
          <w:b/>
          <w:i/>
          <w:iCs/>
        </w:rPr>
        <w:t>Voor de Duitsche = Dietse = Nederlandstalige kerk:</w:t>
      </w:r>
      <w:r w:rsidRPr="000011A7">
        <w:br/>
        <w:t xml:space="preserve">GASPARUS HEYDANUS = GASPAR VAN DER HEYDEN, GEERTSzoon, geb. te Mechelen rond 1530. </w:t>
      </w:r>
      <w:r w:rsidRPr="000011A7">
        <w:br/>
        <w:t>JOANNES CUBUS.</w:t>
      </w:r>
      <w:r w:rsidRPr="000011A7">
        <w:br/>
        <w:t xml:space="preserve">Dr. JEREMIAS BASTINCX, geboren te Kales (Calais) in 1551. </w:t>
      </w:r>
      <w:r w:rsidRPr="000011A7">
        <w:br/>
        <w:t>ANDRIES VANDEN BERGHE.</w:t>
      </w:r>
      <w:r w:rsidRPr="000011A7">
        <w:br/>
        <w:t>DENYS NUYT.</w:t>
      </w:r>
      <w:r w:rsidRPr="000011A7">
        <w:br/>
        <w:t>AERT BOUDEWIJNS.</w:t>
      </w:r>
      <w:r w:rsidRPr="000011A7">
        <w:br/>
        <w:t> </w:t>
      </w:r>
      <w:r w:rsidRPr="000011A7">
        <w:br/>
      </w:r>
      <w:r w:rsidRPr="000011A7">
        <w:rPr>
          <w:b/>
          <w:i/>
          <w:iCs/>
        </w:rPr>
        <w:t>Voor Lutherse kerk:</w:t>
      </w:r>
      <w:r w:rsidRPr="000011A7">
        <w:br/>
        <w:t>AMANDT VAN DER EYGENEN.</w:t>
      </w:r>
      <w:r w:rsidRPr="000011A7">
        <w:br/>
        <w:t>JAN ANTHOENIS.</w:t>
      </w:r>
      <w:r w:rsidRPr="000011A7">
        <w:br/>
        <w:t>BOUDEWYN ROEVERS.</w:t>
      </w:r>
      <w:r w:rsidRPr="000011A7">
        <w:br/>
        <w:t>JAN VERPOORTEN.</w:t>
      </w:r>
      <w:r w:rsidRPr="000011A7">
        <w:br/>
        <w:t>MACHIEL BODE.</w:t>
      </w:r>
      <w:r w:rsidRPr="000011A7">
        <w:br/>
        <w:t>CORNELIS MERTENS.</w:t>
      </w:r>
      <w:r w:rsidRPr="000011A7">
        <w:br/>
        <w:t>BALTASAR HOUWAERT, van Brussel.</w:t>
      </w:r>
      <w:r w:rsidRPr="000011A7">
        <w:br/>
        <w:t>HENRICUS FREDELANDT, van Lubeck (?).</w:t>
      </w:r>
      <w:r w:rsidRPr="000011A7">
        <w:br/>
        <w:t>HENRICUS BEYER.</w:t>
      </w:r>
      <w:r w:rsidRPr="000011A7">
        <w:br/>
        <w:t xml:space="preserve">Bron: </w:t>
      </w:r>
      <w:r w:rsidRPr="000011A7">
        <w:rPr>
          <w:i/>
          <w:iCs/>
        </w:rPr>
        <w:t>Antwerpiensia, Deel 15, blz. 236, 237.</w:t>
      </w:r>
      <w:r w:rsidRPr="000011A7">
        <w:br/>
        <w:t> </w:t>
      </w:r>
    </w:p>
    <w:p w:rsidR="00CC6A84" w:rsidRDefault="00CC6A84" w:rsidP="009B3505">
      <w:pPr>
        <w:pStyle w:val="NormalWeb"/>
      </w:pPr>
    </w:p>
    <w:p w:rsidR="00CC6A84" w:rsidRDefault="00CC6A84" w:rsidP="009B3505">
      <w:pPr>
        <w:pStyle w:val="NormalWeb"/>
      </w:pPr>
    </w:p>
    <w:p w:rsidR="00CC6A84" w:rsidRDefault="00CC6A84" w:rsidP="009B3505">
      <w:pPr>
        <w:pStyle w:val="NormalWeb"/>
      </w:pPr>
    </w:p>
    <w:p w:rsidR="00CC6A84" w:rsidRDefault="00CC6A84" w:rsidP="009B3505">
      <w:pPr>
        <w:pStyle w:val="NormalWeb"/>
      </w:pPr>
    </w:p>
    <w:p w:rsidR="00CC6A84" w:rsidRDefault="00CC6A84" w:rsidP="009B3505">
      <w:pPr>
        <w:pStyle w:val="NormalWeb"/>
      </w:pPr>
    </w:p>
    <w:p w:rsidR="00CC6A84" w:rsidRDefault="00CC6A84" w:rsidP="009B3505">
      <w:pPr>
        <w:pStyle w:val="NormalWeb"/>
      </w:pPr>
    </w:p>
    <w:p w:rsidR="00CC6A84" w:rsidRDefault="00CC6A84" w:rsidP="009B3505">
      <w:pPr>
        <w:pStyle w:val="NormalWeb"/>
      </w:pPr>
    </w:p>
    <w:p w:rsidR="00CC6A84" w:rsidRDefault="00CC6A84" w:rsidP="009B3505">
      <w:pPr>
        <w:pStyle w:val="NormalWeb"/>
      </w:pPr>
    </w:p>
    <w:p w:rsidR="00CC6A84" w:rsidRPr="000011A7" w:rsidRDefault="00CC6A84" w:rsidP="009B3505">
      <w:pPr>
        <w:pStyle w:val="NormalWeb"/>
        <w:rPr>
          <w:b/>
        </w:rPr>
      </w:pPr>
      <w:r w:rsidRPr="000011A7">
        <w:br/>
      </w:r>
      <w:r w:rsidRPr="000011A7">
        <w:rPr>
          <w:b/>
        </w:rPr>
        <w:t>1579- 1580 – 1581</w:t>
      </w:r>
    </w:p>
    <w:p w:rsidR="00CC6A84" w:rsidRPr="000011A7" w:rsidRDefault="00CC6A84" w:rsidP="009B3505">
      <w:pPr>
        <w:pStyle w:val="NormalWeb"/>
        <w:rPr>
          <w:b/>
          <w:bCs/>
        </w:rPr>
      </w:pPr>
      <w:r w:rsidRPr="000011A7">
        <w:rPr>
          <w:b/>
          <w:bCs/>
        </w:rPr>
        <w:t>28 maart 1582.</w:t>
      </w:r>
      <w:r w:rsidRPr="000011A7">
        <w:br/>
      </w:r>
      <w:r w:rsidRPr="000011A7">
        <w:rPr>
          <w:b/>
          <w:bCs/>
        </w:rPr>
        <w:t>De moordaanslag op WILLEM VAN ORANJE:</w:t>
      </w:r>
      <w:r w:rsidRPr="000011A7">
        <w:br/>
      </w:r>
      <w:r w:rsidRPr="000011A7">
        <w:rPr>
          <w:b/>
          <w:bCs/>
        </w:rPr>
        <w:t>Also GASPAR DE ANASTRO, Spaengiaert, geboren tot Victoria, in Buscaien, coopman, alhier binnen deser stadt sekere jaren tot nu onlanx geresideert hebbende, hem heeft vervordert, secretelycken, door middel van eenen JEAN d’YSSUNCA, te tracteren met den Coninck van Spaengnien, ende tsynen versuecke den last taenveerden vanden persoon van Synder Excellencie den Prince van Oraingien moordadelyck omme te brengen, op hope van recompense van 80.000 ducaten ende een Crusaet van St. Jacobs ende andere heerlycke officien, byden voors. Coninck van Spaingien belooft, als tblyckt by des selfs ANASTRO eygen brieven ende confessien van syne complicien, alhier openbaerlyck geexecuteert, hebbende de voors. ANASTRO dienvolgende JEAN DE JEAUREGUI, synen dienaer, so verre gebrocht ende met schoone woorden ende gelooften geseduceert, dat hy den last daeraff heeft aenveert, ende feytelycken, opden XVIIIe deser maendt, der selver Syne Excellencie, in syn eygen hoff, met een pistolet door syn hooft vervoordert te schieten: So eest, datmen, van sHeeren, ende der stadt wegen voortsroept den persoon vanden voors. GASPAR ANASTRO, ten eynde hy hem, binnen acht dagen naer de publicatie van desen, vanden voors. feyte comme verantwoorden, voor mynen Heeren den Schouteth, Borgmeesteren, ende Schepenen deser stadt, oft andersins, ende by gebreke van dien, salmen tegen hem, ende syne goeden procederen, gelyck men tegen alsulcken moordadige persoonen gewoonelyck is te doene.</w:t>
      </w:r>
      <w:r w:rsidRPr="000011A7">
        <w:br/>
      </w:r>
      <w:r w:rsidRPr="000011A7">
        <w:rPr>
          <w:b/>
          <w:bCs/>
        </w:rPr>
        <w:t xml:space="preserve">Bron: </w:t>
      </w:r>
      <w:r w:rsidRPr="000011A7">
        <w:rPr>
          <w:i/>
          <w:iCs/>
        </w:rPr>
        <w:t>Gebodboeck, vol. D, fol. 359v° en A.A.B. Deel 4, blz. 1-12.</w:t>
      </w:r>
      <w:r w:rsidRPr="000011A7">
        <w:rPr>
          <w:b/>
          <w:bCs/>
        </w:rPr>
        <w:t>    </w:t>
      </w:r>
    </w:p>
    <w:p w:rsidR="00CC6A84" w:rsidRPr="000011A7" w:rsidRDefault="00CC6A84" w:rsidP="009B3505">
      <w:pPr>
        <w:pStyle w:val="NormalWeb"/>
        <w:rPr>
          <w:i/>
          <w:iCs/>
        </w:rPr>
      </w:pPr>
      <w:r w:rsidRPr="000011A7">
        <w:rPr>
          <w:b/>
          <w:bCs/>
        </w:rPr>
        <w:t>29 juni 1582.</w:t>
      </w:r>
      <w:r w:rsidRPr="000011A7">
        <w:br/>
      </w:r>
      <w:r w:rsidRPr="000011A7">
        <w:rPr>
          <w:b/>
          <w:bCs/>
          <w:i/>
          <w:iCs/>
        </w:rPr>
        <w:t>… ordonneren mits desen ANDRIES RIMST, meester schoenmakere, alle Sondage ende behoorlycke vierdaghen den jongers van het knechtkenshuys te leyden inde predicatie vande gereformeerde religie, &amp;c.</w:t>
      </w:r>
      <w:r w:rsidRPr="000011A7">
        <w:br/>
      </w:r>
      <w:r w:rsidRPr="000011A7">
        <w:rPr>
          <w:b/>
          <w:bCs/>
        </w:rPr>
        <w:t xml:space="preserve">Bron: </w:t>
      </w:r>
      <w:r w:rsidRPr="000011A7">
        <w:rPr>
          <w:i/>
          <w:iCs/>
        </w:rPr>
        <w:t>Collegiale Actenboecken 1581-83 en A.A.B. Deel 24, blz. 421.</w:t>
      </w:r>
    </w:p>
    <w:p w:rsidR="00CC6A84" w:rsidRDefault="00CC6A84" w:rsidP="009B3505">
      <w:pPr>
        <w:pStyle w:val="NormalWeb"/>
        <w:rPr>
          <w:b/>
          <w:bCs/>
        </w:rPr>
      </w:pPr>
      <w:r w:rsidRPr="000011A7">
        <w:rPr>
          <w:b/>
          <w:bCs/>
        </w:rPr>
        <w:t>19 oktober 1582.</w:t>
      </w:r>
      <w:r w:rsidRPr="000011A7">
        <w:br/>
      </w:r>
      <w:r w:rsidRPr="000011A7">
        <w:rPr>
          <w:b/>
          <w:bCs/>
        </w:rPr>
        <w:t xml:space="preserve">BARTOLOMEUS en THILENUS PELETIER, zonen van GUILLAUME PELETIER, </w:t>
      </w:r>
      <w:r w:rsidRPr="000011A7">
        <w:rPr>
          <w:bCs/>
        </w:rPr>
        <w:t>kooplieden uit Middelburg.</w:t>
      </w:r>
      <w:r w:rsidRPr="000011A7">
        <w:br/>
      </w:r>
      <w:r w:rsidRPr="000011A7">
        <w:rPr>
          <w:bCs/>
          <w:i/>
          <w:iCs/>
        </w:rPr>
        <w:t>Zij wijken in 1586 uit naar Middelburg (vrijgeleide Leicester)</w:t>
      </w:r>
      <w:r w:rsidRPr="000011A7">
        <w:br/>
      </w:r>
      <w:r w:rsidRPr="000011A7">
        <w:rPr>
          <w:b/>
          <w:bCs/>
        </w:rPr>
        <w:t xml:space="preserve">Bron: </w:t>
      </w:r>
      <w:r w:rsidRPr="000011A7">
        <w:rPr>
          <w:i/>
          <w:iCs/>
        </w:rPr>
        <w:t xml:space="preserve">Poortersboek, Antwerpen. </w:t>
      </w:r>
      <w:r w:rsidRPr="000011A7">
        <w:br/>
      </w:r>
      <w:r w:rsidRPr="000011A7">
        <w:rPr>
          <w:b/>
          <w:bCs/>
        </w:rPr>
        <w:t> </w:t>
      </w:r>
      <w:r w:rsidRPr="000011A7">
        <w:br/>
      </w:r>
      <w:r w:rsidRPr="000011A7">
        <w:rPr>
          <w:b/>
          <w:bCs/>
        </w:rPr>
        <w:t>14 november 1582.</w:t>
      </w:r>
      <w:r w:rsidRPr="000011A7">
        <w:br/>
      </w:r>
      <w:r w:rsidRPr="000011A7">
        <w:rPr>
          <w:b/>
          <w:bCs/>
          <w:i/>
          <w:iCs/>
        </w:rPr>
        <w:t>Te Antwerpen wonen er op deze datum 83.700 zielen waaronder 205 Anabaptisten.</w:t>
      </w:r>
      <w:r w:rsidRPr="000011A7">
        <w:br/>
      </w:r>
      <w:r w:rsidRPr="000011A7">
        <w:rPr>
          <w:b/>
          <w:bCs/>
        </w:rPr>
        <w:t xml:space="preserve">Bron: </w:t>
      </w:r>
      <w:r w:rsidRPr="000011A7">
        <w:rPr>
          <w:i/>
          <w:iCs/>
        </w:rPr>
        <w:t xml:space="preserve">Antwerpiensia, Deel 22, blz. 235. </w:t>
      </w:r>
      <w:r w:rsidRPr="000011A7">
        <w:br/>
      </w:r>
      <w:r w:rsidRPr="000011A7">
        <w:rPr>
          <w:b/>
          <w:bCs/>
        </w:rPr>
        <w:t> </w:t>
      </w:r>
    </w:p>
    <w:p w:rsidR="00CC6A84" w:rsidRDefault="00CC6A84" w:rsidP="009B3505">
      <w:pPr>
        <w:pStyle w:val="NormalWeb"/>
        <w:rPr>
          <w:b/>
          <w:bCs/>
        </w:rPr>
      </w:pPr>
    </w:p>
    <w:p w:rsidR="00CC6A84" w:rsidRDefault="00CC6A84" w:rsidP="009B3505">
      <w:pPr>
        <w:pStyle w:val="NormalWeb"/>
        <w:rPr>
          <w:b/>
          <w:bCs/>
        </w:rPr>
      </w:pPr>
    </w:p>
    <w:p w:rsidR="00CC6A84" w:rsidRDefault="00CC6A84" w:rsidP="009B3505">
      <w:pPr>
        <w:pStyle w:val="NormalWeb"/>
        <w:rPr>
          <w:b/>
          <w:bCs/>
        </w:rPr>
      </w:pPr>
    </w:p>
    <w:p w:rsidR="00CC6A84" w:rsidRDefault="00CC6A84" w:rsidP="009B3505">
      <w:pPr>
        <w:pStyle w:val="NormalWeb"/>
        <w:rPr>
          <w:b/>
          <w:bCs/>
        </w:rPr>
      </w:pPr>
    </w:p>
    <w:p w:rsidR="00CC6A84" w:rsidRPr="000011A7" w:rsidRDefault="00CC6A84" w:rsidP="009B3505">
      <w:pPr>
        <w:pStyle w:val="NormalWeb"/>
        <w:rPr>
          <w:b/>
          <w:bCs/>
        </w:rPr>
      </w:pPr>
    </w:p>
    <w:p w:rsidR="00CC6A84" w:rsidRPr="000011A7" w:rsidRDefault="00CC6A84" w:rsidP="009B3505">
      <w:pPr>
        <w:pStyle w:val="NormalWeb"/>
        <w:rPr>
          <w:b/>
          <w:bCs/>
          <w:i/>
          <w:iCs/>
        </w:rPr>
      </w:pPr>
      <w:r w:rsidRPr="000011A7">
        <w:rPr>
          <w:b/>
          <w:bCs/>
        </w:rPr>
        <w:t>17 januari 1583.</w:t>
      </w:r>
      <w:r w:rsidRPr="000011A7">
        <w:br/>
      </w:r>
      <w:r w:rsidRPr="000011A7">
        <w:rPr>
          <w:b/>
          <w:bCs/>
          <w:i/>
          <w:iCs/>
        </w:rPr>
        <w:t>De aanslag door troepen van de Hertog van Alençon op de stad Antwerpen en in de geschiedenis genoemd de “Franse Furie”.</w:t>
      </w:r>
      <w:r w:rsidRPr="000011A7">
        <w:br/>
      </w:r>
      <w:r w:rsidRPr="000011A7">
        <w:rPr>
          <w:b/>
          <w:bCs/>
          <w:i/>
          <w:iCs/>
        </w:rPr>
        <w:t xml:space="preserve">De Fransen verloren, naast vele gewonden ook 1500 doden, “die ghetelt ende begraven zijn”. Aan de kant van de Antwerpse burgerij vielen er, volgens telling van het FONDS PLAISIER, 101 doden. </w:t>
      </w:r>
    </w:p>
    <w:p w:rsidR="00CC6A84" w:rsidRPr="000011A7" w:rsidRDefault="00CC6A84" w:rsidP="009B3505">
      <w:pPr>
        <w:pStyle w:val="NormalWeb"/>
        <w:rPr>
          <w:i/>
          <w:iCs/>
        </w:rPr>
      </w:pPr>
      <w:r w:rsidRPr="000011A7">
        <w:rPr>
          <w:b/>
          <w:bCs/>
        </w:rPr>
        <w:t>30 december 1583.</w:t>
      </w:r>
      <w:r w:rsidRPr="000011A7">
        <w:br/>
      </w:r>
      <w:r w:rsidRPr="000011A7">
        <w:rPr>
          <w:b/>
          <w:bCs/>
          <w:i/>
          <w:iCs/>
        </w:rPr>
        <w:t>JOANNES BLOCQUIUS, dienaar des Goddelijks Woord, laatst staande te Winkel. Zijn huisvrouw DIGNA SCHENAERTS is non geweest in het Zwartzusterklooster te Lier, maar in 1578 het klooster verlaten en de christelijke religie en het huwelijk omhelsd.</w:t>
      </w:r>
      <w:r w:rsidRPr="000011A7">
        <w:br/>
      </w:r>
      <w:r w:rsidRPr="000011A7">
        <w:rPr>
          <w:b/>
          <w:bCs/>
        </w:rPr>
        <w:t xml:space="preserve">Bron: </w:t>
      </w:r>
      <w:r w:rsidRPr="000011A7">
        <w:rPr>
          <w:i/>
          <w:iCs/>
        </w:rPr>
        <w:t>Antwerpiensia, Deel 15, blz. 251.</w:t>
      </w:r>
    </w:p>
    <w:p w:rsidR="00CC6A84" w:rsidRPr="000011A7" w:rsidRDefault="00CC6A84" w:rsidP="009B3505">
      <w:pPr>
        <w:pStyle w:val="NormalWeb"/>
        <w:rPr>
          <w:i/>
          <w:iCs/>
        </w:rPr>
      </w:pPr>
      <w:r w:rsidRPr="000011A7">
        <w:rPr>
          <w:b/>
          <w:bCs/>
        </w:rPr>
        <w:t>16 februari 1584.</w:t>
      </w:r>
      <w:r w:rsidRPr="000011A7">
        <w:br/>
      </w:r>
      <w:r w:rsidRPr="000011A7">
        <w:rPr>
          <w:b/>
          <w:bCs/>
        </w:rPr>
        <w:t>MARIE DE VOS, begijn geweest op het groot Begijnhof, nu door de genade Gods verlicht tot de waarheid der christelijke religie, vraagt om het huis te mogen behouden dat zij gekocht had voor haar leven op het Begijnhof.</w:t>
      </w:r>
      <w:r w:rsidRPr="000011A7">
        <w:br/>
      </w:r>
      <w:r w:rsidRPr="000011A7">
        <w:rPr>
          <w:b/>
          <w:bCs/>
        </w:rPr>
        <w:t xml:space="preserve">Bron: </w:t>
      </w:r>
      <w:r w:rsidRPr="000011A7">
        <w:rPr>
          <w:i/>
          <w:iCs/>
        </w:rPr>
        <w:t>Antwerpiensia, Deel 15, blz. 306.</w:t>
      </w:r>
    </w:p>
    <w:p w:rsidR="00CC6A84" w:rsidRPr="000011A7" w:rsidRDefault="00CC6A84" w:rsidP="009B3505">
      <w:pPr>
        <w:pStyle w:val="NormalWeb"/>
        <w:rPr>
          <w:b/>
          <w:bCs/>
        </w:rPr>
      </w:pPr>
      <w:r w:rsidRPr="000011A7">
        <w:rPr>
          <w:b/>
          <w:bCs/>
        </w:rPr>
        <w:t>14 oktober 1584.</w:t>
      </w:r>
      <w:r w:rsidRPr="000011A7">
        <w:br/>
      </w:r>
      <w:r w:rsidRPr="000011A7">
        <w:rPr>
          <w:b/>
          <w:bCs/>
        </w:rPr>
        <w:t>Een aantal burgers te Antwerpen wilden dat er onderhandelingen werden begonnen met de belegeraar FARNEZE. Deze groep noemde men de “Peiswillers”. Zij werden gevangen gezet en veroordeeld. </w:t>
      </w:r>
    </w:p>
    <w:p w:rsidR="00CC6A84" w:rsidRPr="000011A7" w:rsidRDefault="00CC6A84" w:rsidP="009B3505">
      <w:pPr>
        <w:pStyle w:val="NormalWeb"/>
        <w:rPr>
          <w:b/>
          <w:bCs/>
        </w:rPr>
      </w:pPr>
    </w:p>
    <w:p w:rsidR="00CC6A84" w:rsidRPr="005F6277" w:rsidRDefault="00CC6A84" w:rsidP="009B3505">
      <w:r w:rsidRPr="000011A7">
        <w:rPr>
          <w:b/>
          <w:bCs/>
        </w:rPr>
        <w:t>13 augustus 1585.</w:t>
      </w:r>
      <w:r w:rsidRPr="000011A7">
        <w:br/>
      </w:r>
      <w:r w:rsidRPr="000011A7">
        <w:rPr>
          <w:b/>
          <w:bCs/>
          <w:i/>
          <w:iCs/>
        </w:rPr>
        <w:t>Geordonneert Mr. JAN BORREKENS ende Mr. HANS VANDEN BOSSE, schoolmeesters, om dit jaer te wesen Dekens vande Schoolmeesters.</w:t>
      </w:r>
      <w:r w:rsidRPr="000011A7">
        <w:br/>
      </w:r>
      <w:r w:rsidRPr="000011A7">
        <w:rPr>
          <w:b/>
          <w:bCs/>
        </w:rPr>
        <w:t xml:space="preserve">Bron: </w:t>
      </w:r>
      <w:r w:rsidRPr="000011A7">
        <w:rPr>
          <w:i/>
          <w:iCs/>
        </w:rPr>
        <w:t>Collegiale Actenboecken 1583-85 en A.A.B. Deel 6, blz. 182.</w:t>
      </w:r>
      <w:r w:rsidRPr="000011A7">
        <w:br/>
      </w:r>
      <w:r w:rsidRPr="000011A7">
        <w:rPr>
          <w:i/>
          <w:iCs/>
        </w:rPr>
        <w:t> </w:t>
      </w:r>
      <w:r w:rsidRPr="000011A7">
        <w:br/>
      </w:r>
      <w:r w:rsidRPr="000011A7">
        <w:rPr>
          <w:b/>
          <w:bCs/>
        </w:rPr>
        <w:t>Zelfde datum.</w:t>
      </w:r>
      <w:r w:rsidRPr="000011A7">
        <w:br/>
      </w:r>
      <w:r w:rsidRPr="000011A7">
        <w:rPr>
          <w:b/>
          <w:bCs/>
        </w:rPr>
        <w:t>Getuigschrift voor de predikanten van de Calvenistische kerkeraad aan de vooravond van de overgave van de stad. Deze predikanten waren:</w:t>
      </w:r>
      <w:r w:rsidRPr="000011A7">
        <w:br/>
      </w:r>
      <w:r w:rsidRPr="000011A7">
        <w:rPr>
          <w:b/>
          <w:bCs/>
        </w:rPr>
        <w:t>IJSBRANDUS TRABIUS FRISIUS = IJSBRAND BALCK, geb. in Friesland.</w:t>
      </w:r>
      <w:r w:rsidRPr="000011A7">
        <w:br/>
      </w:r>
      <w:r w:rsidRPr="000011A7">
        <w:rPr>
          <w:b/>
          <w:bCs/>
        </w:rPr>
        <w:t xml:space="preserve">GASPARUS HEYDANUS = GASPAR VAN DER HEYDEN. </w:t>
      </w:r>
      <w:r w:rsidRPr="000011A7">
        <w:br/>
      </w:r>
      <w:r w:rsidRPr="000011A7">
        <w:rPr>
          <w:b/>
          <w:bCs/>
        </w:rPr>
        <w:t>THOMAS TILIUS, geb. te Mechelen.</w:t>
      </w:r>
      <w:r w:rsidRPr="000011A7">
        <w:br/>
      </w:r>
      <w:r w:rsidRPr="000011A7">
        <w:rPr>
          <w:b/>
          <w:bCs/>
        </w:rPr>
        <w:t>JEREMIAS BASTINGIUS.</w:t>
      </w:r>
      <w:r w:rsidRPr="000011A7">
        <w:br/>
      </w:r>
      <w:r w:rsidRPr="000011A7">
        <w:rPr>
          <w:b/>
          <w:bCs/>
        </w:rPr>
        <w:t>PETRUS HARDENBERGIUS.</w:t>
      </w:r>
      <w:r w:rsidRPr="000011A7">
        <w:br/>
      </w:r>
      <w:r w:rsidRPr="000011A7">
        <w:rPr>
          <w:b/>
          <w:bCs/>
        </w:rPr>
        <w:t>ANDRIES DE MEESTER, geh. te Antwerpen met MARIA BECIUS.</w:t>
      </w:r>
      <w:r w:rsidRPr="000011A7">
        <w:br/>
      </w:r>
      <w:r w:rsidRPr="000011A7">
        <w:rPr>
          <w:b/>
          <w:bCs/>
        </w:rPr>
        <w:t>LIBERTUS FRAVINUS = VAN DEN ESCH.</w:t>
      </w:r>
      <w:r w:rsidRPr="000011A7">
        <w:br/>
      </w:r>
      <w:r w:rsidRPr="000011A7">
        <w:rPr>
          <w:b/>
          <w:bCs/>
        </w:rPr>
        <w:t>PHILIPPUS LANSBERGIUS = PHILIPS VAN LANSBERG, geb. te Gent in 1561.</w:t>
      </w:r>
      <w:r w:rsidRPr="000011A7">
        <w:br/>
      </w:r>
      <w:r w:rsidRPr="000011A7">
        <w:rPr>
          <w:b/>
          <w:bCs/>
        </w:rPr>
        <w:t>ASSUERUS VAN REGENMORTEL, geb. Antwerpen.</w:t>
      </w:r>
      <w:r w:rsidRPr="000011A7">
        <w:br/>
      </w:r>
      <w:r w:rsidRPr="000011A7">
        <w:rPr>
          <w:b/>
          <w:bCs/>
        </w:rPr>
        <w:t>JOANNES BECIUS, geb. Frankfort 1558.</w:t>
      </w:r>
      <w:r w:rsidRPr="000011A7">
        <w:br/>
      </w:r>
      <w:r w:rsidRPr="000011A7">
        <w:rPr>
          <w:b/>
          <w:bCs/>
        </w:rPr>
        <w:t xml:space="preserve">Bron: </w:t>
      </w:r>
      <w:r w:rsidRPr="000011A7">
        <w:rPr>
          <w:i/>
          <w:iCs/>
        </w:rPr>
        <w:t xml:space="preserve">Antwerpiensia, Deel 15, blz. 237. </w:t>
      </w:r>
      <w:r w:rsidRPr="000011A7">
        <w:br/>
      </w:r>
      <w:r w:rsidRPr="000011A7">
        <w:rPr>
          <w:i/>
          <w:iCs/>
        </w:rPr>
        <w:t> </w:t>
      </w:r>
      <w:r w:rsidRPr="000011A7">
        <w:br/>
      </w:r>
      <w:r w:rsidRPr="000011A7">
        <w:rPr>
          <w:b/>
          <w:bCs/>
          <w:i/>
          <w:iCs/>
        </w:rPr>
        <w:t>Confessionistische predikanten te Antwerpen in 1578-1585:</w:t>
      </w:r>
      <w:r w:rsidRPr="000011A7">
        <w:br/>
      </w:r>
      <w:r w:rsidRPr="000011A7">
        <w:rPr>
          <w:b/>
          <w:bCs/>
          <w:i/>
          <w:iCs/>
        </w:rPr>
        <w:t>BALTASAR HOUWAERT, van Brusssel.</w:t>
      </w:r>
      <w:r w:rsidRPr="000011A7">
        <w:br/>
      </w:r>
      <w:r w:rsidRPr="000011A7">
        <w:rPr>
          <w:b/>
          <w:bCs/>
          <w:i/>
          <w:iCs/>
        </w:rPr>
        <w:t>HENDRIK FREDELANDT, van Lubeck (?).</w:t>
      </w:r>
      <w:r w:rsidRPr="000011A7">
        <w:br/>
      </w:r>
      <w:r w:rsidRPr="000011A7">
        <w:rPr>
          <w:b/>
          <w:bCs/>
          <w:i/>
          <w:iCs/>
        </w:rPr>
        <w:t>HENDRIK BEYER.</w:t>
      </w:r>
      <w:r w:rsidRPr="000011A7">
        <w:br/>
      </w:r>
      <w:r w:rsidRPr="000011A7">
        <w:rPr>
          <w:b/>
          <w:bCs/>
          <w:i/>
          <w:iCs/>
        </w:rPr>
        <w:t>JACOB BERNARDUS.</w:t>
      </w:r>
      <w:r w:rsidRPr="000011A7">
        <w:br/>
      </w:r>
      <w:r w:rsidRPr="000011A7">
        <w:rPr>
          <w:b/>
          <w:bCs/>
          <w:i/>
          <w:iCs/>
        </w:rPr>
        <w:t>REYNIS CASSIODORUS.</w:t>
      </w:r>
      <w:r w:rsidRPr="000011A7">
        <w:br/>
      </w:r>
      <w:r w:rsidRPr="000011A7">
        <w:rPr>
          <w:b/>
          <w:bCs/>
          <w:i/>
          <w:iCs/>
        </w:rPr>
        <w:t>MARARDUS FEBLER (?).</w:t>
      </w:r>
      <w:r w:rsidRPr="000011A7">
        <w:br/>
      </w:r>
      <w:r w:rsidRPr="000011A7">
        <w:rPr>
          <w:b/>
          <w:bCs/>
          <w:i/>
          <w:iCs/>
        </w:rPr>
        <w:t>THYMAN BRAKEL</w:t>
      </w:r>
      <w:r w:rsidRPr="000011A7">
        <w:br/>
      </w:r>
      <w:r w:rsidRPr="000011A7">
        <w:rPr>
          <w:b/>
          <w:bCs/>
          <w:i/>
          <w:iCs/>
        </w:rPr>
        <w:t>JACOB BENDER.</w:t>
      </w:r>
      <w:r w:rsidRPr="000011A7">
        <w:br/>
      </w:r>
      <w:r w:rsidRPr="009B3505">
        <w:rPr>
          <w:b/>
          <w:bCs/>
          <w:i/>
          <w:iCs/>
          <w:lang w:val="en-GB"/>
        </w:rPr>
        <w:t>JOANNES LEONNISIO.</w:t>
      </w:r>
      <w:r w:rsidRPr="009B3505">
        <w:rPr>
          <w:lang w:val="en-GB"/>
        </w:rPr>
        <w:br/>
      </w:r>
      <w:r w:rsidRPr="009B3505">
        <w:rPr>
          <w:b/>
          <w:bCs/>
          <w:i/>
          <w:iCs/>
          <w:lang w:val="en-GB"/>
        </w:rPr>
        <w:t>MICHEL (?) PESCHARD.</w:t>
      </w:r>
      <w:r w:rsidRPr="009B3505">
        <w:rPr>
          <w:lang w:val="en-GB"/>
        </w:rPr>
        <w:br/>
      </w:r>
      <w:r w:rsidRPr="009B3505">
        <w:rPr>
          <w:b/>
          <w:bCs/>
          <w:i/>
          <w:iCs/>
          <w:lang w:val="en-GB"/>
        </w:rPr>
        <w:t>BERNARD ARNOLDI.</w:t>
      </w:r>
      <w:r w:rsidRPr="009B3505">
        <w:rPr>
          <w:lang w:val="en-GB"/>
        </w:rPr>
        <w:br/>
      </w:r>
      <w:r w:rsidRPr="009B3505">
        <w:rPr>
          <w:b/>
          <w:bCs/>
          <w:i/>
          <w:iCs/>
          <w:lang w:val="en-GB"/>
        </w:rPr>
        <w:t>OTTO FREDERICX, van Norden- O. Friesland.</w:t>
      </w:r>
      <w:r w:rsidRPr="009B3505">
        <w:rPr>
          <w:lang w:val="en-GB"/>
        </w:rPr>
        <w:br/>
      </w:r>
      <w:r w:rsidRPr="000011A7">
        <w:rPr>
          <w:b/>
          <w:bCs/>
          <w:i/>
          <w:iCs/>
        </w:rPr>
        <w:t>JAN CRAYE, van Ieper.</w:t>
      </w:r>
      <w:r w:rsidRPr="000011A7">
        <w:br/>
      </w:r>
      <w:r w:rsidRPr="000011A7">
        <w:rPr>
          <w:b/>
          <w:bCs/>
          <w:i/>
          <w:iCs/>
        </w:rPr>
        <w:t>MATTHEUS GALGE, van Eschweiler.</w:t>
      </w:r>
      <w:r w:rsidRPr="000011A7">
        <w:br/>
      </w:r>
      <w:r w:rsidRPr="000011A7">
        <w:rPr>
          <w:b/>
          <w:bCs/>
          <w:i/>
          <w:iCs/>
        </w:rPr>
        <w:t>COENRAET SCHLUSSELBORCH, van Schawenborch (Schaumburg).</w:t>
      </w:r>
      <w:r w:rsidRPr="000011A7">
        <w:rPr>
          <w:i/>
          <w:iCs/>
        </w:rPr>
        <w:t xml:space="preserve"> </w:t>
      </w:r>
      <w:r w:rsidRPr="000011A7">
        <w:br/>
      </w:r>
      <w:r w:rsidRPr="000011A7">
        <w:rPr>
          <w:b/>
          <w:bCs/>
        </w:rPr>
        <w:t xml:space="preserve">Bron: </w:t>
      </w:r>
      <w:r w:rsidRPr="000011A7">
        <w:rPr>
          <w:i/>
          <w:iCs/>
        </w:rPr>
        <w:t>Antwerpiensia Deel 18, blz. 115.</w:t>
      </w:r>
      <w:r w:rsidRPr="000011A7">
        <w:br/>
      </w:r>
      <w:r w:rsidRPr="000011A7">
        <w:rPr>
          <w:i/>
          <w:iCs/>
        </w:rPr>
        <w:t> </w:t>
      </w:r>
      <w:r w:rsidRPr="000011A7">
        <w:br/>
      </w:r>
      <w:r w:rsidRPr="000011A7">
        <w:rPr>
          <w:b/>
          <w:bCs/>
        </w:rPr>
        <w:t>17 augustus 1585.</w:t>
      </w:r>
      <w:r w:rsidRPr="000011A7">
        <w:br/>
      </w:r>
      <w:r w:rsidRPr="000011A7">
        <w:rPr>
          <w:b/>
          <w:bCs/>
        </w:rPr>
        <w:t>De overgave van de stad Antwerpen.</w:t>
      </w:r>
      <w:r w:rsidRPr="000011A7">
        <w:br/>
      </w:r>
      <w:r w:rsidRPr="000011A7">
        <w:rPr>
          <w:b/>
          <w:bCs/>
        </w:rPr>
        <w:t xml:space="preserve">Onderhandelaars en ondertekenaars van de overgave; </w:t>
      </w:r>
      <w:r w:rsidRPr="000011A7">
        <w:br/>
      </w:r>
      <w:r w:rsidRPr="000011A7">
        <w:rPr>
          <w:b/>
          <w:bCs/>
        </w:rPr>
        <w:t xml:space="preserve">by auctorisatie ende inden naem vander stadt van Antwerpen: </w:t>
      </w:r>
      <w:r w:rsidRPr="000011A7">
        <w:br/>
      </w:r>
      <w:r w:rsidRPr="000011A7">
        <w:rPr>
          <w:b/>
          <w:bCs/>
        </w:rPr>
        <w:t>PHILIPS VAN MARNIX.                     WILLEM VAN MERODE.</w:t>
      </w:r>
      <w:r w:rsidRPr="000011A7">
        <w:br/>
      </w:r>
      <w:r w:rsidRPr="000011A7">
        <w:rPr>
          <w:b/>
          <w:bCs/>
        </w:rPr>
        <w:t>JAN VAN SCHOONHOVEN.               ANDRIES HESSELS.</w:t>
      </w:r>
      <w:r w:rsidRPr="000011A7">
        <w:br/>
      </w:r>
      <w:r w:rsidRPr="000011A7">
        <w:rPr>
          <w:b/>
          <w:bCs/>
        </w:rPr>
        <w:t>MATTHEUS VAN LANNOY.               LOYS MEGANC.</w:t>
      </w:r>
      <w:r w:rsidRPr="000011A7">
        <w:br/>
      </w:r>
      <w:r w:rsidRPr="000011A7">
        <w:rPr>
          <w:b/>
          <w:bCs/>
        </w:rPr>
        <w:t>CORNELIS PRUYNEN.                        PHILIPS DE LANTMETER.</w:t>
      </w:r>
      <w:r w:rsidRPr="000011A7">
        <w:br/>
      </w:r>
      <w:r w:rsidRPr="000011A7">
        <w:rPr>
          <w:b/>
          <w:bCs/>
        </w:rPr>
        <w:t>ADRIAEN BARDOUL.                          HANS DE WEERT.</w:t>
      </w:r>
      <w:r w:rsidRPr="000011A7">
        <w:br/>
      </w:r>
      <w:r w:rsidRPr="000011A7">
        <w:rPr>
          <w:b/>
          <w:bCs/>
        </w:rPr>
        <w:t>GILLIS SAUTIJN.                                  AERT of ARNOULT BOUDEWIJNS.</w:t>
      </w:r>
      <w:r w:rsidRPr="000011A7">
        <w:br/>
      </w:r>
      <w:r w:rsidRPr="000011A7">
        <w:rPr>
          <w:b/>
          <w:bCs/>
        </w:rPr>
        <w:t>WILLEM VAN SCHOOTEN.               JOHAN GODIN.</w:t>
      </w:r>
      <w:r w:rsidRPr="000011A7">
        <w:br/>
      </w:r>
      <w:r w:rsidRPr="000011A7">
        <w:rPr>
          <w:b/>
          <w:bCs/>
        </w:rPr>
        <w:t>BALTHASAR DE MOUCHERON, in plaetse van LOUIS MALEPART.</w:t>
      </w:r>
      <w:r w:rsidRPr="000011A7">
        <w:br/>
      </w:r>
      <w:r w:rsidRPr="000011A7">
        <w:rPr>
          <w:b/>
          <w:bCs/>
        </w:rPr>
        <w:t>JAN RADEMAKER.                              HERMAN VAN DADENBORCH.</w:t>
      </w:r>
      <w:r w:rsidRPr="000011A7">
        <w:br/>
      </w:r>
      <w:r w:rsidRPr="000011A7">
        <w:rPr>
          <w:b/>
          <w:bCs/>
        </w:rPr>
        <w:t>HENRICK VAN ERP.                            JAN GARIJN.</w:t>
      </w:r>
      <w:r w:rsidRPr="000011A7">
        <w:br/>
      </w:r>
      <w:r w:rsidRPr="000011A7">
        <w:rPr>
          <w:b/>
          <w:bCs/>
        </w:rPr>
        <w:t xml:space="preserve">DIERICK VAN OS.   </w:t>
      </w:r>
      <w:r w:rsidRPr="000011A7">
        <w:br/>
      </w:r>
      <w:r w:rsidRPr="000011A7">
        <w:rPr>
          <w:b/>
          <w:bCs/>
          <w:i/>
          <w:iCs/>
        </w:rPr>
        <w:t>Dit stuk werd in 1585 gedrukt, te Antwerpen, inde Cammerstrate, “inden Schilt van Artoys”, door DANIEL VERVLOET.</w:t>
      </w:r>
      <w:r w:rsidRPr="000011A7">
        <w:br/>
      </w:r>
      <w:r w:rsidRPr="000011A7">
        <w:rPr>
          <w:b/>
          <w:bCs/>
        </w:rPr>
        <w:t xml:space="preserve">Bron: </w:t>
      </w:r>
      <w:r w:rsidRPr="000011A7">
        <w:rPr>
          <w:i/>
          <w:iCs/>
        </w:rPr>
        <w:t>Antwerpsch Archievenblad, Deel 4, blz. 248-261.</w:t>
      </w:r>
      <w:r w:rsidRPr="000011A7">
        <w:br/>
      </w:r>
      <w:r w:rsidRPr="000011A7">
        <w:rPr>
          <w:b/>
          <w:bCs/>
          <w:i/>
          <w:iCs/>
        </w:rPr>
        <w:t> </w:t>
      </w:r>
      <w:r w:rsidRPr="000011A7">
        <w:br/>
      </w:r>
      <w:r w:rsidRPr="005F6277">
        <w:br/>
      </w:r>
      <w:r w:rsidRPr="005F6277">
        <w:rPr>
          <w:b/>
          <w:bCs/>
        </w:rPr>
        <w:t>21 augustus 1585.</w:t>
      </w:r>
      <w:r w:rsidRPr="005F6277">
        <w:br/>
      </w:r>
      <w:r w:rsidRPr="005F6277">
        <w:rPr>
          <w:b/>
          <w:bCs/>
          <w:i/>
          <w:iCs/>
        </w:rPr>
        <w:t>Geordonneert JAN MOERENTORFF te drucken ende laeten vuytgaen het tractaet van reconciliatie, aengegaen tusschen de Hoocheyt vanden Prince van Parma ende dese stadt, soo in Francoyse als Brabantse taele.</w:t>
      </w:r>
      <w:r w:rsidRPr="005F6277">
        <w:br/>
      </w:r>
      <w:r w:rsidRPr="005F6277">
        <w:rPr>
          <w:b/>
          <w:bCs/>
        </w:rPr>
        <w:t xml:space="preserve">Bron: </w:t>
      </w:r>
      <w:r w:rsidRPr="005F6277">
        <w:rPr>
          <w:i/>
          <w:iCs/>
        </w:rPr>
        <w:t>Collegiale Actenboecken, 1584-85, fol. 327v° en A.A.B. Deel 4, blz. 261.</w:t>
      </w:r>
      <w:r w:rsidRPr="005F6277">
        <w:rPr>
          <w:b/>
          <w:bCs/>
          <w:i/>
          <w:iCs/>
        </w:rPr>
        <w:t xml:space="preserve">  </w:t>
      </w:r>
      <w:r w:rsidRPr="005F6277">
        <w:br/>
      </w:r>
      <w:r w:rsidRPr="005F6277">
        <w:rPr>
          <w:i/>
          <w:iCs/>
        </w:rPr>
        <w:t> </w:t>
      </w:r>
      <w:r w:rsidRPr="005F6277">
        <w:br/>
      </w:r>
      <w:r w:rsidRPr="005F6277">
        <w:rPr>
          <w:b/>
          <w:bCs/>
        </w:rPr>
        <w:t>26 augustus 1585.</w:t>
      </w:r>
      <w:r w:rsidRPr="005F6277">
        <w:br/>
      </w:r>
      <w:r w:rsidRPr="005F6277">
        <w:rPr>
          <w:b/>
          <w:bCs/>
        </w:rPr>
        <w:t>Gecommitteert JAN DE MOOR, om te bedienen het segeleerschap vande bieren.</w:t>
      </w:r>
      <w:r w:rsidRPr="005F6277">
        <w:br/>
      </w:r>
      <w:r w:rsidRPr="005F6277">
        <w:rPr>
          <w:b/>
          <w:bCs/>
          <w:i/>
          <w:iCs/>
        </w:rPr>
        <w:t>Gecommitteert JORIS VANDER LANEN, tot het collecteurschap vande veeaccyse.</w:t>
      </w:r>
      <w:r w:rsidRPr="005F6277">
        <w:br/>
      </w:r>
      <w:r w:rsidRPr="005F6277">
        <w:rPr>
          <w:b/>
          <w:bCs/>
        </w:rPr>
        <w:t xml:space="preserve">Bron: </w:t>
      </w:r>
      <w:r w:rsidRPr="005F6277">
        <w:rPr>
          <w:i/>
          <w:iCs/>
        </w:rPr>
        <w:t>Collegiale Actenboecken 1583-85 en A.A.B. Deel 6, blz. 201.</w:t>
      </w:r>
      <w:r w:rsidRPr="005F6277">
        <w:br/>
      </w:r>
      <w:r w:rsidRPr="005F6277">
        <w:rPr>
          <w:b/>
          <w:bCs/>
        </w:rPr>
        <w:t> </w:t>
      </w:r>
      <w:r w:rsidRPr="005F6277">
        <w:br/>
      </w:r>
      <w:r w:rsidRPr="005F6277">
        <w:rPr>
          <w:b/>
          <w:bCs/>
        </w:rPr>
        <w:t>2 september 1585.</w:t>
      </w:r>
      <w:r w:rsidRPr="005F6277">
        <w:br/>
      </w:r>
      <w:r w:rsidRPr="005F6277">
        <w:rPr>
          <w:b/>
          <w:bCs/>
          <w:i/>
          <w:iCs/>
        </w:rPr>
        <w:t>Alsoe FRANCHOIS PEETERS, clerck geweest zynde van wylen mynen heere den Amman, van hier seer subiteleyk vertrocken is, &amp;c.</w:t>
      </w:r>
      <w:r w:rsidRPr="005F6277">
        <w:br/>
      </w:r>
      <w:r w:rsidRPr="005F6277">
        <w:rPr>
          <w:b/>
          <w:bCs/>
        </w:rPr>
        <w:t xml:space="preserve">Bron: </w:t>
      </w:r>
      <w:r w:rsidRPr="005F6277">
        <w:rPr>
          <w:i/>
          <w:iCs/>
        </w:rPr>
        <w:t>Gebodboeck, vol. D, fol. 444v° en A.A.B. Deel 4, blz. 267.</w:t>
      </w:r>
      <w:r w:rsidRPr="005F6277">
        <w:br/>
      </w:r>
      <w:r w:rsidRPr="005F6277">
        <w:rPr>
          <w:b/>
          <w:bCs/>
        </w:rPr>
        <w:t> </w:t>
      </w:r>
      <w:r w:rsidRPr="005F6277">
        <w:br/>
      </w:r>
      <w:r w:rsidRPr="005F6277">
        <w:rPr>
          <w:b/>
          <w:bCs/>
        </w:rPr>
        <w:t>4 september 1585.</w:t>
      </w:r>
      <w:r w:rsidRPr="005F6277">
        <w:br/>
      </w:r>
      <w:r w:rsidRPr="005F6277">
        <w:rPr>
          <w:b/>
          <w:bCs/>
        </w:rPr>
        <w:t>HENDRIK GODEVAERTS verkoopt aan GODEVAART ANDRIESSENS en zijn vrouw MARIA SCLERCX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11 september 1585.</w:t>
      </w:r>
      <w:r w:rsidRPr="005F6277">
        <w:br/>
      </w:r>
      <w:r w:rsidRPr="005F6277">
        <w:rPr>
          <w:b/>
          <w:bCs/>
        </w:rPr>
        <w:t>PETER VAN MECHELEN en zijn zuster FRANCINA approberen het testament van wijlen MAXIMILIAAN DE VOS met revocatie van alle verhefbrieven die tegen voornoemde in de Raad van Brabant bekomen werden, van hun procuratie aan JOOS CRAEY te Wenen en NIKLAAS BAU, alsook de arresten in het nadeel van HENDRIK BLOEME. Aan deze transporteren ze, na betaling hun deel in het sterfhuis van MAXIMILIAAN DE VOS, diens voorouders en familieleden WILHELMINA DE VOS en CATHARINA BLOEME, evenals van het verkocht huis in de Korte Nieuwstraat.</w:t>
      </w:r>
      <w:r w:rsidRPr="005F6277">
        <w:br/>
      </w:r>
      <w:r w:rsidRPr="005F6277">
        <w:rPr>
          <w:b/>
          <w:bCs/>
        </w:rPr>
        <w:t xml:space="preserve">Bron: </w:t>
      </w:r>
      <w:r w:rsidRPr="005F6277">
        <w:rPr>
          <w:i/>
          <w:iCs/>
        </w:rPr>
        <w:t>Schepenbrief Rijksarchief Antwerpen.</w:t>
      </w:r>
      <w:r w:rsidRPr="005F6277">
        <w:br/>
      </w:r>
      <w:r w:rsidRPr="005F6277">
        <w:rPr>
          <w:i/>
          <w:iCs/>
        </w:rPr>
        <w:t> </w:t>
      </w:r>
      <w:r w:rsidRPr="005F6277">
        <w:br/>
      </w:r>
      <w:r w:rsidRPr="005F6277">
        <w:rPr>
          <w:b/>
          <w:bCs/>
        </w:rPr>
        <w:t>14 september 1585.</w:t>
      </w:r>
      <w:r w:rsidRPr="005F6277">
        <w:br/>
      </w:r>
      <w:r w:rsidRPr="005F6277">
        <w:rPr>
          <w:b/>
          <w:bCs/>
          <w:i/>
          <w:iCs/>
        </w:rPr>
        <w:t>ARNOUT DRAGON verkoopt aan JEHAN FERNANDES DE SANVITORES twee huizen op de Meir.</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28 september 1585.</w:t>
      </w:r>
      <w:r w:rsidRPr="005F6277">
        <w:br/>
      </w:r>
      <w:r w:rsidRPr="005F6277">
        <w:rPr>
          <w:b/>
          <w:bCs/>
        </w:rPr>
        <w:t>WILLEM VAN DER BROECK, weduwnaar en lantwercker van Akeren bij Antwerpen, aangetekend huw. te Delft met BETHKEN CORNELIS, geboren van Akeren bij Antwerpen, weduwe van CORNELIS WILLEMSz.</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 oktober 1585.</w:t>
      </w:r>
      <w:r w:rsidRPr="005F6277">
        <w:br/>
      </w:r>
      <w:r w:rsidRPr="005F6277">
        <w:rPr>
          <w:b/>
          <w:bCs/>
          <w:i/>
          <w:iCs/>
        </w:rPr>
        <w:t>JAN REMKENS, CATHELIJNE zijn huusvr., BARBARA eene weduwe en CHRISTYNA zijn dochter met attestatie van Mechelen, wonende in de Pueselaerssteegh.</w:t>
      </w:r>
      <w:r w:rsidRPr="005F6277">
        <w:br/>
      </w:r>
      <w:r w:rsidRPr="005F6277">
        <w:rPr>
          <w:b/>
          <w:bCs/>
          <w:i/>
          <w:iCs/>
        </w:rPr>
        <w:t>MARIA VERMONT, jongedochter van Antwerpen, wonende met JACQUES DE LA FAILLE in de Zijlstraet, haer getuughe BARBARA ABRAHAMS GALLUS.</w:t>
      </w:r>
      <w:r w:rsidRPr="005F6277">
        <w:br/>
      </w:r>
      <w:r w:rsidRPr="005F6277">
        <w:rPr>
          <w:b/>
          <w:bCs/>
          <w:i/>
          <w:iCs/>
        </w:rPr>
        <w:t>BOUDEWIJN HUENICH ende CATHELIJNE zijn huusvr. met attestatie van Gend, wonende opt Sparen, naest de Wissel in een ganc.</w:t>
      </w:r>
      <w:r w:rsidRPr="005F6277">
        <w:br/>
      </w:r>
      <w:r w:rsidRPr="005F6277">
        <w:rPr>
          <w:b/>
          <w:bCs/>
          <w:i/>
          <w:iCs/>
        </w:rPr>
        <w:t>FRANCOIS CASTELEIN, van Darseele, wonende achter turfhuus van Kies’ brauwerie met getuugenis van DANIEL BOUTE, litmaet, dat hij is een litmaet van Ghent.</w:t>
      </w:r>
      <w:r w:rsidRPr="005F6277">
        <w:br/>
      </w:r>
      <w:r w:rsidRPr="005F6277">
        <w:rPr>
          <w:b/>
          <w:bCs/>
        </w:rPr>
        <w:t xml:space="preserve">Bron: </w:t>
      </w:r>
      <w:r w:rsidRPr="005F6277">
        <w:rPr>
          <w:i/>
          <w:iCs/>
        </w:rPr>
        <w:t>Lidmatenboek N.H. gemeente Haarlem, Gens Nostra 50, 1995, blz. 266.</w:t>
      </w:r>
      <w:r w:rsidRPr="005F6277">
        <w:rPr>
          <w:b/>
          <w:bCs/>
        </w:rPr>
        <w:t xml:space="preserve"> </w:t>
      </w:r>
      <w:r w:rsidRPr="005F6277">
        <w:br/>
      </w:r>
      <w:r w:rsidRPr="005F6277">
        <w:rPr>
          <w:b/>
          <w:bCs/>
        </w:rPr>
        <w:t> </w:t>
      </w:r>
      <w:r w:rsidRPr="005F6277">
        <w:br/>
      </w:r>
      <w:r w:rsidRPr="005F6277">
        <w:rPr>
          <w:b/>
          <w:bCs/>
        </w:rPr>
        <w:t>4 oktober 1585.</w:t>
      </w:r>
      <w:r w:rsidRPr="005F6277">
        <w:br/>
      </w:r>
      <w:r w:rsidRPr="005F6277">
        <w:rPr>
          <w:b/>
          <w:bCs/>
        </w:rPr>
        <w:t>DINA VAN DER HEIDEN met attestatie van Gent, wonende bij die Cruispoorte.</w:t>
      </w:r>
      <w:r w:rsidRPr="005F6277">
        <w:br/>
      </w:r>
      <w:r w:rsidRPr="005F6277">
        <w:rPr>
          <w:b/>
          <w:bCs/>
        </w:rPr>
        <w:t>DINA VAN DER MERE met attestatie van Gent, wonende bij de Cruispoorte.</w:t>
      </w:r>
      <w:r w:rsidRPr="005F6277">
        <w:br/>
      </w:r>
      <w:r w:rsidRPr="005F6277">
        <w:rPr>
          <w:b/>
          <w:bCs/>
        </w:rPr>
        <w:t>ANTONY DOU FEUR ende CHONNETTE WAKET sijn huidfrou met attestatie van Antwerpen, opt Groot Heiliglant bij ‘t gasthuis.</w:t>
      </w:r>
      <w:r w:rsidRPr="005F6277">
        <w:br/>
      </w:r>
      <w:r w:rsidRPr="005F6277">
        <w:rPr>
          <w:b/>
          <w:bCs/>
        </w:rPr>
        <w:t>JAN BOUILLON, MARIA sijn huisfrouw met attestatie van Brussel, wonende in die Lange Veerstraet.</w:t>
      </w:r>
      <w:r w:rsidRPr="005F6277">
        <w:br/>
      </w:r>
      <w:r w:rsidRPr="005F6277">
        <w:rPr>
          <w:b/>
          <w:bCs/>
        </w:rPr>
        <w:t>ROBERT BEELE, van Curtrijc, in die Coninckstraet, Bogaert testis.</w:t>
      </w:r>
      <w:r w:rsidRPr="005F6277">
        <w:br/>
      </w:r>
      <w:r w:rsidRPr="005F6277">
        <w:rPr>
          <w:b/>
          <w:bCs/>
        </w:rPr>
        <w:t>HELENA HOEFNAEGEL die huysfrou van ROBERT voorsijt, testis …marity…</w:t>
      </w:r>
      <w:r w:rsidRPr="005F6277">
        <w:br/>
      </w:r>
      <w:r w:rsidRPr="005F6277">
        <w:rPr>
          <w:b/>
          <w:bCs/>
        </w:rPr>
        <w:t xml:space="preserve">Bron: </w:t>
      </w:r>
      <w:r w:rsidRPr="005F6277">
        <w:rPr>
          <w:i/>
          <w:iCs/>
        </w:rPr>
        <w:t>Lidmatenboek N.H. gemeente Haarlem, Gens Nostra 50, 1995, blz. 266.</w:t>
      </w:r>
      <w:r w:rsidRPr="005F6277">
        <w:br/>
      </w:r>
      <w:r w:rsidRPr="005F6277">
        <w:rPr>
          <w:b/>
          <w:bCs/>
        </w:rPr>
        <w:t> </w:t>
      </w:r>
      <w:r w:rsidRPr="005F6277">
        <w:br/>
      </w:r>
      <w:r w:rsidRPr="005F6277">
        <w:rPr>
          <w:b/>
          <w:bCs/>
        </w:rPr>
        <w:t>6 oktober 1585.</w:t>
      </w:r>
      <w:r w:rsidRPr="005F6277">
        <w:br/>
        <w:t>HEILTGE LENAERTSz., van Antwerpen, weduwe van schoenmaker HEYNDRICK CORNELISz. aangetekend huw. te Delft met JOCHEM JANSz., jm. en schoenmaker van Mechelen.</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9 oktober 1585.</w:t>
      </w:r>
      <w:r w:rsidRPr="005F6277">
        <w:br/>
        <w:t>JAN GIELISsone moet ANDRIES SYMOENS 315 carolusgulden uitkeren.</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19 oktober 1585.</w:t>
      </w:r>
      <w:r w:rsidRPr="005F6277">
        <w:br/>
      </w:r>
      <w:r w:rsidRPr="005F6277">
        <w:rPr>
          <w:b/>
          <w:bCs/>
        </w:rPr>
        <w:t>ISAACK VAN DEPEN, jm. en cleermaecker van Antwerpen, soldaet onder de capiteyn FREVELLE, aangetekend huw. te Delft met HENNEGEN HERMANTSdr., jd en wollenaysôep.</w:t>
      </w:r>
      <w:r w:rsidRPr="005F6277">
        <w:br/>
      </w:r>
      <w:r w:rsidRPr="005F6277">
        <w:rPr>
          <w:b/>
          <w:bCs/>
        </w:rPr>
        <w:t xml:space="preserve">Âro.: </w:t>
      </w:r>
      <w:r w:rsidRPr="005F6277">
        <w:rPr>
          <w:i/>
          <w:iCs/>
        </w:rPr>
        <w:t>ETB, arch. Delft.</w:t>
      </w:r>
      <w:r w:rsidRPr="005F6277">
        <w:br/>
      </w:r>
      <w:r w:rsidRPr="005F6277">
        <w:rPr>
          <w:b/>
          <w:bCs/>
        </w:rPr>
        <w:t> </w:t>
      </w:r>
      <w:r w:rsidRPr="005F6277">
        <w:br/>
      </w:r>
      <w:r w:rsidRPr="005F6277">
        <w:rPr>
          <w:b/>
          <w:bCs/>
        </w:rPr>
        <w:t>26 okuober!1585.</w:t>
      </w:r>
      <w:r w:rsidRPr="005F6277">
        <w:br/>
      </w:r>
      <w:r w:rsidRPr="005F6277">
        <w:rPr>
          <w:b/>
          <w:bCs/>
        </w:rPr>
        <w:t>LY</w:t>
      </w:r>
      <w:r w:rsidRPr="005F6277">
        <w:rPr>
          <w:b/>
          <w:bCs/>
        </w:rPr>
        <w:br w:type="column"/>
        <w:t>TGE FRANSENdr. V@N DER LINDU, jd. van Antwerpen, tr. tå Deldt met ARIEN FRANSz., weduwnAab en metselaar.</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w:t>
      </w:r>
      <w:r w:rsidRPr="005F6277">
        <w:rPr>
          <w:b/>
          <w:bCs/>
        </w:rPr>
        <w:pgNum/>
      </w:r>
      <w:r w:rsidRPr="005F6277">
        <w:rPr>
          <w:b/>
          <w:bCs/>
        </w:rPr>
        <w:t>november 1585.</w:t>
      </w:r>
      <w:r w:rsidRPr="005F6277">
        <w:br/>
      </w:r>
      <w:r w:rsidRPr="005F6277">
        <w:rPr>
          <w:b/>
          <w:bCs/>
          <w:i/>
          <w:iCs/>
        </w:rPr>
        <w:t xml:space="preserve">DIERIJ VAN DEN WERVE geeft procuratie Aan JAN DE CALE, LODEWIJK0DE FOS en ANTOMN PERRSGONS o} aan VINCENT DE SMIT een som geld ui| te"betalen. </w:t>
      </w:r>
      <w:r w:rsidRPr="005F6277">
        <w:br/>
      </w:r>
      <w:r w:rsidRPr="005F6277">
        <w:rPr>
          <w:b/>
          <w:bCs/>
        </w:rPr>
        <w:t xml:space="preserve">Bron: </w:t>
      </w:r>
      <w:r w:rsidRPr="005F6277">
        <w:rPr>
          <w:i/>
          <w:iCs/>
        </w:rPr>
        <w:t>Schepencrief Rijksarchief Antwerpen.</w:t>
      </w:r>
      <w:r w:rsidRPr="005F6277">
        <w:br/>
      </w:r>
      <w:r w:rsidRPr="005F6277">
        <w:rPr>
          <w:b/>
          <w:bCs/>
        </w:rPr>
        <w:t> </w:t>
      </w:r>
      <w:r w:rsidRPr="005F6277">
        <w:br/>
      </w:r>
      <w:r w:rsidRPr="005F6277">
        <w:rPr>
          <w:b/>
          <w:bCs/>
        </w:rPr>
        <w:t>21 november 1585.</w:t>
      </w:r>
      <w:r w:rsidRPr="005F6277">
        <w:br/>
      </w:r>
      <w:r w:rsidRPr="005F6277">
        <w:rPr>
          <w:b/>
          <w:bCs/>
        </w:rPr>
        <w:t>ROGIER VAN LEEFDALE oegft vodmacht aan LAMBRECHT VAN DAN BOSSCHE.</w:t>
      </w:r>
      <w:r w:rsidRPr="005F6277">
        <w:br/>
      </w:r>
      <w:r w:rsidRPr="005F6277">
        <w:rPr>
          <w:b/>
          <w:bCs/>
        </w:rPr>
        <w:t xml:space="preserve">Brgn: </w:t>
      </w:r>
      <w:r w:rsidRPr="005F6277">
        <w:rPr>
          <w:i/>
          <w:iCs/>
        </w:rPr>
        <w:t>ScèepEnbzief Rijksarchief Antwerpen.</w:t>
      </w:r>
      <w:r w:rsidRPr="005F6277">
        <w:rPr>
          <w:b/>
          <w:bCs/>
        </w:rPr>
        <w:t> </w:t>
      </w:r>
      <w:r w:rsidRPr="005F6277">
        <w:br/>
      </w:r>
      <w:r w:rsidRPr="005F6277">
        <w:rPr>
          <w:b/>
          <w:bCs/>
        </w:rPr>
        <w:t>28 november 1585.</w:t>
      </w:r>
      <w:r w:rsidRPr="005F6277">
        <w:br/>
      </w:r>
      <w:r w:rsidRPr="005F6277">
        <w:rPr>
          <w:b/>
          <w:bCs/>
          <w:i/>
          <w:iCs/>
        </w:rPr>
        <w:t>ANTOON VAÎ BERCHAM geeft!volmacht aan PETER BORCOUTS eel erfrente te vereffenen en over te äragen aan zijn dcjter CA\HARINA VAN BERCHEM.</w:t>
      </w:r>
      <w:r w:rsidRPr="005F6277">
        <w:br/>
      </w:r>
      <w:r w:rsidRPr="005F6277">
        <w:rPr>
          <w:b/>
          <w:bCs/>
        </w:rPr>
        <w:t xml:space="preserve">Bron: </w:t>
      </w:r>
      <w:r w:rsidRPr="005F6277">
        <w:rPr>
          <w:i/>
          <w:iCs/>
        </w:rPr>
        <w:t>Schepenbrief Zikksarchief Antwerpen.</w:t>
      </w:r>
      <w:r w:rsidRPr="005F6277">
        <w:separator/>
      </w:r>
      <w:r w:rsidRPr="005F6277">
        <w:rPr>
          <w:b/>
          <w:bCs/>
        </w:rPr>
        <w:t> </w:t>
      </w:r>
      <w:r w:rsidRPr="005F6277">
        <w:br/>
      </w:r>
      <w:r w:rsidRPr="005F6277">
        <w:rPr>
          <w:b/>
          <w:bCs/>
        </w:rPr>
        <w:t>ñ1 ddcdmber 1585.</w:t>
      </w:r>
      <w:r w:rsidRPr="005F6277">
        <w:br/>
      </w:r>
      <w:r w:rsidRPr="005F6277">
        <w:rPr>
          <w:b/>
          <w:bCs/>
          <w:i/>
          <w:iCs/>
        </w:rPr>
        <w:t>TEETER DE GREVE vercoopt aen MARIE BOOTS, den “Vyff Rineen” in de Lepelstraet, &amp;c.</w:t>
      </w:r>
      <w:r w:rsidRPr="005F6277">
        <w:br/>
      </w:r>
      <w:r w:rsidRPr="005F6277">
        <w:rPr>
          <w:b/>
          <w:bCs/>
        </w:rPr>
        <w:t xml:space="preserve">Bron&gt; </w:t>
      </w:r>
      <w:r w:rsidRPr="005F6277">
        <w:rPr>
          <w:i/>
          <w:iCs/>
        </w:rPr>
        <w:t>A.A,B. Deel 33, "lz. 187.</w:t>
      </w:r>
      <w:r w:rsidRPr="005F6277">
        <w:br/>
      </w:r>
      <w:r w:rsidRPr="005F6277">
        <w:rPr>
          <w:b/>
          <w:bCs/>
        </w:rPr>
        <w:t>¡</w:t>
      </w:r>
      <w:r w:rsidRPr="005F6277">
        <w:br/>
      </w:r>
      <w:r w:rsidRPr="005F6277">
        <w:rPr>
          <w:b/>
          <w:bCs/>
        </w:rPr>
        <w:t>HENDRICK MIROUW of MYROUL, apothecaris.</w:t>
      </w:r>
      <w:r w:rsidRPr="005F6277">
        <w:br/>
      </w:r>
      <w:r w:rsidRPr="005F6277">
        <w:rPr>
          <w:b/>
          <w:bCs/>
        </w:rPr>
        <w:t xml:space="preserve">Bron: </w:t>
      </w:r>
      <w:r w:rsidRPr="005F6277">
        <w:rPr>
          <w:i/>
          <w:iCs/>
        </w:rPr>
        <w:t>Bertificatieboeken Antwerpen, 1585 f° 225, 1·86 f° 465.</w:t>
      </w:r>
      <w:r w:rsidRPr="005F6277">
        <w:br/>
      </w:r>
      <w:r w:rsidRPr="005F6277">
        <w:rPr>
          <w:b/>
          <w:bCs/>
        </w:rPr>
        <w:t> </w:t>
      </w:r>
      <w:r w:rsidRPr="005F6277">
        <w:br/>
      </w:r>
      <w:r w:rsidRPr="005F6277">
        <w:rPr>
          <w:b/>
          <w:bCs/>
          <w:i/>
          <w:iCs/>
        </w:rPr>
        <w:t>JULIEN TeRMAIN, Apothecaòis.</w:t>
      </w:r>
      <w:r w:rsidRPr="005F6277">
        <w:br/>
      </w:r>
      <w:r w:rsidRPr="005F6277">
        <w:rPr>
          <w:b/>
          <w:bCs/>
        </w:rPr>
        <w:t xml:space="preserve">Bron: </w:t>
      </w:r>
      <w:r w:rsidRPr="005F6277">
        <w:rPr>
          <w:i/>
          <w:iCs/>
        </w:rPr>
        <w:t>Certificatieboe{eî AnTwerpen, 1585 f° 255.</w:t>
      </w:r>
      <w:r w:rsidRPr="005F6277">
        <w:br/>
      </w:r>
      <w:r w:rsidRPr="005F6277">
        <w:rPr>
          <w:b/>
          <w:bCs/>
        </w:rPr>
        <w:t> </w:t>
      </w:r>
      <w:r w:rsidRPr="005F6277">
        <w:br/>
      </w:r>
      <w:r w:rsidRPr="005F6277">
        <w:rPr>
          <w:b/>
          <w:bCs/>
        </w:rPr>
        <w:t>15 december 1585.</w:t>
      </w:r>
      <w:r w:rsidRPr="005F6277">
        <w:br/>
      </w:r>
      <w:r w:rsidRPr="005F6277">
        <w:rPr>
          <w:b/>
          <w:bCs/>
        </w:rPr>
        <w:t>MARTIN DU MOUNT, van Antwerpen, tr. in de Waalse Kerk te Delft met JANNEKE DE BRAY.</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21 december 1585.</w:t>
      </w:r>
      <w:r w:rsidRPr="005F6277">
        <w:br/>
        <w:t>HENDRICK VAN DER MYREOP, jg. en cousemaecker van Antwerpen, aangetekend huw. te Delft met MAGDALENA VAN LOON, jd. van Antwerpen.</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- 1586 -</w:t>
      </w:r>
      <w:r w:rsidRPr="005F6277">
        <w:br/>
      </w:r>
      <w:r w:rsidRPr="005F6277">
        <w:rPr>
          <w:b/>
          <w:bCs/>
        </w:rPr>
        <w:t> </w:t>
      </w:r>
      <w:r w:rsidRPr="005F6277">
        <w:br/>
      </w:r>
      <w:r w:rsidRPr="005F6277">
        <w:rPr>
          <w:b/>
          <w:bCs/>
        </w:rPr>
        <w:t>EDUARD VAN DER DILFT = Buitenburgemeester.</w:t>
      </w:r>
      <w:r w:rsidRPr="005F6277">
        <w:br/>
      </w:r>
      <w:r w:rsidRPr="005F6277">
        <w:rPr>
          <w:b/>
          <w:bCs/>
        </w:rPr>
        <w:t>ADRIAAN VAN HEYLWEGEN = Binnenburgemeester.</w:t>
      </w:r>
      <w:r w:rsidRPr="005F6277">
        <w:br/>
      </w:r>
      <w:r w:rsidRPr="005F6277">
        <w:rPr>
          <w:b/>
          <w:bCs/>
          <w:i/>
          <w:iCs/>
        </w:rPr>
        <w:t>Aalmoezeniers:</w:t>
      </w:r>
      <w:r w:rsidRPr="005F6277">
        <w:br/>
      </w:r>
      <w:r w:rsidRPr="005F6277">
        <w:rPr>
          <w:b/>
          <w:bCs/>
          <w:i/>
          <w:iCs/>
        </w:rPr>
        <w:t>HERMAN RALS.</w:t>
      </w:r>
      <w:r w:rsidRPr="005F6277">
        <w:br/>
      </w:r>
      <w:r w:rsidRPr="005F6277">
        <w:rPr>
          <w:b/>
          <w:bCs/>
          <w:i/>
          <w:iCs/>
        </w:rPr>
        <w:t>JASPAR CHARLES.</w:t>
      </w:r>
      <w:r w:rsidRPr="005F6277">
        <w:br/>
      </w:r>
      <w:r w:rsidRPr="005F6277">
        <w:rPr>
          <w:b/>
          <w:bCs/>
        </w:rPr>
        <w:t xml:space="preserve">Bron: </w:t>
      </w:r>
      <w:r w:rsidRPr="005F6277">
        <w:rPr>
          <w:i/>
          <w:iCs/>
        </w:rPr>
        <w:t>Chronycke van Antwerpen, J.F. de Roveroy.</w:t>
      </w:r>
      <w:r w:rsidRPr="005F6277">
        <w:br/>
      </w:r>
      <w:r w:rsidRPr="005F6277">
        <w:rPr>
          <w:b/>
          <w:bCs/>
        </w:rPr>
        <w:t> </w:t>
      </w:r>
      <w:r w:rsidRPr="005F6277">
        <w:br/>
      </w:r>
      <w:r w:rsidRPr="005F6277">
        <w:rPr>
          <w:b/>
          <w:bCs/>
        </w:rPr>
        <w:t>In dit jaar werd het altaar hersteld van Den Jongen Handboog.</w:t>
      </w:r>
      <w:r w:rsidRPr="005F6277">
        <w:br/>
      </w:r>
      <w:r w:rsidRPr="005F6277">
        <w:rPr>
          <w:b/>
          <w:bCs/>
        </w:rPr>
        <w:t>Enige namen van de werklieden:</w:t>
      </w:r>
      <w:r w:rsidRPr="005F6277">
        <w:br/>
      </w:r>
      <w:r w:rsidRPr="005F6277">
        <w:rPr>
          <w:b/>
          <w:bCs/>
        </w:rPr>
        <w:t>HANS DE VRIESE maakte het patroon van het opperwerk van het altaar.</w:t>
      </w:r>
      <w:r w:rsidRPr="005F6277">
        <w:br/>
      </w:r>
      <w:r w:rsidRPr="005F6277">
        <w:rPr>
          <w:b/>
          <w:bCs/>
        </w:rPr>
        <w:t>HUIBRECHT BELDE, stoffeerder.</w:t>
      </w:r>
      <w:r w:rsidRPr="005F6277">
        <w:br/>
      </w:r>
      <w:r w:rsidRPr="005F6277">
        <w:rPr>
          <w:b/>
          <w:bCs/>
        </w:rPr>
        <w:t xml:space="preserve">Bron: </w:t>
      </w:r>
      <w:r w:rsidRPr="005F6277">
        <w:rPr>
          <w:i/>
          <w:iCs/>
        </w:rPr>
        <w:t>Antwerpiensia, Deel 12, blz. 325.</w:t>
      </w:r>
      <w:r w:rsidRPr="005F6277">
        <w:br/>
      </w:r>
      <w:r w:rsidRPr="005F6277">
        <w:rPr>
          <w:b/>
          <w:bCs/>
        </w:rPr>
        <w:t> </w:t>
      </w:r>
      <w:r w:rsidRPr="005F6277">
        <w:br/>
      </w:r>
      <w:r w:rsidRPr="005F6277">
        <w:rPr>
          <w:b/>
          <w:bCs/>
        </w:rPr>
        <w:t>8 januari 1586.</w:t>
      </w:r>
      <w:r w:rsidRPr="005F6277">
        <w:br/>
      </w:r>
      <w:r w:rsidRPr="005F6277">
        <w:rPr>
          <w:b/>
          <w:bCs/>
        </w:rPr>
        <w:t>JAN DE SMEERPONT en CATHERINE sijn huusvr., verwer, wonende op de Oude Graft omtrent de Lombert met attestatie van Andwerpen.</w:t>
      </w:r>
      <w:r w:rsidRPr="005F6277">
        <w:br/>
      </w:r>
      <w:r w:rsidRPr="005F6277">
        <w:rPr>
          <w:b/>
          <w:bCs/>
        </w:rPr>
        <w:t>PIETER VAN DOORNE ende MAYKEN sijn huusvr. met attestatie van Andwerpen, wonende in de Gierstraet tenover de slootmaker, droochscheerder van zijne stijle.</w:t>
      </w:r>
      <w:r w:rsidRPr="005F6277">
        <w:br/>
      </w:r>
      <w:r w:rsidRPr="005F6277">
        <w:rPr>
          <w:b/>
          <w:bCs/>
        </w:rPr>
        <w:t>GEERAERD JANSSE wonende in de Witte Heerensteech bij JACOB VAN TURNHOUT met attestatie van Andwerpen.</w:t>
      </w:r>
      <w:r w:rsidRPr="005F6277">
        <w:br/>
      </w:r>
      <w:r w:rsidRPr="005F6277">
        <w:rPr>
          <w:b/>
          <w:bCs/>
        </w:rPr>
        <w:t>JAN FREMAULT ende JOSIJNE sijn huusvr. met attestatie van Andwerpen wonende op de Oude Graft bij de Sijlbrugge in PIETER OLYS camere.</w:t>
      </w:r>
      <w:r w:rsidRPr="005F6277">
        <w:br/>
      </w:r>
      <w:r w:rsidRPr="005F6277">
        <w:rPr>
          <w:b/>
          <w:bCs/>
        </w:rPr>
        <w:t>FRANCHOIS ELAUT ende JOSIJNKEN sijn huusvr. met attestatie van Gendt, wonende in de Grote Houtstraet in de Granaetappel.</w:t>
      </w:r>
      <w:r w:rsidRPr="005F6277">
        <w:br/>
      </w:r>
      <w:r w:rsidRPr="005F6277">
        <w:rPr>
          <w:b/>
          <w:bCs/>
        </w:rPr>
        <w:t>JAN VAN DEELE, wednr. van Andwerpen, wonende naest tZeepeert en SUSANNA sijn huusvr.</w:t>
      </w:r>
      <w:r w:rsidRPr="005F6277">
        <w:br/>
      </w:r>
      <w:r w:rsidRPr="005F6277">
        <w:rPr>
          <w:b/>
          <w:bCs/>
        </w:rPr>
        <w:t>JOOS GEYSEN, van Moorsele, met MAYKEN sijn huusvr. wonende in de Voorcamp voor Scerprichters.</w:t>
      </w:r>
      <w:r w:rsidRPr="005F6277">
        <w:br/>
      </w:r>
      <w:r w:rsidRPr="005F6277">
        <w:rPr>
          <w:b/>
          <w:bCs/>
        </w:rPr>
        <w:t xml:space="preserve">Bron: </w:t>
      </w:r>
      <w:r w:rsidRPr="005F6277">
        <w:rPr>
          <w:i/>
          <w:iCs/>
        </w:rPr>
        <w:t>Lidmatenboek N.H. gemeente Haarlem, Gens Nostra 50, 1995, blz. 266, 267.</w:t>
      </w:r>
      <w:r w:rsidRPr="005F6277">
        <w:rPr>
          <w:b/>
          <w:bCs/>
        </w:rPr>
        <w:t xml:space="preserve"> </w:t>
      </w:r>
      <w:r w:rsidRPr="005F6277">
        <w:br/>
      </w:r>
      <w:r w:rsidRPr="005F6277">
        <w:rPr>
          <w:b/>
          <w:bCs/>
        </w:rPr>
        <w:t> </w:t>
      </w:r>
      <w:r w:rsidRPr="005F6277">
        <w:br/>
      </w:r>
      <w:r w:rsidRPr="005F6277">
        <w:rPr>
          <w:b/>
          <w:bCs/>
        </w:rPr>
        <w:t>10 januari 1586.</w:t>
      </w:r>
      <w:r w:rsidRPr="005F6277">
        <w:br/>
      </w:r>
      <w:r w:rsidRPr="005F6277">
        <w:rPr>
          <w:b/>
          <w:bCs/>
        </w:rPr>
        <w:t>TANNICKEN WOUTERS, weduwe van Curtrick, met haar soen PYTER VAN BIELKANT in die Groote Houdtstraate neffens den Granaatappel.</w:t>
      </w:r>
      <w:r w:rsidRPr="005F6277">
        <w:br/>
      </w:r>
      <w:r w:rsidRPr="005F6277">
        <w:rPr>
          <w:b/>
          <w:bCs/>
        </w:rPr>
        <w:t>QUINTIJNKEN VAN DIEST wonende op de Voldersgraft met attestatie van Gendt.</w:t>
      </w:r>
      <w:r w:rsidRPr="005F6277">
        <w:br/>
      </w:r>
      <w:r w:rsidRPr="005F6277">
        <w:rPr>
          <w:b/>
          <w:bCs/>
        </w:rPr>
        <w:t>Mr. CHRISTIAEN OFFERMAN, schoolmeester, wonende op de Mart, met attestatie van Andwerpen.</w:t>
      </w:r>
      <w:r w:rsidRPr="005F6277">
        <w:br/>
      </w:r>
      <w:r w:rsidRPr="005F6277">
        <w:rPr>
          <w:b/>
          <w:bCs/>
        </w:rPr>
        <w:t>LIJSKEN ADOLFS, jd. van Andwerpen, wonende met JAN SMEERPONT, met getuugenisse van YDEKEN AUGUSTIJNS.</w:t>
      </w:r>
      <w:r w:rsidRPr="005F6277">
        <w:br/>
      </w:r>
      <w:r w:rsidRPr="005F6277">
        <w:rPr>
          <w:b/>
          <w:bCs/>
        </w:rPr>
        <w:t>MAYKEN DE LARME, jongedochter van Curtrijcke, wonende ind Cleyne Houtstraet.</w:t>
      </w:r>
      <w:r w:rsidRPr="005F6277">
        <w:br/>
      </w:r>
      <w:r w:rsidRPr="005F6277">
        <w:rPr>
          <w:b/>
          <w:bCs/>
        </w:rPr>
        <w:t>NICASIUS VAN DEYNSE, met attestatie van Gendt, op ‘t Spare achter den Wissel.</w:t>
      </w:r>
      <w:r w:rsidRPr="005F6277">
        <w:br/>
      </w:r>
      <w:r w:rsidRPr="005F6277">
        <w:rPr>
          <w:b/>
          <w:bCs/>
        </w:rPr>
        <w:t>PHILIPS VAN DEN BOSSCHE met attestatie van Gendt.</w:t>
      </w:r>
      <w:r w:rsidRPr="005F6277">
        <w:br/>
      </w:r>
      <w:r w:rsidRPr="005F6277">
        <w:rPr>
          <w:b/>
          <w:bCs/>
        </w:rPr>
        <w:t>SIMON GHEYSEN, van Meenen, wonende achter PIETER ARIENSSEN.</w:t>
      </w:r>
      <w:r w:rsidRPr="005F6277">
        <w:br/>
      </w:r>
      <w:r w:rsidRPr="005F6277">
        <w:rPr>
          <w:b/>
          <w:bCs/>
        </w:rPr>
        <w:t>HENDRIC SCHAUMAN, van Bruyssel, wonende in de Groote Houtstraet bij ‘t Witte Lam.</w:t>
      </w:r>
      <w:r w:rsidRPr="005F6277">
        <w:br/>
      </w:r>
      <w:r w:rsidRPr="005F6277">
        <w:rPr>
          <w:b/>
          <w:bCs/>
        </w:rPr>
        <w:t xml:space="preserve">Bron: </w:t>
      </w:r>
      <w:r w:rsidRPr="005F6277">
        <w:rPr>
          <w:i/>
          <w:iCs/>
        </w:rPr>
        <w:t xml:space="preserve">Lidmatenboek N.H. gemeente  Haarlem, Gens Nostra 50, 1995, blz. 267. </w:t>
      </w:r>
      <w:r w:rsidRPr="005F6277">
        <w:br/>
      </w:r>
      <w:r w:rsidRPr="005F6277">
        <w:rPr>
          <w:b/>
          <w:bCs/>
        </w:rPr>
        <w:t> </w:t>
      </w:r>
      <w:r w:rsidRPr="005F6277">
        <w:br/>
      </w:r>
      <w:r w:rsidRPr="005F6277">
        <w:rPr>
          <w:b/>
          <w:bCs/>
        </w:rPr>
        <w:t>13 januari 1586.</w:t>
      </w:r>
      <w:r w:rsidRPr="005F6277">
        <w:br/>
      </w:r>
      <w:r w:rsidRPr="005F6277">
        <w:rPr>
          <w:b/>
          <w:bCs/>
          <w:i/>
          <w:iCs/>
        </w:rPr>
        <w:t>De voogden van CORNELIA GORIS getuigen dat haar vader JAN GORIS haar deel in de erfenis van haar moeder MARGARETA VREDE heeft uitgekeerd.</w:t>
      </w:r>
      <w:r w:rsidRPr="005F6277">
        <w:br/>
      </w:r>
      <w:r w:rsidRPr="005F6277">
        <w:rPr>
          <w:b/>
          <w:bCs/>
        </w:rPr>
        <w:t xml:space="preserve">Bron: </w:t>
      </w:r>
      <w:r w:rsidRPr="005F6277">
        <w:rPr>
          <w:i/>
          <w:iCs/>
        </w:rPr>
        <w:t>Schepenbrief Rijksarchief Antwerpen.</w:t>
      </w:r>
      <w:r w:rsidRPr="005F6277">
        <w:br/>
      </w:r>
      <w:r w:rsidRPr="005F6277">
        <w:rPr>
          <w:i/>
          <w:iCs/>
        </w:rPr>
        <w:t> </w:t>
      </w:r>
      <w:r w:rsidRPr="005F6277">
        <w:br/>
      </w:r>
      <w:r w:rsidRPr="005F6277">
        <w:rPr>
          <w:b/>
          <w:bCs/>
        </w:rPr>
        <w:t>31 januari 1586.</w:t>
      </w:r>
      <w:r w:rsidRPr="005F6277">
        <w:br/>
      </w:r>
      <w:r w:rsidRPr="005F6277">
        <w:rPr>
          <w:b/>
          <w:bCs/>
          <w:i/>
          <w:iCs/>
        </w:rPr>
        <w:t>Vidimus van een constitutiebrief dd. 27 mei 1564:</w:t>
      </w:r>
      <w:r w:rsidRPr="005F6277">
        <w:br/>
      </w:r>
      <w:r w:rsidRPr="005F6277">
        <w:rPr>
          <w:b/>
          <w:bCs/>
        </w:rPr>
        <w:t>Waaruit blijkt dat AUGUSTIJN ENRIQUEZ aan HENDRIK PYPELINCK en zijn vrouw CLARA DE TOVION alias COLIJNS, een erfelijke rente heeft verkocht op huizen die bepand zijn ten voordele van de kinderen van CORNELIS GHIJSBRECHTS, JEANNE VAN BRUSSELE, ELISABETH VAN DEN BROECKE, JACOB VAN VALCKENBORCH, NIKLAAS DE WALE, de erfgenamen van ADRIAAN VLEDINCX en de weduwe van CORNELIS RAINS.</w:t>
      </w:r>
      <w:r w:rsidRPr="005F6277">
        <w:br/>
      </w:r>
      <w:r w:rsidRPr="005F6277">
        <w:rPr>
          <w:b/>
          <w:bCs/>
        </w:rPr>
        <w:t xml:space="preserve">Bron: </w:t>
      </w:r>
      <w:r w:rsidRPr="005F6277">
        <w:rPr>
          <w:i/>
          <w:iCs/>
        </w:rPr>
        <w:t>Schepenbrief Rijksarchief Antwerpen.</w:t>
      </w:r>
      <w:r w:rsidRPr="005F6277">
        <w:rPr>
          <w:b/>
          <w:bCs/>
        </w:rPr>
        <w:t xml:space="preserve"> </w:t>
      </w:r>
      <w:r w:rsidRPr="005F6277">
        <w:br/>
      </w:r>
      <w:r w:rsidRPr="005F6277">
        <w:rPr>
          <w:b/>
          <w:bCs/>
        </w:rPr>
        <w:t> </w:t>
      </w:r>
      <w:r w:rsidRPr="005F6277">
        <w:br/>
      </w:r>
      <w:r w:rsidRPr="005F6277">
        <w:rPr>
          <w:b/>
          <w:bCs/>
        </w:rPr>
        <w:t>6 februari 1586.</w:t>
      </w:r>
      <w:r w:rsidRPr="005F6277">
        <w:br/>
      </w:r>
      <w:r w:rsidRPr="005F6277">
        <w:rPr>
          <w:b/>
          <w:bCs/>
        </w:rPr>
        <w:t>HEYNDRICK WILLEMSz., weduwnaar en schoenmaker van Antwerpen, aangetekend huw. te Delft met TRYNTGE GERRITS, weduwe van LAMBRECHT VAN GORCKUM.</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13 februari 1586.</w:t>
      </w:r>
      <w:r w:rsidRPr="005F6277">
        <w:br/>
        <w:t>De erfgenamen van FRANCHOIS PIGGEN, o.a. GODEVAERT FRANSSEN in naam als gemachtigde van ANTHONIS BOLLAERT, als man en voogd van DIGNEN BOLLAERT te Middelburg kwiteren voor ontvangst van hun aandeel in de nalatenschap.</w:t>
      </w:r>
      <w:r w:rsidRPr="005F6277">
        <w:br/>
      </w:r>
      <w:r w:rsidRPr="005F6277">
        <w:rPr>
          <w:b/>
          <w:bCs/>
        </w:rPr>
        <w:t xml:space="preserve">Bron: </w:t>
      </w:r>
      <w:r w:rsidRPr="005F6277">
        <w:rPr>
          <w:i/>
          <w:iCs/>
        </w:rPr>
        <w:t>Schepenregister Stadsarchief Antwerpen, K.B. I, 11.</w:t>
      </w:r>
      <w:r w:rsidRPr="005F6277">
        <w:br/>
      </w:r>
      <w:r w:rsidRPr="005F6277">
        <w:rPr>
          <w:b/>
          <w:bCs/>
        </w:rPr>
        <w:t> </w:t>
      </w:r>
      <w:r w:rsidRPr="005F6277">
        <w:br/>
      </w:r>
      <w:r w:rsidRPr="005F6277">
        <w:rPr>
          <w:b/>
          <w:bCs/>
        </w:rPr>
        <w:t>15 februari 1586.</w:t>
      </w:r>
      <w:r w:rsidRPr="005F6277">
        <w:br/>
      </w:r>
      <w:r w:rsidRPr="005F6277">
        <w:rPr>
          <w:b/>
          <w:bCs/>
        </w:rPr>
        <w:t>LAMBRECHT CORNELISz., jm. en swaertveger van Antwerpen, aangetekend huw. te Delft met MADDALEENTGE CORNELIS jd.</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 maart 1586.</w:t>
      </w:r>
      <w:r w:rsidRPr="005F6277">
        <w:br/>
      </w:r>
      <w:r w:rsidRPr="005F6277">
        <w:rPr>
          <w:b/>
          <w:bCs/>
          <w:i/>
          <w:iCs/>
        </w:rPr>
        <w:t>CORNELIS VAN DER WEC, geh. met MARIE VAN ZOLDERBEKE, geven volmacht om scheiding te maken te Brugge met hun mede-erfgenamen in de nalatenschap van haar ouders HENRICKE VAN ZOLDERBEKE en ANNA COLUE en haar broer JACQUES.</w:t>
      </w:r>
      <w:r w:rsidRPr="005F6277">
        <w:br/>
      </w:r>
      <w:r w:rsidRPr="005F6277">
        <w:rPr>
          <w:b/>
          <w:bCs/>
        </w:rPr>
        <w:t xml:space="preserve">Bron: </w:t>
      </w:r>
      <w:r w:rsidRPr="005F6277">
        <w:rPr>
          <w:i/>
          <w:iCs/>
        </w:rPr>
        <w:t xml:space="preserve">Schepenregister Antwerpen 1587, nr. 389, p. 14v. </w:t>
      </w:r>
      <w:r w:rsidRPr="005F6277">
        <w:br/>
      </w:r>
      <w:r w:rsidRPr="005F6277">
        <w:rPr>
          <w:b/>
          <w:bCs/>
        </w:rPr>
        <w:t> </w:t>
      </w:r>
      <w:r w:rsidRPr="005F6277">
        <w:br/>
      </w:r>
      <w:r w:rsidRPr="005F6277">
        <w:rPr>
          <w:b/>
          <w:bCs/>
        </w:rPr>
        <w:t>13 maart 1586.</w:t>
      </w:r>
      <w:r w:rsidRPr="005F6277">
        <w:br/>
      </w:r>
      <w:r w:rsidRPr="005F6277">
        <w:rPr>
          <w:b/>
          <w:bCs/>
        </w:rPr>
        <w:t>HENRICK VAN EEDEN resideert te Venegien.</w:t>
      </w:r>
      <w:r w:rsidRPr="005F6277">
        <w:br/>
      </w:r>
      <w:r w:rsidRPr="005F6277">
        <w:rPr>
          <w:b/>
          <w:bCs/>
        </w:rPr>
        <w:t xml:space="preserve">Bron: </w:t>
      </w:r>
      <w:r w:rsidRPr="005F6277">
        <w:rPr>
          <w:i/>
          <w:iCs/>
        </w:rPr>
        <w:t>Schepenregister Antwerpen 1587, nr. 389, p. 14v, 15.</w:t>
      </w:r>
      <w:r w:rsidRPr="005F6277">
        <w:br/>
      </w:r>
      <w:r w:rsidRPr="005F6277">
        <w:rPr>
          <w:b/>
          <w:bCs/>
        </w:rPr>
        <w:t> </w:t>
      </w:r>
      <w:r w:rsidRPr="005F6277">
        <w:br/>
      </w:r>
      <w:r w:rsidRPr="005F6277">
        <w:rPr>
          <w:b/>
          <w:bCs/>
        </w:rPr>
        <w:t>29 maart 1586.</w:t>
      </w:r>
      <w:r w:rsidRPr="005F6277">
        <w:br/>
      </w:r>
      <w:r w:rsidRPr="005F6277">
        <w:rPr>
          <w:b/>
          <w:bCs/>
        </w:rPr>
        <w:t>JOOST VAN BRUCHT, jm. en pasteybacker van Antwerpen, wonend te Delft in “De Drie Croontgens”, aangetekend huw. te Delft met FRANSCHYNTGE BARENS, weduwe van ENGEL de cousemaecker.</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 april 1586.</w:t>
      </w:r>
      <w:r w:rsidRPr="005F6277">
        <w:br/>
      </w:r>
      <w:r w:rsidRPr="005F6277">
        <w:rPr>
          <w:b/>
          <w:bCs/>
          <w:i/>
          <w:iCs/>
        </w:rPr>
        <w:t xml:space="preserve">- MATTIUS BONAVAELE, van Meenen, met sin husvrou GERHARDINA bringen attestatie van Colchester in Ingeland op Spaeren ten huuse van JACOB KOENING. </w:t>
      </w:r>
      <w:r w:rsidRPr="005F6277">
        <w:br/>
      </w:r>
      <w:r w:rsidRPr="005F6277">
        <w:rPr>
          <w:b/>
          <w:bCs/>
          <w:i/>
          <w:iCs/>
        </w:rPr>
        <w:t>- IDA GIJSE, weduwe van Gend, met attestatie van Bergen op Zoom, ten huuse van JANN PITERS op die Krufft.</w:t>
      </w:r>
      <w:r w:rsidRPr="005F6277">
        <w:br/>
      </w:r>
      <w:r w:rsidRPr="005F6277">
        <w:rPr>
          <w:b/>
          <w:bCs/>
          <w:i/>
          <w:iCs/>
        </w:rPr>
        <w:t>- FRANCOIS WIJNEN, van Oudenaerde, schuyermaker, sall attestatie beschicken van Bergen op Zoom, mede ten huuse van JAN PYTERS op die Krufft, heeft attestatie gelevert.</w:t>
      </w:r>
      <w:r w:rsidRPr="005F6277">
        <w:br/>
      </w:r>
      <w:r w:rsidRPr="005F6277">
        <w:rPr>
          <w:b/>
          <w:bCs/>
          <w:i/>
          <w:iCs/>
        </w:rPr>
        <w:t>- JOSIJNKEN, de weduwe van MARC SCHOUTEET, met attestatie van Gendt ende woont met MAILLIAERT VAN ZUYT op Scheepmakersdijck.</w:t>
      </w:r>
      <w:r w:rsidRPr="005F6277">
        <w:br/>
      </w:r>
      <w:r w:rsidRPr="005F6277">
        <w:rPr>
          <w:b/>
          <w:bCs/>
          <w:i/>
          <w:iCs/>
        </w:rPr>
        <w:t>- LOWYS ZOETE, van Rousselaer, lynewever, wonende op de Kroft, wonende in Catharijne Clooster.</w:t>
      </w:r>
      <w:r w:rsidRPr="005F6277">
        <w:br/>
      </w:r>
      <w:r w:rsidRPr="005F6277">
        <w:rPr>
          <w:b/>
          <w:bCs/>
          <w:i/>
          <w:iCs/>
        </w:rPr>
        <w:t>- ADRIAEN DE RECK ende SARA sijn huusvr. met attestatie van Andwerpen, sijdewercker wonende int huus van JAN VAN WEERT.</w:t>
      </w:r>
      <w:r w:rsidRPr="005F6277">
        <w:br/>
      </w:r>
      <w:r w:rsidRPr="005F6277">
        <w:rPr>
          <w:b/>
          <w:bCs/>
          <w:i/>
          <w:iCs/>
        </w:rPr>
        <w:t>- GRIETGEN VAN DER MAIRE met attestatie van Ghendt wonende in de Cruusstraet ten huuse van een backer.</w:t>
      </w:r>
      <w:r w:rsidRPr="005F6277">
        <w:br/>
      </w:r>
      <w:r w:rsidRPr="005F6277">
        <w:rPr>
          <w:b/>
          <w:bCs/>
          <w:i/>
          <w:iCs/>
        </w:rPr>
        <w:t>- GABRIEL VAN DEN DAM, joncgesel van Andwerpen, wonende in de Groote Begijnestraet, zijdewever, bij den Spiegel, met getuugenis van PIETER DANNISS (DAMMISS?).</w:t>
      </w:r>
      <w:r w:rsidRPr="005F6277">
        <w:br/>
      </w:r>
      <w:r w:rsidRPr="005F6277">
        <w:rPr>
          <w:b/>
          <w:bCs/>
          <w:i/>
          <w:iCs/>
        </w:rPr>
        <w:t>- MAYKEN HEYNS, jongedochter van Andwerpen, met attestatie van Delft, wonende in de Haneganc naest bij de Vergulden Pluym.</w:t>
      </w:r>
      <w:r w:rsidRPr="005F6277">
        <w:br/>
      </w:r>
      <w:r w:rsidRPr="005F6277">
        <w:rPr>
          <w:b/>
          <w:bCs/>
          <w:i/>
          <w:iCs/>
        </w:rPr>
        <w:t>- NICOLAUS SNAPHAEN ende JANNEKEN sijn huusvr. met attestatie van Andwerpen wonende op de Kroft int huus van WOUTER BOORTEN.</w:t>
      </w:r>
      <w:r w:rsidRPr="005F6277">
        <w:br/>
      </w:r>
      <w:r w:rsidRPr="005F6277">
        <w:rPr>
          <w:b/>
          <w:bCs/>
          <w:i/>
          <w:iCs/>
        </w:rPr>
        <w:t>- FRANCYNA CAUWER, jongedochter van Meenen, wonende in de Conincstraet met de weduwe van PIETER VAN BEELCAMP.</w:t>
      </w:r>
      <w:r w:rsidRPr="005F6277">
        <w:br/>
      </w:r>
      <w:r w:rsidRPr="005F6277">
        <w:rPr>
          <w:b/>
          <w:bCs/>
        </w:rPr>
        <w:t xml:space="preserve">Bron: </w:t>
      </w:r>
      <w:r w:rsidRPr="005F6277">
        <w:rPr>
          <w:i/>
          <w:iCs/>
        </w:rPr>
        <w:t>Lidmatenboek N.H. gemeente Haarlem, Gens Nostra 50, 1995, blz. 267, 268.</w:t>
      </w:r>
      <w:r w:rsidRPr="005F6277">
        <w:rPr>
          <w:b/>
          <w:bCs/>
        </w:rPr>
        <w:t xml:space="preserve">  </w:t>
      </w:r>
      <w:r w:rsidRPr="005F6277">
        <w:br/>
      </w:r>
      <w:r w:rsidRPr="005F6277">
        <w:rPr>
          <w:b/>
          <w:bCs/>
        </w:rPr>
        <w:t> </w:t>
      </w:r>
      <w:r w:rsidRPr="005F6277">
        <w:br/>
      </w:r>
      <w:r w:rsidRPr="005F6277">
        <w:rPr>
          <w:b/>
          <w:bCs/>
        </w:rPr>
        <w:t>4 april 1586.</w:t>
      </w:r>
      <w:r w:rsidRPr="005F6277">
        <w:br/>
      </w:r>
      <w:r w:rsidRPr="005F6277">
        <w:rPr>
          <w:b/>
          <w:bCs/>
        </w:rPr>
        <w:t>- JAN DE BUCK, van Curtrijcken, wonende in de Cleyne Houtstrate int Gulden Calf, getuuge JAN FREMAULT.</w:t>
      </w:r>
      <w:r w:rsidRPr="005F6277">
        <w:br/>
      </w:r>
      <w:r w:rsidRPr="005F6277">
        <w:rPr>
          <w:b/>
          <w:bCs/>
        </w:rPr>
        <w:t>- PIETER GEERAERT, joncgesel van Tielt, wonende in de Franckesteegh met zijn moeder, getuuge JOOS DE ROSIER.</w:t>
      </w:r>
      <w:r w:rsidRPr="005F6277">
        <w:br/>
      </w:r>
      <w:r w:rsidRPr="005F6277">
        <w:rPr>
          <w:b/>
          <w:bCs/>
        </w:rPr>
        <w:t>- CLAYS LUBBERTS, van Andwerpen, wonende in de Groote Houtstraet ten huuse van BOGEMAKER, getuugt LUBBERT HERMANSSE dat hij een lidmaet es.</w:t>
      </w:r>
      <w:r w:rsidRPr="005F6277">
        <w:br/>
      </w:r>
      <w:r w:rsidRPr="005F6277">
        <w:rPr>
          <w:b/>
          <w:bCs/>
        </w:rPr>
        <w:t>- OSTEN DE POORTERE ende JANNEKEN syn huusvrauwe, van Thielt, wonende op den Burchwal met getuugenis van GILLIS VAN DEN BOSSCHE.</w:t>
      </w:r>
      <w:r w:rsidRPr="005F6277">
        <w:br/>
      </w:r>
      <w:r w:rsidRPr="005F6277">
        <w:rPr>
          <w:b/>
          <w:bCs/>
        </w:rPr>
        <w:t>- ANTHONI JANSS ende Catherijne sijn huusvrauwe met attestatie van Andwerpen wonende in de Waermoesstraet in de Belle.</w:t>
      </w:r>
      <w:r w:rsidRPr="005F6277">
        <w:br/>
      </w:r>
      <w:r w:rsidRPr="005F6277">
        <w:rPr>
          <w:b/>
          <w:bCs/>
        </w:rPr>
        <w:t>- LIVINA, de weduwe van PIETER CAMMELYNCK, met attestatie van Brugge wonende op de Burchwal int huus van CLAYS SIMONS.</w:t>
      </w:r>
      <w:r w:rsidRPr="005F6277">
        <w:br/>
      </w:r>
      <w:r w:rsidRPr="005F6277">
        <w:rPr>
          <w:b/>
          <w:bCs/>
        </w:rPr>
        <w:t>- CLAYS CAUTAERT, van Ghent, wonende op de Kroft int huus met Pannedeck, FRANCOIS PIJNS geeft getuugenis dat hij es een lidmaet der gemeente.   </w:t>
      </w:r>
      <w:r w:rsidRPr="005F6277">
        <w:br/>
      </w:r>
      <w:r w:rsidRPr="005F6277">
        <w:rPr>
          <w:b/>
          <w:bCs/>
        </w:rPr>
        <w:t>- MARGRIETE VOS, weduwe van Andwerpen, wonende in de Begijnestraete ten huuse van de stoelmaker.</w:t>
      </w:r>
      <w:r w:rsidRPr="005F6277">
        <w:br/>
      </w:r>
      <w:r w:rsidRPr="005F6277">
        <w:rPr>
          <w:b/>
          <w:bCs/>
        </w:rPr>
        <w:t xml:space="preserve">- PIETER VLECK ende BAYKEN ALBERTS sijn huusvrauwe, van Andwerpen, op Zant naest ‘t Gulden Vlies daer JOOS VAN DE CRUSE heeft gewoont met attestatie van JAN PHILIPS. </w:t>
      </w:r>
      <w:r w:rsidRPr="005F6277">
        <w:br/>
      </w:r>
      <w:r w:rsidRPr="005F6277">
        <w:rPr>
          <w:b/>
          <w:bCs/>
        </w:rPr>
        <w:t>- PAUWELS VAN CUELEN, van Mechelen, met attestatie van de huusvr. van JAN REYNKENS.</w:t>
      </w:r>
      <w:r w:rsidRPr="005F6277">
        <w:br/>
      </w:r>
      <w:r w:rsidRPr="005F6277">
        <w:rPr>
          <w:b/>
          <w:bCs/>
        </w:rPr>
        <w:t>- CLAYS DE VRIESE, joncgesel met attestatie van Gent.</w:t>
      </w:r>
      <w:r w:rsidRPr="005F6277">
        <w:br/>
      </w:r>
      <w:r w:rsidRPr="005F6277">
        <w:rPr>
          <w:b/>
          <w:bCs/>
        </w:rPr>
        <w:t>- ANTHONIS HENIAERT, van Rijsele, wonende op ‘t Sparen bij WIGGAERT COUSEBANT bij PIETER KIES.</w:t>
      </w:r>
      <w:r w:rsidRPr="005F6277">
        <w:br/>
      </w:r>
      <w:r w:rsidRPr="005F6277">
        <w:rPr>
          <w:b/>
          <w:bCs/>
        </w:rPr>
        <w:t>- PYTER DE SCHEERER, van Runtgen, een kleermaker kumbt van die gemeinte van Gend, woenende in die Lange Veerstrate in des glaesmakers huuse.</w:t>
      </w:r>
      <w:r w:rsidRPr="005F6277">
        <w:br/>
      </w:r>
      <w:r w:rsidRPr="005F6277">
        <w:rPr>
          <w:b/>
          <w:bCs/>
        </w:rPr>
        <w:t xml:space="preserve">Bron: </w:t>
      </w:r>
      <w:r w:rsidRPr="005F6277">
        <w:rPr>
          <w:i/>
          <w:iCs/>
        </w:rPr>
        <w:t>Lidmatenboek N.H. gemeente Haarlem, Gens Nostra 50, 1995, blz. 268, 269.</w:t>
      </w:r>
      <w:r w:rsidRPr="005F6277">
        <w:br/>
      </w:r>
      <w:r w:rsidRPr="005F6277">
        <w:rPr>
          <w:b/>
          <w:bCs/>
        </w:rPr>
        <w:t> </w:t>
      </w:r>
      <w:r w:rsidRPr="005F6277">
        <w:br/>
      </w:r>
      <w:r w:rsidRPr="005F6277">
        <w:rPr>
          <w:b/>
          <w:bCs/>
        </w:rPr>
        <w:t>15 april 1586.</w:t>
      </w:r>
      <w:r w:rsidRPr="005F6277">
        <w:br/>
      </w:r>
      <w:r w:rsidRPr="005F6277">
        <w:rPr>
          <w:b/>
          <w:bCs/>
          <w:i/>
          <w:iCs/>
        </w:rPr>
        <w:t>NEESKEN VAN DEN BERGHE transporteert aan CORNELIS CHRISTOFFELS voor achterstallige huur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22 april 1586.</w:t>
      </w:r>
      <w:r w:rsidRPr="005F6277">
        <w:br/>
      </w:r>
      <w:r w:rsidRPr="005F6277">
        <w:rPr>
          <w:b/>
          <w:bCs/>
        </w:rPr>
        <w:t>JAN BOGHE en zijn vrouw PHILIBERTE MOYENSONE geven volmacht aan WILLEM SNELLINCK om een goed over te maken aan PHILIPS STERCK.</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16 mei 1586.</w:t>
      </w:r>
      <w:r w:rsidRPr="005F6277">
        <w:br/>
      </w:r>
      <w:r w:rsidRPr="005F6277">
        <w:rPr>
          <w:b/>
          <w:bCs/>
          <w:i/>
          <w:iCs/>
        </w:rPr>
        <w:t>MARCUS HOOCHSCHAERT, NICLAESsone, chirurgijn, afkomstig van Bouchout.</w:t>
      </w:r>
      <w:r w:rsidRPr="005F6277">
        <w:br/>
      </w:r>
      <w:r w:rsidRPr="005F6277">
        <w:rPr>
          <w:b/>
          <w:bCs/>
        </w:rPr>
        <w:t xml:space="preserve">Bron: </w:t>
      </w:r>
      <w:r w:rsidRPr="005F6277">
        <w:rPr>
          <w:i/>
          <w:iCs/>
        </w:rPr>
        <w:t>Poortersboek Antwerpen.</w:t>
      </w:r>
      <w:r w:rsidRPr="005F6277">
        <w:br/>
      </w:r>
      <w:r w:rsidRPr="005F6277">
        <w:rPr>
          <w:b/>
          <w:bCs/>
        </w:rPr>
        <w:t> </w:t>
      </w:r>
      <w:r w:rsidRPr="005F6277">
        <w:br/>
      </w:r>
      <w:r w:rsidRPr="005F6277">
        <w:rPr>
          <w:b/>
          <w:bCs/>
        </w:rPr>
        <w:t>17 mei 1586.</w:t>
      </w:r>
      <w:r w:rsidRPr="005F6277">
        <w:br/>
      </w:r>
      <w:r w:rsidRPr="005F6277">
        <w:rPr>
          <w:b/>
          <w:bCs/>
        </w:rPr>
        <w:t>MICHIEL VAN DER HAGEN en kinderen geven volmacht aan MARTEN LHERMITE om hun goederen te beheren.</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t>MARTEN VAN DER BYEST, van Antwerpen, tr. te Delft met ELYSABETH VAN DEN DRIESCHE, jd.</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Zelfde datum.</w:t>
      </w:r>
      <w:r w:rsidRPr="005F6277">
        <w:br/>
      </w:r>
      <w:r w:rsidRPr="005F6277">
        <w:rPr>
          <w:b/>
          <w:bCs/>
        </w:rPr>
        <w:t xml:space="preserve">JACOB VAN SCHYNEN, jm. en knoopmaker van Antwerpen, aangetekend huw. te Delft met FANNEKEN VAN DER HELST, jd. van Brussel. </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24 mei 1586.</w:t>
      </w:r>
      <w:r w:rsidRPr="005F6277">
        <w:br/>
      </w:r>
      <w:r w:rsidRPr="005F6277">
        <w:rPr>
          <w:b/>
          <w:bCs/>
          <w:i/>
          <w:iCs/>
        </w:rPr>
        <w:t>Alsoo eenen genaempt NICLAES DE LANNOY, ontfangher der billieten vande wynaccyse, opt Maeyegat, ende WILLEM VANDEN BOSSCHE, om heur quade feyten syn voorvluchtich geworden ende hen syn absenterende, &amp;c.</w:t>
      </w:r>
      <w:r w:rsidRPr="005F6277">
        <w:br/>
      </w:r>
      <w:r w:rsidRPr="005F6277">
        <w:rPr>
          <w:b/>
          <w:bCs/>
        </w:rPr>
        <w:t xml:space="preserve">Bron: </w:t>
      </w:r>
      <w:r w:rsidRPr="005F6277">
        <w:rPr>
          <w:i/>
          <w:iCs/>
        </w:rPr>
        <w:t>Gebodboeck, vol. D, fol. 478 en A.A.B. Deel 4, blz. 342.</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rPr>
        <w:t>CORNELIS WOUTERSz., jm. en metselaar van Antwerpen, aangetekend huw. te Delft met FRANSYNTGE JANS, jd. van Antwerpen.</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 juli 1586.</w:t>
      </w:r>
      <w:r w:rsidRPr="005F6277">
        <w:br/>
      </w:r>
      <w:r w:rsidRPr="005F6277">
        <w:rPr>
          <w:b/>
          <w:bCs/>
        </w:rPr>
        <w:t>THOMAS, WILLEM en EVERAERT CLAESSEN zijn door hun broeder ANTHONIS CLAESSEN voldaan van de nalatenschap van hun ouders CLAES CLAESSEN en ANNA COCX die te Maris zijn overleden.</w:t>
      </w:r>
      <w:r w:rsidRPr="005F6277">
        <w:br/>
      </w:r>
      <w:r w:rsidRPr="005F6277">
        <w:rPr>
          <w:b/>
          <w:bCs/>
        </w:rPr>
        <w:t xml:space="preserve">Bron: </w:t>
      </w:r>
      <w:r w:rsidRPr="005F6277">
        <w:rPr>
          <w:i/>
          <w:iCs/>
        </w:rPr>
        <w:t>Schepenregister Antwerpen 1587, nr. 389, p. 37.</w:t>
      </w:r>
      <w:r w:rsidRPr="005F6277">
        <w:br/>
      </w:r>
      <w:r w:rsidRPr="005F6277">
        <w:rPr>
          <w:b/>
          <w:bCs/>
        </w:rPr>
        <w:t> </w:t>
      </w:r>
      <w:r w:rsidRPr="005F6277">
        <w:br/>
      </w:r>
      <w:r w:rsidRPr="005F6277">
        <w:rPr>
          <w:b/>
          <w:bCs/>
        </w:rPr>
        <w:t>10 juli 1586.</w:t>
      </w:r>
      <w:r w:rsidRPr="005F6277">
        <w:br/>
      </w:r>
      <w:r w:rsidRPr="005F6277">
        <w:rPr>
          <w:b/>
          <w:bCs/>
          <w:i/>
          <w:iCs/>
        </w:rPr>
        <w:t>Alzoe de Heere ende stadt wel geinformeert zyn dat HANS VERHEGEN, DOMINICUS BAVENS ende GYSBRECHT PAUWELS, hen zyn houdende in plaetsen geoccupeert byde rebellen &amp;c.</w:t>
      </w:r>
      <w:r w:rsidRPr="005F6277">
        <w:br/>
      </w:r>
      <w:r w:rsidRPr="005F6277">
        <w:rPr>
          <w:b/>
          <w:bCs/>
        </w:rPr>
        <w:t xml:space="preserve">Bron: </w:t>
      </w:r>
      <w:r w:rsidRPr="005F6277">
        <w:rPr>
          <w:i/>
          <w:iCs/>
        </w:rPr>
        <w:t xml:space="preserve">Gebodboeck, vol. D, fol. 481 en A.A.B. Deel 4, blz. 351. </w:t>
      </w:r>
      <w:r w:rsidRPr="005F6277">
        <w:br/>
      </w:r>
      <w:r w:rsidRPr="005F6277">
        <w:rPr>
          <w:i/>
          <w:iCs/>
        </w:rPr>
        <w:t> </w:t>
      </w:r>
      <w:r w:rsidRPr="005F6277">
        <w:br/>
      </w:r>
      <w:r w:rsidRPr="005F6277">
        <w:rPr>
          <w:b/>
          <w:bCs/>
        </w:rPr>
        <w:t>Zelfde datum.</w:t>
      </w:r>
      <w:r w:rsidRPr="005F6277">
        <w:br/>
      </w:r>
      <w:r w:rsidRPr="005F6277">
        <w:rPr>
          <w:b/>
          <w:bCs/>
        </w:rPr>
        <w:t>Alzoe de Heere ende de stadt volcommelick geinformeert zyn, hoedat COENRAERT HERMANS, hem van hier heeft vertrocken ende hem is houdende byde rebellen van Zyne Majesteyt, &amp;c.</w:t>
      </w:r>
      <w:r w:rsidRPr="005F6277">
        <w:br/>
      </w:r>
      <w:r w:rsidRPr="005F6277">
        <w:rPr>
          <w:b/>
          <w:bCs/>
        </w:rPr>
        <w:t xml:space="preserve">Bron: </w:t>
      </w:r>
      <w:r w:rsidRPr="005F6277">
        <w:rPr>
          <w:i/>
          <w:iCs/>
        </w:rPr>
        <w:t>Gebodboeck, vol. D, fol. 481 en A.A.B. Deel 4, blz. 352.</w:t>
      </w:r>
      <w:r w:rsidRPr="005F6277">
        <w:br/>
      </w:r>
      <w:r w:rsidRPr="005F6277">
        <w:rPr>
          <w:b/>
          <w:bCs/>
        </w:rPr>
        <w:t> </w:t>
      </w:r>
      <w:r w:rsidRPr="005F6277">
        <w:br/>
      </w:r>
      <w:r w:rsidRPr="005F6277">
        <w:rPr>
          <w:b/>
          <w:bCs/>
        </w:rPr>
        <w:t>12 juli 1586.</w:t>
      </w:r>
      <w:r w:rsidRPr="005F6277">
        <w:br/>
      </w:r>
      <w:r w:rsidRPr="005F6277">
        <w:rPr>
          <w:b/>
          <w:bCs/>
          <w:i/>
          <w:iCs/>
        </w:rPr>
        <w:t>Vidimus van Antwerpse constitutiebrief dd. 21 juni 1526, waaruit blijkt dat MARCELIS CELEN aan GEERT VAN ALTEREN een erfelijke rente heeft verkocht.</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r>
      <w:r w:rsidRPr="005F6277">
        <w:rPr>
          <w:b/>
          <w:bCs/>
        </w:rPr>
        <w:t>Vidimus van een transportbrief dd. 30 januari 1544, waaruit blijkt dat MARIA en FRANS VAN DER RIJT, voogden van ANNA VAN DER RIJT, verkopen aan MATHILDE VAN ALTEREN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16 juli 1586.</w:t>
      </w:r>
      <w:r w:rsidRPr="005F6277">
        <w:br/>
      </w:r>
      <w:r w:rsidRPr="005F6277">
        <w:rPr>
          <w:b/>
          <w:bCs/>
          <w:i/>
          <w:iCs/>
        </w:rPr>
        <w:t>- PIERRE DE LA MARQUE ende MARIE BIGODT zijn huusvr. met attestatie van de Waalsche kercke van Antwerpen wonende nu op den Couwenhorn, Buutenhorn.</w:t>
      </w:r>
      <w:r w:rsidRPr="005F6277">
        <w:br/>
      </w:r>
      <w:r w:rsidRPr="005F6277">
        <w:rPr>
          <w:b/>
          <w:bCs/>
          <w:i/>
          <w:iCs/>
        </w:rPr>
        <w:t>- GILLIS KARLEIN wonende ind Sijlstraet teghenover ‘t Zijlclooster, met attestatie van de voornoemde PIERRE.</w:t>
      </w:r>
      <w:r w:rsidRPr="005F6277">
        <w:br/>
      </w:r>
      <w:r w:rsidRPr="005F6277">
        <w:rPr>
          <w:b/>
          <w:bCs/>
          <w:i/>
          <w:iCs/>
        </w:rPr>
        <w:t>- CORNELIS DE FERFFERE met BETGEN zijn huusvr. met attestatie van Gendt, wonende ten huuse van KEMIS(?) SIMONS.</w:t>
      </w:r>
      <w:r w:rsidRPr="005F6277">
        <w:br/>
      </w:r>
      <w:r w:rsidRPr="005F6277">
        <w:rPr>
          <w:b/>
          <w:bCs/>
          <w:i/>
          <w:iCs/>
        </w:rPr>
        <w:t>- MICHIEL VAN QUICKELBERGE ende CATHERIJNE sijn huusvr. met attestatie van Andwerpen wonende op ‘t Sparen.</w:t>
      </w:r>
      <w:r w:rsidRPr="005F6277">
        <w:br/>
      </w:r>
      <w:r w:rsidRPr="005F6277">
        <w:rPr>
          <w:b/>
          <w:bCs/>
          <w:i/>
          <w:iCs/>
        </w:rPr>
        <w:t xml:space="preserve">- ANNA LEYS, dienstmaecht, van de voornoemde MICHIEL getuucht dat se is litmaet. </w:t>
      </w:r>
      <w:r w:rsidRPr="005F6277">
        <w:br/>
      </w:r>
      <w:r w:rsidRPr="005F6277">
        <w:rPr>
          <w:b/>
          <w:bCs/>
          <w:i/>
          <w:iCs/>
        </w:rPr>
        <w:t>- PAUWELS BOGAERT ende MAYKEN VAN DE CRUUCE met attestatie van Gendt wonende op ‘t Sparen.</w:t>
      </w:r>
      <w:r w:rsidRPr="005F6277">
        <w:br/>
      </w:r>
      <w:r w:rsidRPr="005F6277">
        <w:rPr>
          <w:b/>
          <w:bCs/>
          <w:i/>
          <w:iCs/>
        </w:rPr>
        <w:t>- JORIS VALCKERMAN ende zijn huusvr. met attestatie van Gendt wonende bij de Wissel op ‘t Sparen.</w:t>
      </w:r>
      <w:r w:rsidRPr="005F6277">
        <w:br/>
      </w:r>
      <w:r w:rsidRPr="005F6277">
        <w:rPr>
          <w:b/>
          <w:bCs/>
          <w:i/>
          <w:iCs/>
        </w:rPr>
        <w:t>- BETGEN VAN DE RADE, weduwe met attestatie van Ghendt, wonende met PIETER SNELLAERT bij de Veste van ‘t Krayenest.</w:t>
      </w:r>
      <w:r w:rsidRPr="005F6277">
        <w:br/>
      </w:r>
      <w:r w:rsidRPr="005F6277">
        <w:rPr>
          <w:b/>
          <w:bCs/>
          <w:i/>
          <w:iCs/>
        </w:rPr>
        <w:t>- KALLEKIN VAN HESE met attestatie van Gendt wonende in de Achterstraet naest Middelburch.</w:t>
      </w:r>
      <w:r w:rsidRPr="005F6277">
        <w:br/>
      </w:r>
      <w:r w:rsidRPr="005F6277">
        <w:rPr>
          <w:b/>
          <w:bCs/>
          <w:i/>
          <w:iCs/>
        </w:rPr>
        <w:t xml:space="preserve">- GERDIJNTGEN (VER?)DONDERS, jongedochter van Ghendt, met attestatie van Middelburch, woont naest ‘t Gulden Vlies ten huyse van JAN CASSIER. </w:t>
      </w:r>
      <w:r w:rsidRPr="005F6277">
        <w:br/>
      </w:r>
      <w:r w:rsidRPr="005F6277">
        <w:rPr>
          <w:b/>
          <w:bCs/>
          <w:i/>
          <w:iCs/>
        </w:rPr>
        <w:t xml:space="preserve">- WILLEM BRIES, brocaetwercker, uyt de gemeente van Andwerpen, op getuugenis van ADRIAAN DE REEKERE. </w:t>
      </w:r>
      <w:r w:rsidRPr="005F6277">
        <w:br/>
      </w:r>
      <w:r w:rsidRPr="005F6277">
        <w:rPr>
          <w:b/>
          <w:bCs/>
          <w:i/>
          <w:iCs/>
        </w:rPr>
        <w:t>- CATHELIJNE VAN MEENEN, jongedochter van Morseele, wonende in de Acterstraet achter den tollenaar ten huuse van GRIETGEN JACOBS.</w:t>
      </w:r>
      <w:r w:rsidRPr="005F6277">
        <w:br/>
      </w:r>
      <w:r w:rsidRPr="005F6277">
        <w:rPr>
          <w:b/>
          <w:bCs/>
        </w:rPr>
        <w:t>Bron:</w:t>
      </w:r>
      <w:r w:rsidRPr="005F6277">
        <w:rPr>
          <w:i/>
          <w:iCs/>
        </w:rPr>
        <w:t xml:space="preserve"> Lidmatenboek N.H. gemeente Haarlem, Gens Nostra 50, 1995, blz. 269, 270.</w:t>
      </w:r>
      <w:r w:rsidRPr="005F6277">
        <w:br/>
      </w:r>
      <w:r w:rsidRPr="005F6277">
        <w:rPr>
          <w:b/>
          <w:bCs/>
        </w:rPr>
        <w:t> </w:t>
      </w:r>
      <w:r w:rsidRPr="005F6277">
        <w:br/>
      </w:r>
      <w:r w:rsidRPr="005F6277">
        <w:rPr>
          <w:b/>
          <w:bCs/>
        </w:rPr>
        <w:t>18 juli 1586.</w:t>
      </w:r>
      <w:r w:rsidRPr="005F6277">
        <w:br/>
      </w:r>
      <w:r w:rsidRPr="005F6277">
        <w:rPr>
          <w:b/>
          <w:bCs/>
        </w:rPr>
        <w:t>- HANS MUS met LIJSEBET, sijn huusvr. BAYKEN, met attestatie van Andwerpen wonende in de Coninckstraete.</w:t>
      </w:r>
      <w:r w:rsidRPr="005F6277">
        <w:br/>
      </w:r>
      <w:r w:rsidRPr="005F6277">
        <w:rPr>
          <w:b/>
          <w:bCs/>
        </w:rPr>
        <w:t>- TANNEKEN FRANCK, van Antwerpen, die huisvrouwe van JAN BALIOET wonende in de 3 Coningen met attestatie van Middelburch.</w:t>
      </w:r>
      <w:r w:rsidRPr="005F6277">
        <w:br/>
      </w:r>
      <w:r w:rsidRPr="005F6277">
        <w:rPr>
          <w:b/>
          <w:bCs/>
        </w:rPr>
        <w:t>- CATELINA VAN DEN CASTELE wonende bij JOOST DEN BACKER aen de Groote Houtstraet met attestatie van Gent.</w:t>
      </w:r>
      <w:r w:rsidRPr="005F6277">
        <w:br/>
      </w:r>
      <w:r w:rsidRPr="005F6277">
        <w:rPr>
          <w:b/>
          <w:bCs/>
        </w:rPr>
        <w:t>- JACQUEMINA KRAYEN, van Belle, wonende in de Cruisstraet met attestatie van Brugge.</w:t>
      </w:r>
      <w:r w:rsidRPr="005F6277">
        <w:br/>
      </w:r>
      <w:r w:rsidRPr="005F6277">
        <w:rPr>
          <w:b/>
          <w:bCs/>
        </w:rPr>
        <w:t xml:space="preserve">- GERART PIETERSEN VAN NUES, wesende een litmaet geeft ooc sijn huisfrouwe getuichenisse dat se te Gend in de gemeente geweest is. Genoemde echtgenote is ANNA TIJSCHE wonende opt Sparen, naest den pottebacker. </w:t>
      </w:r>
      <w:r w:rsidRPr="005F6277">
        <w:br/>
      </w:r>
      <w:r w:rsidRPr="005F6277">
        <w:rPr>
          <w:b/>
          <w:bCs/>
        </w:rPr>
        <w:t>- MICHIEL GERARTS, van Tielt, jongesel wonende in de Frankensteeg, JAN BRUINEN testis.</w:t>
      </w:r>
      <w:r w:rsidRPr="005F6277">
        <w:br/>
      </w:r>
      <w:r w:rsidRPr="005F6277">
        <w:rPr>
          <w:b/>
          <w:bCs/>
        </w:rPr>
        <w:t>- ISAAC VAN DE WEERDE, van Ghendt, met attestatie van Middelburch, wonende in de Maecht van Gent.  </w:t>
      </w:r>
      <w:r w:rsidRPr="005F6277">
        <w:br/>
      </w:r>
      <w:r w:rsidRPr="005F6277">
        <w:rPr>
          <w:b/>
          <w:bCs/>
        </w:rPr>
        <w:t xml:space="preserve">Bron: </w:t>
      </w:r>
      <w:r w:rsidRPr="005F6277">
        <w:rPr>
          <w:i/>
          <w:iCs/>
        </w:rPr>
        <w:t>Lidmatenboek N.H. gemeente Haarlem, Gens Nostra 50, 1995, blz. 270, 271.</w:t>
      </w:r>
      <w:r w:rsidRPr="005F6277">
        <w:br/>
      </w:r>
      <w:r w:rsidRPr="005F6277">
        <w:rPr>
          <w:b/>
          <w:bCs/>
        </w:rPr>
        <w:t> </w:t>
      </w:r>
      <w:r w:rsidRPr="005F6277">
        <w:br/>
      </w:r>
      <w:r w:rsidRPr="005F6277">
        <w:rPr>
          <w:b/>
          <w:bCs/>
        </w:rPr>
        <w:t>?? augustus 1586.</w:t>
      </w:r>
      <w:r w:rsidRPr="005F6277">
        <w:br/>
      </w:r>
      <w:r w:rsidRPr="005F6277">
        <w:rPr>
          <w:b/>
          <w:bCs/>
          <w:i/>
          <w:iCs/>
        </w:rPr>
        <w:t>De Amman goeyt PHILIPPUS LANDTMETER in “den Vischput” op de pleyne van den Casteele.</w:t>
      </w:r>
      <w:r w:rsidRPr="005F6277">
        <w:br/>
      </w:r>
      <w:r w:rsidRPr="005F6277">
        <w:rPr>
          <w:b/>
          <w:bCs/>
        </w:rPr>
        <w:t xml:space="preserve">Bron: </w:t>
      </w:r>
      <w:r w:rsidRPr="005F6277">
        <w:rPr>
          <w:i/>
          <w:iCs/>
        </w:rPr>
        <w:t>Het Groot Werck, A.A.B. Deel 33, blz. 189.</w:t>
      </w:r>
      <w:r w:rsidRPr="005F6277">
        <w:br/>
      </w:r>
      <w:r w:rsidRPr="005F6277">
        <w:rPr>
          <w:b/>
          <w:bCs/>
        </w:rPr>
        <w:t> </w:t>
      </w:r>
      <w:r w:rsidRPr="005F6277">
        <w:br/>
      </w:r>
      <w:r w:rsidRPr="005F6277">
        <w:rPr>
          <w:b/>
          <w:bCs/>
        </w:rPr>
        <w:t>19 augustus 1586.</w:t>
      </w:r>
      <w:r w:rsidRPr="005F6277">
        <w:br/>
      </w:r>
      <w:r w:rsidRPr="005F6277">
        <w:rPr>
          <w:b/>
          <w:bCs/>
        </w:rPr>
        <w:t>CLARA VAN LEEFDALE alias VAN BOMBERGEN, dochter van BERNARD VAN LEEFDALE alias AELBRECHTS, verkoopt aan HANSJE VAN DEN BAENGERIJEN, voorkind van haar man en MARGARETA GABRON,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23 augustus 1586.</w:t>
      </w:r>
      <w:r w:rsidRPr="005F6277">
        <w:br/>
      </w:r>
      <w:r w:rsidRPr="005F6277">
        <w:rPr>
          <w:b/>
          <w:bCs/>
        </w:rPr>
        <w:t>PIETER VAN DORT, jg. en notaris van Antwerpen, wonend te Delft, aangetekend huw. te Delft met MARYA VEER, jd. te Den Haag.</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30 augustus 1586.</w:t>
      </w:r>
      <w:r w:rsidRPr="005F6277">
        <w:br/>
      </w:r>
      <w:r w:rsidRPr="005F6277">
        <w:rPr>
          <w:b/>
          <w:bCs/>
          <w:i/>
          <w:iCs/>
        </w:rPr>
        <w:t>Minnelijk akkoord tussen de erfgenamen van GEERTRUI HESSELS. Het betreft diverse onroerende goederen en een schuld ten voordele van AUGUSTIJN GARIBALDI.</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r>
      <w:r w:rsidRPr="005F6277">
        <w:rPr>
          <w:b/>
          <w:bCs/>
        </w:rPr>
        <w:t>Notaris DIRK VAN DEN BOSSCHE.</w:t>
      </w:r>
      <w:r w:rsidRPr="005F6277">
        <w:br/>
      </w:r>
      <w:r w:rsidRPr="005F6277">
        <w:rPr>
          <w:b/>
          <w:bCs/>
        </w:rPr>
        <w:t>Huwelijkscontract tussen HENDRIK MOONS en CONSTANTIA BONANONY.</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20 september 1586.</w:t>
      </w:r>
      <w:r w:rsidRPr="005F6277">
        <w:br/>
      </w:r>
      <w:r w:rsidRPr="005F6277">
        <w:rPr>
          <w:b/>
          <w:bCs/>
        </w:rPr>
        <w:t>NICLAES CLAESz., jg. en bakker van Antwerpen, aangetekend huw. te Delft met AGNETA VRANCKE, jd.</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26 september 1586.</w:t>
      </w:r>
      <w:r w:rsidRPr="005F6277">
        <w:br/>
      </w:r>
      <w:r w:rsidRPr="005F6277">
        <w:rPr>
          <w:b/>
          <w:bCs/>
          <w:i/>
          <w:iCs/>
        </w:rPr>
        <w:t>Alzoe eenen genaempt ARNOUT CONINCX, boeckdrucker, hem vervoordert heeft te drucken sekeren duytschen boeck, geintituleert: “De verscheyden lessen van Petri Messie”, sonder behoorlycke gratie oft previlegie vanden Hove daertoe verworven te hebben, &amp;c.</w:t>
      </w:r>
      <w:r w:rsidRPr="005F6277">
        <w:br/>
      </w:r>
      <w:r w:rsidRPr="005F6277">
        <w:rPr>
          <w:b/>
          <w:bCs/>
        </w:rPr>
        <w:t xml:space="preserve">Bron: </w:t>
      </w:r>
      <w:r w:rsidRPr="005F6277">
        <w:rPr>
          <w:i/>
          <w:iCs/>
        </w:rPr>
        <w:t>Gebodboeck, vol. D, fol. 487 en A.A.B. Deel 4, blz. 361.</w:t>
      </w:r>
      <w:r w:rsidRPr="005F6277">
        <w:br/>
      </w:r>
      <w:r w:rsidRPr="005F6277">
        <w:rPr>
          <w:b/>
          <w:bCs/>
        </w:rPr>
        <w:t> </w:t>
      </w:r>
      <w:r w:rsidRPr="005F6277">
        <w:br/>
      </w:r>
      <w:r w:rsidRPr="005F6277">
        <w:rPr>
          <w:b/>
          <w:bCs/>
        </w:rPr>
        <w:t>27 september 1586.</w:t>
      </w:r>
      <w:r w:rsidRPr="005F6277">
        <w:br/>
      </w:r>
      <w:r w:rsidRPr="005F6277">
        <w:rPr>
          <w:b/>
          <w:bCs/>
        </w:rPr>
        <w:t>Notaris NIKLAAS CLEYS alias VAN LOEMELE.</w:t>
      </w:r>
      <w:r w:rsidRPr="005F6277">
        <w:br/>
      </w:r>
      <w:r w:rsidRPr="005F6277">
        <w:rPr>
          <w:b/>
          <w:bCs/>
        </w:rPr>
        <w:t>Testament van JAN VAN HOINSSEM en MARTINA GRAS.Ze gedenken hun dochters MARGARETA, CATHARINA en ELISABETH alsook hun zoon HENDRIK.</w:t>
      </w:r>
      <w:r w:rsidRPr="005F6277">
        <w:br/>
      </w:r>
      <w:r w:rsidRPr="005F6277">
        <w:rPr>
          <w:b/>
          <w:bCs/>
          <w:i/>
          <w:iCs/>
        </w:rPr>
        <w:t>Akte opgesteld in “Troot Leeuken” in de Kuiperstraat.</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11 oktober 1586.</w:t>
      </w:r>
      <w:r w:rsidRPr="005F6277">
        <w:br/>
      </w:r>
      <w:r w:rsidRPr="005F6277">
        <w:rPr>
          <w:b/>
          <w:bCs/>
        </w:rPr>
        <w:t>ADRIAEN THYS, jg. en smid van Antwerpen, aangetekend huw. te Delft met LYNTGE JACOPS, jd. van Schoonhoven.</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13 oktober 1586.</w:t>
      </w:r>
      <w:r w:rsidRPr="005F6277">
        <w:br/>
      </w:r>
      <w:r w:rsidRPr="005F6277">
        <w:rPr>
          <w:b/>
          <w:bCs/>
          <w:i/>
          <w:iCs/>
        </w:rPr>
        <w:t>Overdracht van een rentebrief aan GIELIS HOOFTMAN en ANTHONI ANCELMO door WILLEM MAES, wijlen ANTHONISsone en MARGARETHA VAN NIEUWENHUYSE, welke rente is gekomen van FRANCISCO BALBANI als gemachtigde van THOMAS BALBANI ten behoeve van de minderjarige kinderen van GIELIS HOOFTMAN, waar moeder van is MARGARETHA VAN NISPEN.</w:t>
      </w:r>
      <w:r w:rsidRPr="005F6277">
        <w:br/>
      </w:r>
      <w:r w:rsidRPr="005F6277">
        <w:rPr>
          <w:b/>
          <w:bCs/>
        </w:rPr>
        <w:t xml:space="preserve">Bron: </w:t>
      </w:r>
      <w:r w:rsidRPr="005F6277">
        <w:rPr>
          <w:i/>
          <w:iCs/>
        </w:rPr>
        <w:t>Schepenregister Stadsarchief Antwerpen, 1586, 385, p. 432.</w:t>
      </w:r>
      <w:r w:rsidRPr="005F6277">
        <w:br/>
      </w:r>
      <w:r w:rsidRPr="005F6277">
        <w:rPr>
          <w:b/>
          <w:bCs/>
        </w:rPr>
        <w:t> </w:t>
      </w:r>
      <w:r w:rsidRPr="005F6277">
        <w:br/>
      </w:r>
      <w:r w:rsidRPr="005F6277">
        <w:rPr>
          <w:b/>
          <w:bCs/>
        </w:rPr>
        <w:t>15 oktober 1586.</w:t>
      </w:r>
      <w:r w:rsidRPr="005F6277">
        <w:br/>
      </w:r>
      <w:r w:rsidRPr="005F6277">
        <w:rPr>
          <w:b/>
          <w:bCs/>
        </w:rPr>
        <w:t>CATLYNE VAN CRANENBORCH, dochter van wijlen JORIS VAN CRANENBORCH en JACOBMYNE JANSSEN, geh. met PEETEREN VAN YEGHEM verkopen een erfelijke rente die voortkomt uit de verkoop van een huis in 1576 te Merksem door haar moeder en stiefvader DIERICKE CLUYTINCK.</w:t>
      </w:r>
      <w:r w:rsidRPr="005F6277">
        <w:br/>
      </w:r>
      <w:r w:rsidRPr="005F6277">
        <w:rPr>
          <w:b/>
          <w:bCs/>
        </w:rPr>
        <w:t xml:space="preserve">Bron: </w:t>
      </w:r>
      <w:r w:rsidRPr="005F6277">
        <w:rPr>
          <w:i/>
          <w:iCs/>
        </w:rPr>
        <w:t>Schepenregister Antwerpen 1587, nr. 389, p. 125.</w:t>
      </w:r>
      <w:r w:rsidRPr="005F6277">
        <w:br/>
      </w:r>
      <w:r w:rsidRPr="005F6277">
        <w:rPr>
          <w:b/>
          <w:bCs/>
        </w:rPr>
        <w:t> </w:t>
      </w:r>
      <w:r w:rsidRPr="005F6277">
        <w:br/>
      </w:r>
      <w:r w:rsidRPr="005F6277">
        <w:rPr>
          <w:b/>
          <w:bCs/>
        </w:rPr>
        <w:t>24 oktober 1586.</w:t>
      </w:r>
      <w:r w:rsidRPr="005F6277">
        <w:br/>
      </w:r>
      <w:r w:rsidRPr="005F6277">
        <w:rPr>
          <w:b/>
          <w:bCs/>
          <w:i/>
          <w:iCs/>
        </w:rPr>
        <w:t>JAN MUSCH en kinderen verkopen aan GODEVAART GHEENS en zijn vrouw MAGDALENA PUNTERS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31 oktober 1586.</w:t>
      </w:r>
      <w:r w:rsidRPr="005F6277">
        <w:br/>
      </w:r>
      <w:r w:rsidRPr="005F6277">
        <w:rPr>
          <w:b/>
          <w:bCs/>
        </w:rPr>
        <w:t>Vidimus van een erfgevingsbrief dd. 7 aug. 1579:</w:t>
      </w:r>
      <w:r w:rsidRPr="005F6277">
        <w:br/>
      </w:r>
      <w:r w:rsidRPr="005F6277">
        <w:rPr>
          <w:b/>
          <w:bCs/>
        </w:rPr>
        <w:t>De eerfgenamen van wijlen WILLEM BOEL verkopen aan MICHIEL LAMBRECHTS en zijn vrouw MARGARETA HELLEMONT een bebouwd erf.</w:t>
      </w:r>
      <w:r w:rsidRPr="005F6277">
        <w:br/>
      </w:r>
      <w:r w:rsidRPr="005F6277">
        <w:rPr>
          <w:b/>
          <w:bCs/>
        </w:rPr>
        <w:t xml:space="preserve">Bron: </w:t>
      </w:r>
      <w:r w:rsidRPr="005F6277">
        <w:rPr>
          <w:i/>
          <w:iCs/>
        </w:rPr>
        <w:t>Schepenbrief Rijksarchief Antwerpen.</w:t>
      </w:r>
      <w:r w:rsidRPr="005F6277">
        <w:rPr>
          <w:b/>
          <w:bCs/>
        </w:rPr>
        <w:t xml:space="preserve">  </w:t>
      </w:r>
      <w:r w:rsidRPr="005F6277">
        <w:br/>
      </w:r>
      <w:r w:rsidRPr="005F6277">
        <w:rPr>
          <w:b/>
          <w:bCs/>
        </w:rPr>
        <w:t> </w:t>
      </w:r>
      <w:r w:rsidRPr="005F6277">
        <w:br/>
      </w:r>
      <w:r w:rsidRPr="005F6277">
        <w:rPr>
          <w:b/>
          <w:bCs/>
        </w:rPr>
        <w:t>10 november 1586.</w:t>
      </w:r>
      <w:r w:rsidRPr="005F6277">
        <w:br/>
      </w:r>
      <w:r w:rsidRPr="005F6277">
        <w:rPr>
          <w:b/>
          <w:bCs/>
        </w:rPr>
        <w:t>JAN DE PAPE, curator van de weduwe van HANS VAN DER DILFT, geboren ANNA VAN BERCHEM, geeft volmacht aan STEVEN VAN WILS om de goederen te beheren.</w:t>
      </w:r>
      <w:r w:rsidRPr="005F6277">
        <w:br/>
      </w:r>
      <w:r w:rsidRPr="005F6277">
        <w:rPr>
          <w:b/>
          <w:bCs/>
        </w:rPr>
        <w:t xml:space="preserve">Bron: </w:t>
      </w:r>
      <w:r w:rsidRPr="005F6277">
        <w:rPr>
          <w:i/>
          <w:iCs/>
        </w:rPr>
        <w:t>Schepenbrief Rijksarchief Antwerpen.</w:t>
      </w:r>
      <w:r w:rsidRPr="005F6277">
        <w:rPr>
          <w:b/>
          <w:bCs/>
        </w:rPr>
        <w:t xml:space="preserve"> </w:t>
      </w:r>
      <w:r w:rsidRPr="005F6277">
        <w:br/>
      </w:r>
      <w:r w:rsidRPr="005F6277">
        <w:rPr>
          <w:b/>
          <w:bCs/>
        </w:rPr>
        <w:t> </w:t>
      </w:r>
      <w:r w:rsidRPr="005F6277">
        <w:br/>
      </w:r>
      <w:r w:rsidRPr="005F6277">
        <w:rPr>
          <w:b/>
          <w:bCs/>
        </w:rPr>
        <w:t>15 november 1586.</w:t>
      </w:r>
      <w:r w:rsidRPr="005F6277">
        <w:br/>
      </w:r>
      <w:r w:rsidRPr="005F6277">
        <w:rPr>
          <w:b/>
          <w:bCs/>
          <w:i/>
          <w:iCs/>
        </w:rPr>
        <w:t>HANS DIJCK en zijn vrouw ISABELLA OPLINES geven aan JASPAR VAN HOLVELT een erfelijke rente op de stad.</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17 november 1586.</w:t>
      </w:r>
      <w:r w:rsidRPr="005F6277">
        <w:br/>
      </w:r>
      <w:r w:rsidRPr="005F6277">
        <w:rPr>
          <w:b/>
          <w:bCs/>
        </w:rPr>
        <w:t>CORNELIA VAN DER VICHT verkoopt aan JAN GOOS en zijn vrouw BARBARA SCOSTERS een perceel grond..</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20 november 1586.</w:t>
      </w:r>
      <w:r w:rsidRPr="005F6277">
        <w:br/>
      </w:r>
      <w:r w:rsidRPr="005F6277">
        <w:rPr>
          <w:b/>
          <w:bCs/>
          <w:i/>
          <w:iCs/>
        </w:rPr>
        <w:t>De familie VAN DEN BRUELE verkoopt aan GILLIS GERARDI een erfelijke rente op een huis.</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29 november 1586.</w:t>
      </w:r>
      <w:r w:rsidRPr="005F6277">
        <w:br/>
      </w:r>
      <w:r w:rsidRPr="005F6277">
        <w:rPr>
          <w:b/>
          <w:bCs/>
        </w:rPr>
        <w:t>AELBRACHTz., weduwnaar en cramer van Antwerpen, wonend te Delft in “De Vergulde Huve”, tr. te Delft met SUSANNA KERBAELS jd. In 1601 hertrouwt hij als haar weduwnaar met ANNA BOLEYN, van Hontschote, wonend te Leiden.</w:t>
      </w:r>
      <w:r w:rsidRPr="005F6277">
        <w:br/>
      </w:r>
      <w:r w:rsidRPr="005F6277">
        <w:rPr>
          <w:b/>
          <w:bCs/>
        </w:rPr>
        <w:t xml:space="preserve">Bron: </w:t>
      </w:r>
      <w:r w:rsidRPr="005F6277">
        <w:rPr>
          <w:i/>
          <w:iCs/>
        </w:rPr>
        <w:t>DTB, arch. Delft.</w:t>
      </w:r>
      <w:r w:rsidRPr="005F6277">
        <w:rPr>
          <w:b/>
          <w:bCs/>
        </w:rPr>
        <w:t xml:space="preserve">  </w:t>
      </w:r>
      <w:r w:rsidRPr="005F6277">
        <w:br/>
      </w:r>
      <w:r w:rsidRPr="005F6277">
        <w:rPr>
          <w:b/>
          <w:bCs/>
        </w:rPr>
        <w:t> </w:t>
      </w:r>
      <w:r w:rsidRPr="005F6277">
        <w:br/>
      </w:r>
      <w:r w:rsidRPr="005F6277">
        <w:rPr>
          <w:b/>
          <w:bCs/>
        </w:rPr>
        <w:t>4 december 1586</w:t>
      </w:r>
      <w:r w:rsidRPr="005F6277">
        <w:br/>
      </w:r>
      <w:r w:rsidRPr="005F6277">
        <w:rPr>
          <w:b/>
          <w:bCs/>
        </w:rPr>
        <w:t xml:space="preserve">Op een, verdwenen, zerk omtrent de St. Janskapel in de St. Jacobskerks stond: </w:t>
      </w:r>
      <w:r w:rsidRPr="005F6277">
        <w:rPr>
          <w:b/>
          <w:bCs/>
          <w:i/>
          <w:iCs/>
        </w:rPr>
        <w:t>“Hier leet begraven den eersamen PAUWELS LUYDINCX, bouwmeester was van dese stadthuyse ende borse, sterf den 4 december 1586: ende LAURENTIA HOECKX, syn huysvrou, sterf den 30 april 1595”.</w:t>
      </w:r>
      <w:r w:rsidRPr="005F6277">
        <w:br/>
      </w:r>
      <w:r w:rsidRPr="005F6277">
        <w:rPr>
          <w:b/>
          <w:bCs/>
        </w:rPr>
        <w:t xml:space="preserve">Bron: </w:t>
      </w:r>
      <w:r w:rsidRPr="005F6277">
        <w:rPr>
          <w:i/>
          <w:iCs/>
        </w:rPr>
        <w:t>Geschiedenis van Antwerpen, Deel 4, blz. 113, Mertens en Torfs.</w:t>
      </w:r>
      <w:r w:rsidRPr="005F6277">
        <w:br/>
      </w:r>
      <w:r w:rsidRPr="005F6277">
        <w:rPr>
          <w:b/>
          <w:bCs/>
        </w:rPr>
        <w:t> </w:t>
      </w:r>
      <w:r w:rsidRPr="005F6277">
        <w:br/>
      </w:r>
      <w:r w:rsidRPr="005F6277">
        <w:rPr>
          <w:b/>
          <w:bCs/>
        </w:rPr>
        <w:t>13 december 1586.</w:t>
      </w:r>
      <w:r w:rsidRPr="005F6277">
        <w:br/>
      </w:r>
      <w:r w:rsidRPr="005F6277">
        <w:rPr>
          <w:b/>
          <w:bCs/>
        </w:rPr>
        <w:t>JAN VAN HOVE verhuurt aan MICHIEL ELIAS en zijn vrouw MAGDALENA VAN BERCKELAER een hoeve onder Edegem.</w:t>
      </w:r>
      <w:r w:rsidRPr="005F6277">
        <w:br/>
      </w:r>
      <w:r w:rsidRPr="005F6277">
        <w:rPr>
          <w:b/>
          <w:bCs/>
        </w:rPr>
        <w:t xml:space="preserve">Bron: </w:t>
      </w:r>
      <w:r w:rsidRPr="005F6277">
        <w:rPr>
          <w:i/>
          <w:iCs/>
        </w:rPr>
        <w:t>Schepenbrief Rijksarchief Antwerpen.</w:t>
      </w:r>
      <w:r w:rsidRPr="005F6277">
        <w:rPr>
          <w:b/>
          <w:bCs/>
        </w:rPr>
        <w:t xml:space="preserve"> </w:t>
      </w:r>
      <w:r w:rsidRPr="005F6277">
        <w:br/>
      </w:r>
      <w:r w:rsidRPr="005F6277">
        <w:rPr>
          <w:b/>
          <w:bCs/>
        </w:rPr>
        <w:t> </w:t>
      </w:r>
      <w:r w:rsidRPr="005F6277">
        <w:br/>
      </w:r>
      <w:r w:rsidRPr="005F6277">
        <w:rPr>
          <w:b/>
          <w:bCs/>
        </w:rPr>
        <w:t>19 december 1586.</w:t>
      </w:r>
      <w:r w:rsidRPr="005F6277">
        <w:br/>
        <w:t>JAN VERSEN, jm. en secretaris van den Grave van Hohenlo, te Antwerpen, aangetekend huw. te Delft met GEDELA VAN DEN BERG, jd. van Oosterhout, camerwijf van fraulein van Oranje.</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ANTHONIS VAN CALSTER, gezworen chirurgijn.</w:t>
      </w:r>
      <w:r w:rsidRPr="005F6277">
        <w:br/>
      </w:r>
      <w:r w:rsidRPr="005F6277">
        <w:rPr>
          <w:b/>
          <w:bCs/>
        </w:rPr>
        <w:t xml:space="preserve">Bron: </w:t>
      </w:r>
      <w:r w:rsidRPr="005F6277">
        <w:rPr>
          <w:i/>
          <w:iCs/>
        </w:rPr>
        <w:t>Certificatieboeken Antwerpen, 1586 f° 513, 1587 f° 207, 1588 f° 243, 1598 f° 57, 1599 f° 82, 1600 f° 35vo, 38, 1606 f° 10vo, 1607 f° 7, 1608 f° 10, 15vo en 1609 f° 2.</w:t>
      </w:r>
      <w:r w:rsidRPr="005F6277">
        <w:br/>
      </w:r>
      <w:r w:rsidRPr="005F6277">
        <w:rPr>
          <w:b/>
          <w:bCs/>
        </w:rPr>
        <w:t> </w:t>
      </w:r>
      <w:r w:rsidRPr="005F6277">
        <w:br/>
      </w:r>
      <w:r w:rsidRPr="005F6277">
        <w:rPr>
          <w:b/>
          <w:bCs/>
          <w:i/>
          <w:iCs/>
        </w:rPr>
        <w:t>ADRIAEN VAN ETTEN, gezworen medecyn.</w:t>
      </w:r>
      <w:r w:rsidRPr="005F6277">
        <w:br/>
      </w:r>
      <w:r w:rsidRPr="005F6277">
        <w:rPr>
          <w:b/>
          <w:bCs/>
        </w:rPr>
        <w:t xml:space="preserve">Bron: </w:t>
      </w:r>
      <w:r w:rsidRPr="005F6277">
        <w:rPr>
          <w:i/>
          <w:iCs/>
        </w:rPr>
        <w:t xml:space="preserve">Certificatieboeken Antwerpen, 1586 f° 509, 1587 f° 104vo, 1590 f° 287vo, 290vo, 1591 f° 21, 86vo en vele, vele anderen. </w:t>
      </w:r>
      <w:r w:rsidRPr="005F6277">
        <w:br/>
      </w:r>
      <w:r w:rsidRPr="005F6277">
        <w:rPr>
          <w:b/>
          <w:bCs/>
        </w:rPr>
        <w:t> </w:t>
      </w:r>
      <w:r w:rsidRPr="005F6277">
        <w:br/>
      </w:r>
      <w:r w:rsidRPr="005F6277">
        <w:rPr>
          <w:b/>
          <w:bCs/>
        </w:rPr>
        <w:t>PEETER HAMMELS, MICHIELSsone wijlen, chirurgijn - barbier.</w:t>
      </w:r>
      <w:r w:rsidRPr="005F6277">
        <w:br/>
      </w:r>
      <w:r w:rsidRPr="005F6277">
        <w:rPr>
          <w:b/>
          <w:bCs/>
        </w:rPr>
        <w:t xml:space="preserve">Bron: </w:t>
      </w:r>
      <w:r w:rsidRPr="005F6277">
        <w:rPr>
          <w:i/>
          <w:iCs/>
        </w:rPr>
        <w:t>Certificatieboeken Antwerpen, 1586 f° 272.</w:t>
      </w:r>
      <w:r w:rsidRPr="005F6277">
        <w:br/>
      </w:r>
      <w:r w:rsidRPr="005F6277">
        <w:rPr>
          <w:b/>
          <w:bCs/>
        </w:rPr>
        <w:t> </w:t>
      </w:r>
      <w:r w:rsidRPr="005F6277">
        <w:br/>
      </w:r>
      <w:r w:rsidRPr="005F6277">
        <w:rPr>
          <w:b/>
          <w:bCs/>
          <w:i/>
          <w:iCs/>
        </w:rPr>
        <w:t>MARCUS HOOSCHAERT, gezworen chirurgijn.</w:t>
      </w:r>
      <w:r w:rsidRPr="005F6277">
        <w:br/>
      </w:r>
      <w:r w:rsidRPr="005F6277">
        <w:rPr>
          <w:b/>
          <w:bCs/>
        </w:rPr>
        <w:t xml:space="preserve">Bron: </w:t>
      </w:r>
      <w:r w:rsidRPr="005F6277">
        <w:rPr>
          <w:i/>
          <w:iCs/>
        </w:rPr>
        <w:t>Certificatieboeken Antwerpen, 1586 f° 87, 1598 f° 234vo.</w:t>
      </w:r>
      <w:r w:rsidRPr="005F6277">
        <w:br/>
      </w:r>
      <w:r w:rsidRPr="005F6277">
        <w:rPr>
          <w:b/>
          <w:bCs/>
        </w:rPr>
        <w:t> </w:t>
      </w:r>
      <w:r w:rsidRPr="005F6277">
        <w:br/>
      </w:r>
      <w:r w:rsidRPr="005F6277">
        <w:rPr>
          <w:b/>
          <w:bCs/>
        </w:rPr>
        <w:t>FRANCHOYS LEFORT, chirurgijn - barbier.</w:t>
      </w:r>
      <w:r w:rsidRPr="005F6277">
        <w:br/>
      </w:r>
      <w:r w:rsidRPr="005F6277">
        <w:rPr>
          <w:b/>
          <w:bCs/>
        </w:rPr>
        <w:t xml:space="preserve">Bron: </w:t>
      </w:r>
      <w:r w:rsidRPr="005F6277">
        <w:rPr>
          <w:i/>
          <w:iCs/>
        </w:rPr>
        <w:t>Certificatieboeken Antwerpen, 1586 f° 403, 405vo, 1588 f° 327, 1600 f° 20vo, 1604 f° 86, 86vo, 1609 f° 73vo.</w:t>
      </w:r>
      <w:r w:rsidRPr="005F6277">
        <w:br/>
      </w:r>
      <w:r w:rsidRPr="005F6277">
        <w:rPr>
          <w:b/>
          <w:bCs/>
        </w:rPr>
        <w:t> </w:t>
      </w:r>
      <w:r w:rsidRPr="005F6277">
        <w:br/>
      </w:r>
      <w:r w:rsidRPr="005F6277">
        <w:rPr>
          <w:b/>
          <w:bCs/>
          <w:i/>
          <w:iCs/>
        </w:rPr>
        <w:t>JACOB DE MOOR, chirurgijn- barbier.</w:t>
      </w:r>
      <w:r w:rsidRPr="005F6277">
        <w:br/>
      </w:r>
      <w:r w:rsidRPr="005F6277">
        <w:rPr>
          <w:b/>
          <w:bCs/>
        </w:rPr>
        <w:t xml:space="preserve">Bron: </w:t>
      </w:r>
      <w:r w:rsidRPr="005F6277">
        <w:rPr>
          <w:i/>
          <w:iCs/>
        </w:rPr>
        <w:t>Certificatieboeken Antwerpen, 1586 f° 369.</w:t>
      </w:r>
      <w:r w:rsidRPr="005F6277">
        <w:br/>
      </w:r>
      <w:r w:rsidRPr="005F6277">
        <w:rPr>
          <w:i/>
          <w:iCs/>
        </w:rPr>
        <w:t> </w:t>
      </w:r>
      <w:r w:rsidRPr="005F6277">
        <w:br/>
      </w:r>
      <w:r w:rsidRPr="005F6277">
        <w:rPr>
          <w:b/>
          <w:bCs/>
        </w:rPr>
        <w:t>GUILLAUME PEETERS (PETRI), gezworen medecyn.</w:t>
      </w:r>
      <w:r w:rsidRPr="005F6277">
        <w:br/>
      </w:r>
      <w:r w:rsidRPr="005F6277">
        <w:rPr>
          <w:b/>
          <w:bCs/>
        </w:rPr>
        <w:t xml:space="preserve">Bron: </w:t>
      </w:r>
      <w:r w:rsidRPr="005F6277">
        <w:rPr>
          <w:i/>
          <w:iCs/>
        </w:rPr>
        <w:t>Certificatieboeken Antwerpen, 1586 f° 59, 1592 f° 42, 1594 f° 98, 1595 f° 150, 1596 f° 70, 1597 f° 88vo, 1598 f° 57, 1599 f° 82, 1600 f° 37.</w:t>
      </w:r>
      <w:r w:rsidRPr="005F6277">
        <w:br/>
      </w:r>
      <w:r w:rsidRPr="005F6277">
        <w:rPr>
          <w:b/>
          <w:bCs/>
        </w:rPr>
        <w:t> </w:t>
      </w:r>
      <w:r w:rsidRPr="005F6277">
        <w:br/>
      </w:r>
      <w:r w:rsidRPr="005F6277">
        <w:rPr>
          <w:b/>
          <w:bCs/>
          <w:i/>
          <w:iCs/>
        </w:rPr>
        <w:t>PEETER DE VRIESE, chirurgijn - barbier.</w:t>
      </w:r>
      <w:r w:rsidRPr="005F6277">
        <w:br/>
      </w:r>
      <w:r w:rsidRPr="005F6277">
        <w:rPr>
          <w:b/>
          <w:bCs/>
        </w:rPr>
        <w:t xml:space="preserve">Bron: </w:t>
      </w:r>
      <w:r w:rsidRPr="005F6277">
        <w:rPr>
          <w:i/>
          <w:iCs/>
        </w:rPr>
        <w:t>Certificatieboeken Antwerpen, 1586 f° 429vo.</w:t>
      </w:r>
      <w:r w:rsidRPr="005F6277">
        <w:br/>
      </w:r>
      <w:r w:rsidRPr="005F6277">
        <w:rPr>
          <w:b/>
          <w:bCs/>
        </w:rPr>
        <w:t> </w:t>
      </w:r>
      <w:r w:rsidRPr="005F6277">
        <w:br/>
      </w:r>
      <w:r w:rsidRPr="005F6277">
        <w:rPr>
          <w:b/>
          <w:bCs/>
        </w:rPr>
        <w:t>- 1587 -</w:t>
      </w:r>
      <w:r w:rsidRPr="005F6277">
        <w:br/>
      </w:r>
      <w:r w:rsidRPr="005F6277">
        <w:rPr>
          <w:b/>
          <w:bCs/>
        </w:rPr>
        <w:t> </w:t>
      </w:r>
      <w:r w:rsidRPr="005F6277">
        <w:br/>
      </w:r>
      <w:r w:rsidRPr="005F6277">
        <w:rPr>
          <w:b/>
          <w:bCs/>
        </w:rPr>
        <w:t>EDUART VAN DER DILFT = Buitenburgemeester.</w:t>
      </w:r>
      <w:r w:rsidRPr="005F6277">
        <w:br/>
      </w:r>
      <w:r w:rsidRPr="005F6277">
        <w:rPr>
          <w:b/>
          <w:bCs/>
        </w:rPr>
        <w:t>ADRIAAN VAN HEYLWEGEN = Binnenburgemeester.</w:t>
      </w:r>
      <w:r w:rsidRPr="005F6277">
        <w:br/>
      </w:r>
      <w:r w:rsidRPr="005F6277">
        <w:rPr>
          <w:b/>
          <w:bCs/>
          <w:i/>
          <w:iCs/>
        </w:rPr>
        <w:t>Kerkmeesters van het H. Sacrament:</w:t>
      </w:r>
      <w:r w:rsidRPr="005F6277">
        <w:br/>
      </w:r>
      <w:r w:rsidRPr="005F6277">
        <w:rPr>
          <w:b/>
          <w:bCs/>
          <w:i/>
          <w:iCs/>
        </w:rPr>
        <w:t>JAN VERHELLEWEGEN.</w:t>
      </w:r>
      <w:r w:rsidRPr="005F6277">
        <w:br/>
      </w:r>
      <w:r w:rsidRPr="005F6277">
        <w:rPr>
          <w:b/>
          <w:bCs/>
          <w:i/>
          <w:iCs/>
        </w:rPr>
        <w:t>PAUWELS VAN GEIMER.</w:t>
      </w:r>
      <w:r w:rsidRPr="005F6277">
        <w:br/>
      </w:r>
      <w:r w:rsidRPr="005F6277">
        <w:rPr>
          <w:b/>
          <w:bCs/>
        </w:rPr>
        <w:t>Kerkmeesters van OLV-kapel:</w:t>
      </w:r>
      <w:r w:rsidRPr="005F6277">
        <w:br/>
      </w:r>
      <w:r w:rsidRPr="005F6277">
        <w:rPr>
          <w:b/>
          <w:bCs/>
        </w:rPr>
        <w:t>FRANCOIS DONCKER.</w:t>
      </w:r>
      <w:r w:rsidRPr="005F6277">
        <w:br/>
      </w:r>
      <w:r w:rsidRPr="005F6277">
        <w:rPr>
          <w:b/>
          <w:bCs/>
        </w:rPr>
        <w:t>PEETER DE LICHT.</w:t>
      </w:r>
      <w:r w:rsidRPr="005F6277">
        <w:br/>
      </w:r>
      <w:r w:rsidRPr="005F6277">
        <w:rPr>
          <w:b/>
          <w:bCs/>
          <w:i/>
          <w:iCs/>
        </w:rPr>
        <w:t>Aalmoezeniers:</w:t>
      </w:r>
      <w:r w:rsidRPr="005F6277">
        <w:br/>
      </w:r>
      <w:r w:rsidRPr="005F6277">
        <w:rPr>
          <w:b/>
          <w:bCs/>
          <w:i/>
          <w:iCs/>
        </w:rPr>
        <w:t>MELCHIOR VANDER CRUYSE.</w:t>
      </w:r>
      <w:r w:rsidRPr="005F6277">
        <w:br/>
      </w:r>
      <w:r w:rsidRPr="005F6277">
        <w:rPr>
          <w:b/>
          <w:bCs/>
          <w:i/>
          <w:iCs/>
        </w:rPr>
        <w:t xml:space="preserve">JAN VANDER GOES. </w:t>
      </w:r>
      <w:r w:rsidRPr="005F6277">
        <w:br/>
      </w:r>
      <w:r w:rsidRPr="005F6277">
        <w:rPr>
          <w:b/>
          <w:bCs/>
        </w:rPr>
        <w:t xml:space="preserve">Bron: </w:t>
      </w:r>
      <w:r w:rsidRPr="005F6277">
        <w:rPr>
          <w:i/>
          <w:iCs/>
        </w:rPr>
        <w:t>Chronycke van Antwerpen, J.F. de Roveroy.</w:t>
      </w:r>
      <w:r w:rsidRPr="005F6277">
        <w:br/>
      </w:r>
      <w:r w:rsidRPr="005F6277">
        <w:rPr>
          <w:b/>
          <w:bCs/>
        </w:rPr>
        <w:t> </w:t>
      </w:r>
      <w:r w:rsidRPr="005F6277">
        <w:br/>
      </w:r>
      <w:r w:rsidRPr="005F6277">
        <w:rPr>
          <w:b/>
          <w:bCs/>
        </w:rPr>
        <w:t>?? januari 1587.</w:t>
      </w:r>
      <w:r w:rsidRPr="005F6277">
        <w:br/>
      </w:r>
      <w:r w:rsidRPr="005F6277">
        <w:rPr>
          <w:b/>
          <w:bCs/>
        </w:rPr>
        <w:t xml:space="preserve">LAUREYS BUNDEN heeft een schuld aan zijn zuster AGNEETEN BUNDEN vanwege gekocht land gelegen </w:t>
      </w:r>
      <w:r w:rsidRPr="005F6277">
        <w:rPr>
          <w:b/>
          <w:bCs/>
          <w:i/>
          <w:iCs/>
        </w:rPr>
        <w:t>“tot Beke</w:t>
      </w:r>
      <w:r w:rsidRPr="005F6277">
        <w:rPr>
          <w:b/>
          <w:bCs/>
        </w:rPr>
        <w:t xml:space="preserve"> </w:t>
      </w:r>
      <w:r w:rsidRPr="005F6277">
        <w:rPr>
          <w:b/>
          <w:bCs/>
          <w:i/>
          <w:iCs/>
        </w:rPr>
        <w:t xml:space="preserve">in de lande van Valckenburg”. </w:t>
      </w:r>
      <w:r w:rsidRPr="005F6277">
        <w:br/>
      </w:r>
      <w:r w:rsidRPr="005F6277">
        <w:rPr>
          <w:b/>
          <w:bCs/>
        </w:rPr>
        <w:t xml:space="preserve">Bron: </w:t>
      </w:r>
      <w:r w:rsidRPr="005F6277">
        <w:rPr>
          <w:i/>
          <w:iCs/>
        </w:rPr>
        <w:t>Schepenregister Antwerpen 1587, nr. 389, p. 18v, 19.</w:t>
      </w:r>
      <w:r w:rsidRPr="005F6277">
        <w:br/>
      </w:r>
      <w:r w:rsidRPr="005F6277">
        <w:rPr>
          <w:b/>
          <w:bCs/>
        </w:rPr>
        <w:t> </w:t>
      </w:r>
      <w:r w:rsidRPr="005F6277">
        <w:br/>
      </w:r>
      <w:r w:rsidRPr="005F6277">
        <w:rPr>
          <w:b/>
          <w:bCs/>
        </w:rPr>
        <w:t>3 januari 1587.</w:t>
      </w:r>
      <w:r w:rsidRPr="005F6277">
        <w:br/>
      </w:r>
      <w:r w:rsidRPr="005F6277">
        <w:rPr>
          <w:b/>
          <w:bCs/>
          <w:i/>
          <w:iCs/>
        </w:rPr>
        <w:t>WILLEM VAN SCHOOTEN voor zich e.a., hij heeft volmacht, procuratie dd. 18 dec. 1586 gepasseerd te Dansick, van SEGER BOEL i.v.m. het beheer van bezittingen.</w:t>
      </w:r>
      <w:r w:rsidRPr="005F6277">
        <w:br/>
      </w:r>
      <w:r w:rsidRPr="005F6277">
        <w:rPr>
          <w:b/>
          <w:bCs/>
        </w:rPr>
        <w:t xml:space="preserve">Bron: </w:t>
      </w:r>
      <w:r w:rsidRPr="005F6277">
        <w:rPr>
          <w:i/>
          <w:iCs/>
        </w:rPr>
        <w:t>Schepenregister Antwerpen 1587, nr. 390, p. 90v°.</w:t>
      </w:r>
      <w:r w:rsidRPr="005F6277">
        <w:br/>
      </w:r>
      <w:r w:rsidRPr="005F6277">
        <w:rPr>
          <w:b/>
          <w:bCs/>
        </w:rPr>
        <w:t> </w:t>
      </w:r>
      <w:r w:rsidRPr="005F6277">
        <w:br/>
      </w:r>
      <w:r w:rsidRPr="005F6277">
        <w:rPr>
          <w:b/>
          <w:bCs/>
        </w:rPr>
        <w:t>7 januari 1587.</w:t>
      </w:r>
      <w:r w:rsidRPr="005F6277">
        <w:br/>
      </w:r>
      <w:r w:rsidRPr="005F6277">
        <w:rPr>
          <w:b/>
          <w:bCs/>
        </w:rPr>
        <w:t>MATTHEUS VELTGANCK en JAN WILLEMSEN treffen een regeling van hun proces ingevolge de valse verklaringen van LODEWIJK VAN MALE.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8 januari 1587.</w:t>
      </w:r>
      <w:r w:rsidRPr="005F6277">
        <w:br/>
      </w:r>
      <w:r w:rsidRPr="005F6277">
        <w:rPr>
          <w:b/>
          <w:bCs/>
        </w:rPr>
        <w:t>SIMON VAN BOSSCHE bezit land te Swyndrecht en Melsele dat hem verstorven is van zijn ouders.</w:t>
      </w:r>
      <w:r w:rsidRPr="005F6277">
        <w:br/>
      </w:r>
      <w:r w:rsidRPr="005F6277">
        <w:rPr>
          <w:b/>
          <w:bCs/>
        </w:rPr>
        <w:t xml:space="preserve">Bron: </w:t>
      </w:r>
      <w:r w:rsidRPr="005F6277">
        <w:rPr>
          <w:i/>
          <w:iCs/>
        </w:rPr>
        <w:t>Schepenregister Antwerpen 1587, nr. 390, p. 88.</w:t>
      </w:r>
      <w:r w:rsidRPr="005F6277">
        <w:br/>
      </w:r>
      <w:r w:rsidRPr="005F6277">
        <w:rPr>
          <w:b/>
          <w:bCs/>
        </w:rPr>
        <w:t> </w:t>
      </w:r>
      <w:r w:rsidRPr="005F6277">
        <w:br/>
      </w:r>
      <w:r w:rsidRPr="005F6277">
        <w:rPr>
          <w:b/>
          <w:bCs/>
        </w:rPr>
        <w:t>Zelfde datum.</w:t>
      </w:r>
      <w:r w:rsidRPr="005F6277">
        <w:br/>
      </w:r>
      <w:r w:rsidRPr="005F6277">
        <w:rPr>
          <w:b/>
          <w:bCs/>
          <w:i/>
          <w:iCs/>
        </w:rPr>
        <w:t>De kinderen van wijlen AERT VAN IMPDE en ANNA MOORS verkopen, procuratie dd. 18 dec. 1586 gepasseerd te Buggenhout, een erfelijke rente die hun vader in scheiding in 1580 gepasseerd te Denremonde ten deel is gevallen.</w:t>
      </w:r>
      <w:r w:rsidRPr="005F6277">
        <w:br/>
      </w:r>
      <w:r w:rsidRPr="005F6277">
        <w:rPr>
          <w:b/>
          <w:bCs/>
        </w:rPr>
        <w:t xml:space="preserve">Bron: </w:t>
      </w:r>
      <w:r w:rsidRPr="005F6277">
        <w:rPr>
          <w:i/>
          <w:iCs/>
        </w:rPr>
        <w:t>Schepenregister Antwerpen 1587, nr. 390, p. 88v°.</w:t>
      </w:r>
      <w:r w:rsidRPr="005F6277">
        <w:br/>
      </w:r>
      <w:r w:rsidRPr="005F6277">
        <w:rPr>
          <w:b/>
          <w:bCs/>
        </w:rPr>
        <w:t> </w:t>
      </w:r>
      <w:r w:rsidRPr="005F6277">
        <w:br/>
      </w:r>
      <w:r w:rsidRPr="005F6277">
        <w:rPr>
          <w:b/>
          <w:bCs/>
        </w:rPr>
        <w:t>Zelfde datum.</w:t>
      </w:r>
      <w:r w:rsidRPr="005F6277">
        <w:br/>
      </w:r>
      <w:r w:rsidRPr="005F6277">
        <w:rPr>
          <w:b/>
          <w:bCs/>
        </w:rPr>
        <w:t>MATHEENS VELTGANCK bezit gronden in de parochie van Hayeghem.</w:t>
      </w:r>
      <w:r w:rsidRPr="005F6277">
        <w:br/>
      </w:r>
      <w:r w:rsidRPr="005F6277">
        <w:rPr>
          <w:b/>
          <w:bCs/>
        </w:rPr>
        <w:t xml:space="preserve">Bron: </w:t>
      </w:r>
      <w:r w:rsidRPr="005F6277">
        <w:rPr>
          <w:i/>
          <w:iCs/>
        </w:rPr>
        <w:t>Schepenregister Antwerpen 1587, nr. 390, p. 110, 110v°.</w:t>
      </w:r>
      <w:r w:rsidRPr="005F6277">
        <w:br/>
      </w:r>
      <w:r w:rsidRPr="005F6277">
        <w:rPr>
          <w:b/>
          <w:bCs/>
        </w:rPr>
        <w:t> </w:t>
      </w:r>
      <w:r w:rsidRPr="005F6277">
        <w:br/>
      </w:r>
      <w:r w:rsidRPr="005F6277">
        <w:rPr>
          <w:b/>
          <w:bCs/>
        </w:rPr>
        <w:t>12 januari 1587.</w:t>
      </w:r>
      <w:r w:rsidRPr="005F6277">
        <w:br/>
      </w:r>
      <w:r w:rsidRPr="005F6277">
        <w:rPr>
          <w:b/>
          <w:bCs/>
          <w:i/>
          <w:iCs/>
        </w:rPr>
        <w:t>Joncker NICLAES VAN STENBO was van dec. 1565 tot dec. 1580 gehuwd met wijlen MARIA ORTIZ, dochter van ALONZE ORTIZ en YSABELLA DE SEGURA, zij (MARIA) is ook gehuwd geweest met Mr. JANNE STRATIUS, Raedt van zijne Majesteit in Gelderlandt, als weduwe van FRANCISCO PIMENES. Kinderen van MARIA: MARIE, ANNA en YSABELIA PIMENES, geh. met FRANCHOYS DASSA; JAN en FRANCHOIS VAN STENBO. De kinderen bezitten grond in de parochie van Tempsich.</w:t>
      </w:r>
      <w:r w:rsidRPr="005F6277">
        <w:br/>
      </w:r>
      <w:r w:rsidRPr="005F6277">
        <w:rPr>
          <w:b/>
          <w:bCs/>
        </w:rPr>
        <w:t xml:space="preserve">Bron: </w:t>
      </w:r>
      <w:r w:rsidRPr="005F6277">
        <w:rPr>
          <w:i/>
          <w:iCs/>
        </w:rPr>
        <w:t>Schepenregister Antwerpen 1587, nr. 389, p. 394-397.</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rPr>
        <w:t>GEERARD COLYNS heeft volmacht, procuratie dd. 2 jan. 1587 gepasseerd te Valenchyn, van zijn broeder JAN COLYNS om een erfelijke rente te verkopen die deze in 1586 heeft gekocht.</w:t>
      </w:r>
      <w:r w:rsidRPr="005F6277">
        <w:br/>
      </w:r>
      <w:r w:rsidRPr="005F6277">
        <w:rPr>
          <w:b/>
          <w:bCs/>
        </w:rPr>
        <w:t xml:space="preserve">Bron: </w:t>
      </w:r>
      <w:r w:rsidRPr="005F6277">
        <w:rPr>
          <w:i/>
          <w:iCs/>
        </w:rPr>
        <w:t>Schepenregister Antwerpen 1587, nr. 390, p. 93, 93v°, 157, 423, 423v°.</w:t>
      </w:r>
      <w:r w:rsidRPr="005F6277">
        <w:br/>
      </w:r>
      <w:r w:rsidRPr="005F6277">
        <w:rPr>
          <w:b/>
          <w:bCs/>
        </w:rPr>
        <w:t> </w:t>
      </w:r>
      <w:r w:rsidRPr="005F6277">
        <w:br/>
      </w:r>
      <w:r w:rsidRPr="005F6277">
        <w:rPr>
          <w:b/>
          <w:bCs/>
        </w:rPr>
        <w:t>14 januari 1587.</w:t>
      </w:r>
      <w:r w:rsidRPr="005F6277">
        <w:br/>
      </w:r>
      <w:r w:rsidRPr="005F6277">
        <w:rPr>
          <w:b/>
          <w:bCs/>
          <w:i/>
          <w:iCs/>
        </w:rPr>
        <w:t>ELIZABETH VAN SOMPEKEN, weduwe van JACOB VAN MEEREN, verkoopt, procuratie dd. 19 maart 1586 gepasseerd te Colen, een erfelijke rente die haar man in 1571 heeft gekocht.</w:t>
      </w:r>
      <w:r w:rsidRPr="005F6277">
        <w:br/>
      </w:r>
      <w:r w:rsidRPr="005F6277">
        <w:rPr>
          <w:b/>
          <w:bCs/>
        </w:rPr>
        <w:t xml:space="preserve">Bron: </w:t>
      </w:r>
      <w:r w:rsidRPr="005F6277">
        <w:rPr>
          <w:i/>
          <w:iCs/>
        </w:rPr>
        <w:t>Schepenregister Antwerpen 1587, nr. 390, p. 105, zie ook nr. 376, p. 698v°.</w:t>
      </w:r>
      <w:r w:rsidRPr="005F6277">
        <w:br/>
      </w:r>
      <w:r w:rsidRPr="005F6277">
        <w:rPr>
          <w:b/>
          <w:bCs/>
        </w:rPr>
        <w:t> </w:t>
      </w:r>
      <w:r w:rsidRPr="005F6277">
        <w:br/>
      </w:r>
      <w:r w:rsidRPr="005F6277">
        <w:rPr>
          <w:b/>
          <w:bCs/>
        </w:rPr>
        <w:t>Zelfde datum.</w:t>
      </w:r>
      <w:r w:rsidRPr="005F6277">
        <w:br/>
      </w:r>
      <w:r w:rsidRPr="005F6277">
        <w:rPr>
          <w:b/>
          <w:bCs/>
        </w:rPr>
        <w:t>ISABELLA VALCKENBORCH, dochter van wijlen JACOB VALCKENBORCH en CATLYNE VASSEUR, is gehuwd met URBANO VAN PARYS, deze laaste heeft o.a. volmacht, procuratie dd. 14 febr. 1585 gepasseerd te Liere, van haar zuster AGNETA VAN VALCKENBORCH en volmacht, procuratie dd. 12 aug. 1585 gepasseerd te Liere, van haar halve zuster CATLYNE VAN RYT; zij verklaren dat de verdeling van het sterfhuis van hun vader naar tevredenheid is geschied.</w:t>
      </w:r>
      <w:r w:rsidRPr="005F6277">
        <w:br/>
      </w:r>
      <w:r w:rsidRPr="005F6277">
        <w:rPr>
          <w:b/>
          <w:bCs/>
        </w:rPr>
        <w:t xml:space="preserve">Bron: </w:t>
      </w:r>
      <w:r w:rsidRPr="005F6277">
        <w:rPr>
          <w:i/>
          <w:iCs/>
        </w:rPr>
        <w:t>Schepenregister Antwerpen 1587, nr. 390 p. 105v°, 106.</w:t>
      </w:r>
      <w:r w:rsidRPr="005F6277">
        <w:br/>
      </w:r>
      <w:r w:rsidRPr="005F6277">
        <w:rPr>
          <w:b/>
          <w:bCs/>
        </w:rPr>
        <w:t> </w:t>
      </w:r>
      <w:r w:rsidRPr="005F6277">
        <w:br/>
      </w:r>
      <w:r w:rsidRPr="005F6277">
        <w:rPr>
          <w:b/>
          <w:bCs/>
        </w:rPr>
        <w:t>17 januari 1587.</w:t>
      </w:r>
      <w:r w:rsidRPr="005F6277">
        <w:br/>
      </w:r>
      <w:r w:rsidRPr="005F6277">
        <w:rPr>
          <w:b/>
          <w:bCs/>
          <w:i/>
          <w:iCs/>
        </w:rPr>
        <w:t>CORNELIS ADRIAENSSEN als momboir van ELIAS VERBEECK, zoon van wijlen GIELISSEN VERBEECK en ELISABETH ADRIAENSSEN (zuster van CORNELIS), zijn mede-momboir is REYNIER VAN BEKE te Gent.</w:t>
      </w:r>
      <w:r w:rsidRPr="005F6277">
        <w:br/>
      </w:r>
      <w:r w:rsidRPr="005F6277">
        <w:rPr>
          <w:b/>
          <w:bCs/>
        </w:rPr>
        <w:t xml:space="preserve">Bron: </w:t>
      </w:r>
      <w:r w:rsidRPr="005F6277">
        <w:rPr>
          <w:i/>
          <w:iCs/>
        </w:rPr>
        <w:t>Schepenregister Antwerpen 1587, nr. 389, p. 19, 20.</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rPr>
        <w:t>JOS DE VOGHELE, zoon van Mr. NICOLLAS DE VOGHELE en MARIE disem BECQUE, had een relatie met Annapes (Anape) bij Lille.</w:t>
      </w:r>
      <w:r w:rsidRPr="005F6277">
        <w:br/>
      </w:r>
      <w:r w:rsidRPr="005F6277">
        <w:rPr>
          <w:b/>
          <w:bCs/>
        </w:rPr>
        <w:t xml:space="preserve">Bron: </w:t>
      </w:r>
      <w:r w:rsidRPr="005F6277">
        <w:rPr>
          <w:i/>
          <w:iCs/>
        </w:rPr>
        <w:t>Schepenregister Antwerpen 1587, nr. 390, p. 98, 98v°.</w:t>
      </w:r>
      <w:r w:rsidRPr="005F6277">
        <w:br/>
      </w:r>
      <w:r w:rsidRPr="005F6277">
        <w:rPr>
          <w:b/>
          <w:bCs/>
        </w:rPr>
        <w:t> </w:t>
      </w:r>
      <w:r w:rsidRPr="005F6277">
        <w:br/>
      </w:r>
      <w:r w:rsidRPr="005F6277">
        <w:rPr>
          <w:b/>
          <w:bCs/>
        </w:rPr>
        <w:t>Zelfde datum.</w:t>
      </w:r>
      <w:r w:rsidRPr="005F6277">
        <w:br/>
      </w:r>
      <w:r w:rsidRPr="005F6277">
        <w:rPr>
          <w:b/>
          <w:bCs/>
          <w:i/>
          <w:iCs/>
        </w:rPr>
        <w:t>WILLEM RUYS en zijn vrouw ANNA NAEYERS zijn geseten tot Eghem; ze bezitten grond in de parochie van Artselaer afkomstig van wijlen zijn vader CLAES RUYS.</w:t>
      </w:r>
      <w:r w:rsidRPr="005F6277">
        <w:br/>
      </w:r>
      <w:r w:rsidRPr="005F6277">
        <w:rPr>
          <w:b/>
          <w:bCs/>
        </w:rPr>
        <w:t xml:space="preserve">Bron: </w:t>
      </w:r>
      <w:r w:rsidRPr="005F6277">
        <w:rPr>
          <w:i/>
          <w:iCs/>
        </w:rPr>
        <w:t>Schepenregister Antwerpen 1587, nr. 390, p. 110v°.</w:t>
      </w:r>
      <w:r w:rsidRPr="005F6277">
        <w:rPr>
          <w:b/>
          <w:bCs/>
          <w:i/>
          <w:iCs/>
        </w:rPr>
        <w:t xml:space="preserve"> </w:t>
      </w:r>
      <w:r w:rsidRPr="005F6277">
        <w:br/>
      </w:r>
      <w:r w:rsidRPr="005F6277">
        <w:rPr>
          <w:b/>
          <w:bCs/>
        </w:rPr>
        <w:t> </w:t>
      </w:r>
      <w:r w:rsidRPr="005F6277">
        <w:br/>
      </w:r>
      <w:r w:rsidRPr="005F6277">
        <w:rPr>
          <w:b/>
          <w:bCs/>
        </w:rPr>
        <w:t>21 januari 1587.</w:t>
      </w:r>
      <w:r w:rsidRPr="005F6277">
        <w:br/>
      </w:r>
      <w:r w:rsidRPr="005F6277">
        <w:rPr>
          <w:b/>
          <w:bCs/>
        </w:rPr>
        <w:t>De kinderen van wijlen CATHERINA SALOMONS, JANSdr., en haar man ANTHONIS LE MUET bezaten de helft van een huis te Mechelen.</w:t>
      </w:r>
      <w:r w:rsidRPr="005F6277">
        <w:br/>
      </w:r>
      <w:r w:rsidRPr="005F6277">
        <w:rPr>
          <w:b/>
          <w:bCs/>
        </w:rPr>
        <w:t xml:space="preserve">Bron: </w:t>
      </w:r>
      <w:r w:rsidRPr="005F6277">
        <w:rPr>
          <w:i/>
          <w:iCs/>
        </w:rPr>
        <w:t xml:space="preserve">Schepenregister Antwerpen 1587, nr. 389, p. 401, zie ook p. 312-314v°, 334-335v°, 349, 349v°-350v°, nr. 392, p. 230v°, 232, nr. 393, p. 260-261v°. </w:t>
      </w:r>
      <w:r w:rsidRPr="005F6277">
        <w:br/>
      </w:r>
      <w:r w:rsidRPr="005F6277">
        <w:rPr>
          <w:b/>
          <w:bCs/>
        </w:rPr>
        <w:t> </w:t>
      </w:r>
      <w:r w:rsidRPr="005F6277">
        <w:br/>
      </w:r>
      <w:r w:rsidRPr="005F6277">
        <w:rPr>
          <w:b/>
          <w:bCs/>
        </w:rPr>
        <w:t>23 januari 1587.</w:t>
      </w:r>
      <w:r w:rsidRPr="005F6277">
        <w:br/>
      </w:r>
      <w:r w:rsidRPr="005F6277">
        <w:rPr>
          <w:b/>
          <w:bCs/>
          <w:i/>
          <w:iCs/>
        </w:rPr>
        <w:t>Joncker JAN VAN HOIRNE bezit een hoeve groot 12 ½ bunder te Hagenbroeck (Hagelbroeck) onder de “byvanck” van Liere. De huurders MATHYSEN DE KEYSER, geh. met ELIZABETH VAN ROMPAYE, aldaar stellen als onderpand een huis te Lyere en grond aldaar en nog een stede met huis te Antwerpen.</w:t>
      </w:r>
      <w:r w:rsidRPr="005F6277">
        <w:br/>
      </w:r>
      <w:r w:rsidRPr="005F6277">
        <w:rPr>
          <w:b/>
          <w:bCs/>
        </w:rPr>
        <w:t xml:space="preserve">Bron: </w:t>
      </w:r>
      <w:r w:rsidRPr="005F6277">
        <w:rPr>
          <w:i/>
          <w:iCs/>
        </w:rPr>
        <w:t>Schepenregister Antwerpen 1587, nr. 389, p. 208-209v.</w:t>
      </w:r>
      <w:r w:rsidRPr="005F6277">
        <w:br/>
      </w:r>
      <w:r w:rsidRPr="005F6277">
        <w:rPr>
          <w:b/>
          <w:bCs/>
        </w:rPr>
        <w:t> </w:t>
      </w:r>
      <w:r w:rsidRPr="005F6277">
        <w:br/>
      </w:r>
      <w:r w:rsidRPr="005F6277">
        <w:rPr>
          <w:b/>
          <w:bCs/>
        </w:rPr>
        <w:t>Zelfde datum.</w:t>
      </w:r>
      <w:r w:rsidRPr="005F6277">
        <w:br/>
      </w:r>
      <w:r w:rsidRPr="005F6277">
        <w:rPr>
          <w:b/>
          <w:bCs/>
        </w:rPr>
        <w:t>PETER DE BERLES verkoopt aan ADRIAAN DIJCK en zijn vrouw MARIA DE SCHOT twee huizen o.a. gehypothekeerd door PETRONELLA DE BERLES.</w:t>
      </w:r>
      <w:r w:rsidRPr="005F6277">
        <w:br/>
      </w:r>
      <w:r w:rsidRPr="005F6277">
        <w:rPr>
          <w:b/>
          <w:bCs/>
        </w:rPr>
        <w:t>Bron:</w:t>
      </w:r>
      <w:r w:rsidRPr="005F6277">
        <w:rPr>
          <w:i/>
          <w:iCs/>
        </w:rPr>
        <w:t xml:space="preserve"> Schepenbrief Rijksarchief Antwerpen.</w:t>
      </w:r>
      <w:r w:rsidRPr="005F6277">
        <w:br/>
      </w:r>
      <w:r w:rsidRPr="005F6277">
        <w:rPr>
          <w:b/>
          <w:bCs/>
        </w:rPr>
        <w:t> </w:t>
      </w:r>
      <w:r w:rsidRPr="005F6277">
        <w:br/>
      </w:r>
      <w:r w:rsidRPr="005F6277">
        <w:rPr>
          <w:b/>
          <w:bCs/>
        </w:rPr>
        <w:t>24 januari 1587.</w:t>
      </w:r>
      <w:r w:rsidRPr="005F6277">
        <w:br/>
      </w:r>
      <w:r w:rsidRPr="005F6277">
        <w:rPr>
          <w:b/>
          <w:bCs/>
        </w:rPr>
        <w:t>FANNEKE JANS, jd. van Antwerpen, aangetekend huw. te Delft met JAN JANSz. jg. en schoenmaker van Baesvelde in Vlaanderen.</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27 januari 1587.</w:t>
      </w:r>
      <w:r w:rsidRPr="005F6277">
        <w:br/>
      </w:r>
      <w:r w:rsidRPr="005F6277">
        <w:rPr>
          <w:b/>
          <w:bCs/>
          <w:i/>
          <w:iCs/>
        </w:rPr>
        <w:t>JEHAN DEL BEGHE, geh. met CATHARINA MINUIT, dochter van SALOMON MINUIT en JEHANNE MOREAU, was eerder gehuwd (CATHARINA) met ARNOULT DELO, haar schoonzoon is JEHAN ROMBONE te Wesele.</w:t>
      </w:r>
      <w:r w:rsidRPr="005F6277">
        <w:br/>
      </w:r>
      <w:r w:rsidRPr="005F6277">
        <w:rPr>
          <w:b/>
          <w:bCs/>
        </w:rPr>
        <w:t xml:space="preserve">Bron: </w:t>
      </w:r>
      <w:r w:rsidRPr="005F6277">
        <w:rPr>
          <w:i/>
          <w:iCs/>
        </w:rPr>
        <w:t>Schepenregister Antwerpen 1587, nr. 389, p. 363. Zie ook Collectanea 18, p. 158.</w:t>
      </w:r>
      <w:r w:rsidRPr="005F6277">
        <w:br/>
      </w:r>
      <w:r w:rsidRPr="005F6277">
        <w:rPr>
          <w:b/>
          <w:bCs/>
        </w:rPr>
        <w:t> </w:t>
      </w:r>
      <w:r w:rsidRPr="005F6277">
        <w:br/>
      </w:r>
      <w:r w:rsidRPr="005F6277">
        <w:rPr>
          <w:b/>
          <w:bCs/>
        </w:rPr>
        <w:t>Zelfde datum.</w:t>
      </w:r>
      <w:r w:rsidRPr="005F6277">
        <w:br/>
      </w:r>
      <w:r w:rsidRPr="005F6277">
        <w:rPr>
          <w:b/>
          <w:bCs/>
        </w:rPr>
        <w:t>GOMAER GILLIS, HUYBRECHTSsone wijlen, heeft een huis verkocht te Liere en ook land te Emblen aan de Berchem beke.</w:t>
      </w:r>
      <w:r w:rsidRPr="005F6277">
        <w:br/>
      </w:r>
      <w:r w:rsidRPr="005F6277">
        <w:rPr>
          <w:b/>
          <w:bCs/>
        </w:rPr>
        <w:t xml:space="preserve">Bron: </w:t>
      </w:r>
      <w:r w:rsidRPr="005F6277">
        <w:rPr>
          <w:i/>
          <w:iCs/>
        </w:rPr>
        <w:t>Schepenregister Antwerpen 1587, nr. 390, p. 60v°, 92, 92v°.</w:t>
      </w:r>
      <w:r w:rsidRPr="005F6277">
        <w:br/>
      </w:r>
      <w:r w:rsidRPr="005F6277">
        <w:rPr>
          <w:b/>
          <w:bCs/>
        </w:rPr>
        <w:t> </w:t>
      </w:r>
      <w:r w:rsidRPr="005F6277">
        <w:br/>
      </w:r>
      <w:r w:rsidRPr="005F6277">
        <w:rPr>
          <w:b/>
          <w:bCs/>
        </w:rPr>
        <w:t>31 januari 1587.</w:t>
      </w:r>
      <w:r w:rsidRPr="005F6277">
        <w:br/>
      </w:r>
      <w:r w:rsidRPr="005F6277">
        <w:rPr>
          <w:b/>
          <w:bCs/>
          <w:i/>
          <w:iCs/>
        </w:rPr>
        <w:t>Ordinatie om de gaten te herstellen in de Scheldedijk en in de Cauwenstein. De officialen tot het bedijkingswerk zijn:</w:t>
      </w:r>
      <w:r w:rsidRPr="005F6277">
        <w:br/>
      </w:r>
      <w:r w:rsidRPr="005F6277">
        <w:rPr>
          <w:b/>
          <w:bCs/>
          <w:i/>
          <w:iCs/>
        </w:rPr>
        <w:t>GREGORIO DEL PLANO, opperdijkgraaf van Brabant.</w:t>
      </w:r>
      <w:r w:rsidRPr="005F6277">
        <w:br/>
      </w:r>
      <w:r w:rsidRPr="005F6277">
        <w:rPr>
          <w:b/>
          <w:bCs/>
          <w:i/>
          <w:iCs/>
        </w:rPr>
        <w:t>CORNELIS MERTENS, dijkgraaf van Oosterweel.</w:t>
      </w:r>
      <w:r w:rsidRPr="005F6277">
        <w:br/>
      </w:r>
      <w:r w:rsidRPr="005F6277">
        <w:rPr>
          <w:b/>
          <w:bCs/>
          <w:i/>
          <w:iCs/>
        </w:rPr>
        <w:t>JASPAR VAN VUYTRECHT, dijkgraaf van Ekeren.</w:t>
      </w:r>
      <w:r w:rsidRPr="005F6277">
        <w:br/>
      </w:r>
      <w:r w:rsidRPr="005F6277">
        <w:rPr>
          <w:b/>
          <w:bCs/>
          <w:i/>
          <w:iCs/>
        </w:rPr>
        <w:t>JASPAR DE BRIER, idem.</w:t>
      </w:r>
      <w:r w:rsidRPr="005F6277">
        <w:br/>
      </w:r>
      <w:r w:rsidRPr="005F6277">
        <w:rPr>
          <w:b/>
          <w:bCs/>
          <w:i/>
          <w:iCs/>
        </w:rPr>
        <w:t>FRANCHOIS VAN DER DILFT, dijkgraaf van Merksem.</w:t>
      </w:r>
      <w:r w:rsidRPr="005F6277">
        <w:br/>
      </w:r>
      <w:r w:rsidRPr="005F6277">
        <w:rPr>
          <w:b/>
          <w:bCs/>
          <w:i/>
          <w:iCs/>
        </w:rPr>
        <w:t>JAN DE HERDE, dijkgraaf van de Watermolenbrug, Antwerpen.</w:t>
      </w:r>
      <w:r w:rsidRPr="005F6277">
        <w:br/>
      </w:r>
      <w:r w:rsidRPr="005F6277">
        <w:rPr>
          <w:b/>
          <w:bCs/>
          <w:i/>
          <w:iCs/>
        </w:rPr>
        <w:t>JAN JANSEN NUYTS, dijkgraaf van Wilmarsdonk en Oorderen.</w:t>
      </w:r>
      <w:r w:rsidRPr="005F6277">
        <w:br/>
      </w:r>
      <w:r w:rsidRPr="005F6277">
        <w:rPr>
          <w:b/>
          <w:bCs/>
          <w:i/>
          <w:iCs/>
        </w:rPr>
        <w:t>MERTEN MERMANS, penningmeester.</w:t>
      </w:r>
      <w:r w:rsidRPr="005F6277">
        <w:br/>
      </w:r>
      <w:r w:rsidRPr="005F6277">
        <w:rPr>
          <w:b/>
          <w:bCs/>
          <w:i/>
          <w:iCs/>
        </w:rPr>
        <w:t>NICOLAAS DE WEERDT, klerk.</w:t>
      </w:r>
      <w:r w:rsidRPr="005F6277">
        <w:br/>
      </w:r>
      <w:r w:rsidRPr="005F6277">
        <w:rPr>
          <w:b/>
          <w:bCs/>
        </w:rPr>
        <w:t xml:space="preserve">Bron: </w:t>
      </w:r>
      <w:r w:rsidRPr="005F6277">
        <w:rPr>
          <w:i/>
          <w:iCs/>
        </w:rPr>
        <w:t>Antwerpiensia, Deel 21, blz. 87.</w:t>
      </w:r>
      <w:r w:rsidRPr="005F6277">
        <w:br/>
      </w:r>
      <w:r w:rsidRPr="005F6277">
        <w:rPr>
          <w:b/>
          <w:bCs/>
        </w:rPr>
        <w:t> </w:t>
      </w:r>
      <w:r w:rsidRPr="005F6277">
        <w:br/>
      </w:r>
      <w:r w:rsidRPr="005F6277">
        <w:rPr>
          <w:b/>
          <w:bCs/>
        </w:rPr>
        <w:t>3 februari 1587.</w:t>
      </w:r>
      <w:r w:rsidRPr="005F6277">
        <w:br/>
      </w:r>
      <w:r w:rsidRPr="005F6277">
        <w:rPr>
          <w:b/>
          <w:bCs/>
        </w:rPr>
        <w:t>ADRIAEN DOMUS woont nu ter tijd te Breda.</w:t>
      </w:r>
      <w:r w:rsidRPr="005F6277">
        <w:br/>
      </w:r>
      <w:r w:rsidRPr="005F6277">
        <w:rPr>
          <w:b/>
          <w:bCs/>
        </w:rPr>
        <w:t xml:space="preserve">Bron: </w:t>
      </w:r>
      <w:r w:rsidRPr="005F6277">
        <w:rPr>
          <w:i/>
          <w:iCs/>
        </w:rPr>
        <w:t>Schepenregister Antwerpen 1587, nr. 389, p. 143.</w:t>
      </w:r>
      <w:r w:rsidRPr="005F6277">
        <w:br/>
      </w:r>
      <w:r w:rsidRPr="005F6277">
        <w:rPr>
          <w:b/>
          <w:bCs/>
        </w:rPr>
        <w:t> </w:t>
      </w:r>
      <w:r w:rsidRPr="005F6277">
        <w:br/>
      </w:r>
      <w:r w:rsidRPr="005F6277">
        <w:rPr>
          <w:b/>
          <w:bCs/>
        </w:rPr>
        <w:t>12 februari 1587.</w:t>
      </w:r>
      <w:r w:rsidRPr="005F6277">
        <w:br/>
      </w:r>
      <w:r w:rsidRPr="005F6277">
        <w:rPr>
          <w:b/>
          <w:bCs/>
          <w:i/>
          <w:iCs/>
        </w:rPr>
        <w:t>CRISTOFFEL DE ZOMYN, MARIENSsone wijlen, geeft zijn vrouw FRANCHYNEN VLEESCHOUWERS, JANSdr. wijlen, volmacht om scheiding te maken met haar mede-erfgenamen in de nalatenschap van haar moeder MAEYCKE PAEYEDROOGHE die te Brugge is overleden.</w:t>
      </w:r>
      <w:r w:rsidRPr="005F6277">
        <w:br/>
      </w:r>
      <w:r w:rsidRPr="005F6277">
        <w:rPr>
          <w:b/>
          <w:bCs/>
        </w:rPr>
        <w:t xml:space="preserve">Bron: </w:t>
      </w:r>
      <w:r w:rsidRPr="005F6277">
        <w:rPr>
          <w:i/>
          <w:iCs/>
        </w:rPr>
        <w:t>Schepenregister Antwerpen 1587, nr. 389, p. 16.</w:t>
      </w:r>
      <w:r w:rsidRPr="005F6277">
        <w:br/>
      </w:r>
      <w:r w:rsidRPr="005F6277">
        <w:rPr>
          <w:b/>
          <w:bCs/>
        </w:rPr>
        <w:t> </w:t>
      </w:r>
      <w:r w:rsidRPr="005F6277">
        <w:br/>
      </w:r>
      <w:r w:rsidRPr="005F6277">
        <w:rPr>
          <w:b/>
          <w:bCs/>
        </w:rPr>
        <w:t>Zelfde datum.</w:t>
      </w:r>
      <w:r w:rsidRPr="005F6277">
        <w:br/>
      </w:r>
      <w:r w:rsidRPr="005F6277">
        <w:rPr>
          <w:b/>
          <w:bCs/>
        </w:rPr>
        <w:t>ELIZABETH WILLEMS, weduwe van JORIS VAN BEUCKELAERE, en haar zuster MARIE WILLEMS, weduwe van Mr. MELCHIOR DE POORTERE, verkopen een stuk land in het gehucht Hadtschot gelegen in de parochie van Gheele dat ze hebben geërfd van hun neef FRANCHOYS GOELUENENS.</w:t>
      </w:r>
      <w:r w:rsidRPr="005F6277">
        <w:br/>
      </w:r>
      <w:r w:rsidRPr="005F6277">
        <w:rPr>
          <w:b/>
          <w:bCs/>
        </w:rPr>
        <w:t xml:space="preserve">Bron: </w:t>
      </w:r>
      <w:r w:rsidRPr="005F6277">
        <w:rPr>
          <w:i/>
          <w:iCs/>
        </w:rPr>
        <w:t>Schepenregister Antwerpen 1587, nr. 389, p. 145, 145v.</w:t>
      </w:r>
      <w:r w:rsidRPr="005F6277">
        <w:br/>
      </w:r>
      <w:r w:rsidRPr="005F6277">
        <w:rPr>
          <w:b/>
          <w:bCs/>
        </w:rPr>
        <w:t> </w:t>
      </w:r>
      <w:r w:rsidRPr="005F6277">
        <w:br/>
      </w:r>
      <w:r w:rsidRPr="005F6277">
        <w:rPr>
          <w:b/>
          <w:bCs/>
        </w:rPr>
        <w:t>13 februari 1587.</w:t>
      </w:r>
      <w:r w:rsidRPr="005F6277">
        <w:br/>
      </w:r>
      <w:r w:rsidRPr="005F6277">
        <w:rPr>
          <w:b/>
          <w:bCs/>
        </w:rPr>
        <w:t>DAVID VAN DEN HOVE, jg. en witmaecker van Antwerpen, wonend te Delft in de Pieterstraat, tr. te Delft met KATELEYNE VAN DEN EYNDE, weduwe van PHILIPS VAN KERCKHOVE, van Aerschot, mede wonend in de Pieterstraat.</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14 februari 1587.</w:t>
      </w:r>
      <w:r w:rsidRPr="005F6277">
        <w:br/>
      </w:r>
      <w:r w:rsidRPr="005F6277">
        <w:rPr>
          <w:b/>
          <w:bCs/>
          <w:i/>
          <w:iCs/>
        </w:rPr>
        <w:t>GHEERT COPPENS, geh. met MAYKEN BETHELS, JANSdr., ze woonden te Eeckeren en nu te Peurs.</w:t>
      </w:r>
      <w:r w:rsidRPr="005F6277">
        <w:br/>
      </w:r>
      <w:r w:rsidRPr="005F6277">
        <w:rPr>
          <w:b/>
          <w:bCs/>
        </w:rPr>
        <w:t xml:space="preserve">Bron: </w:t>
      </w:r>
      <w:r w:rsidRPr="005F6277">
        <w:rPr>
          <w:i/>
          <w:iCs/>
        </w:rPr>
        <w:t>Schepenregister Antwerpen 1587, nr. 389, p. 281.</w:t>
      </w:r>
      <w:r w:rsidRPr="005F6277">
        <w:br/>
      </w:r>
      <w:r w:rsidRPr="005F6277">
        <w:rPr>
          <w:b/>
          <w:bCs/>
        </w:rPr>
        <w:t> </w:t>
      </w:r>
      <w:r w:rsidRPr="005F6277">
        <w:br/>
      </w:r>
      <w:r w:rsidRPr="005F6277">
        <w:rPr>
          <w:b/>
          <w:bCs/>
        </w:rPr>
        <w:t>Zelfde datum.</w:t>
      </w:r>
      <w:r w:rsidRPr="005F6277">
        <w:br/>
      </w:r>
      <w:r w:rsidRPr="005F6277">
        <w:rPr>
          <w:b/>
          <w:bCs/>
        </w:rPr>
        <w:t>GUILLAUME SALOMONS, zoon van JAN SALOMONS en MARIA VAN PLANCKEN, bezat een huis te Mechelen dat zijn vader in 1538 had gekocht en de helft van een ander huis aldaar.</w:t>
      </w:r>
      <w:r w:rsidRPr="005F6277">
        <w:br/>
      </w:r>
      <w:r w:rsidRPr="005F6277">
        <w:rPr>
          <w:b/>
          <w:bCs/>
        </w:rPr>
        <w:t xml:space="preserve">Bron: </w:t>
      </w:r>
      <w:r w:rsidRPr="005F6277">
        <w:rPr>
          <w:i/>
          <w:iCs/>
        </w:rPr>
        <w:t>Schepenregister Antwerpen 1587, nr. 389, p. 312-314v, 334-335v, 349-350v, 401.</w:t>
      </w:r>
      <w:r w:rsidRPr="005F6277">
        <w:br/>
      </w:r>
      <w:r w:rsidRPr="005F6277">
        <w:rPr>
          <w:b/>
          <w:bCs/>
        </w:rPr>
        <w:t> </w:t>
      </w:r>
      <w:r w:rsidRPr="005F6277">
        <w:br/>
      </w:r>
      <w:r w:rsidRPr="005F6277">
        <w:rPr>
          <w:b/>
          <w:bCs/>
        </w:rPr>
        <w:t>Zelfde datum.</w:t>
      </w:r>
      <w:r w:rsidRPr="005F6277">
        <w:br/>
      </w:r>
      <w:r w:rsidRPr="005F6277">
        <w:rPr>
          <w:b/>
          <w:bCs/>
          <w:i/>
          <w:iCs/>
        </w:rPr>
        <w:t>JAN RAYE JANSSEN, is geh. met ENA REYMERS, zij bezit een hoeve te ‘sGrevenwesel die zij op 14 okt. 1586 in scheiding uit de nalatenschap van haar vader ADAM REYMERS heeft ontvangen.</w:t>
      </w:r>
      <w:r w:rsidRPr="005F6277">
        <w:br/>
      </w:r>
      <w:r w:rsidRPr="005F6277">
        <w:rPr>
          <w:b/>
          <w:bCs/>
        </w:rPr>
        <w:t xml:space="preserve">Bron: </w:t>
      </w:r>
      <w:r w:rsidRPr="005F6277">
        <w:rPr>
          <w:i/>
          <w:iCs/>
        </w:rPr>
        <w:t>Schepenregister Antwerpen 1587, nr. 389, p. 365, 365v.</w:t>
      </w:r>
      <w:r w:rsidRPr="005F6277">
        <w:br/>
      </w:r>
      <w:r w:rsidRPr="005F6277">
        <w:rPr>
          <w:b/>
          <w:bCs/>
        </w:rPr>
        <w:t> </w:t>
      </w:r>
      <w:r w:rsidRPr="005F6277">
        <w:br/>
      </w:r>
      <w:r w:rsidRPr="005F6277">
        <w:rPr>
          <w:b/>
          <w:bCs/>
        </w:rPr>
        <w:t>19 februari 1587.</w:t>
      </w:r>
      <w:r w:rsidRPr="005F6277">
        <w:br/>
      </w:r>
      <w:r w:rsidRPr="005F6277">
        <w:rPr>
          <w:b/>
          <w:bCs/>
        </w:rPr>
        <w:t>HANS RENTZ, geh. met MARIE MERTENS, bezitten o.a. een hoeve groot 28 bunder te Schooten.</w:t>
      </w:r>
      <w:r w:rsidRPr="005F6277">
        <w:br/>
      </w:r>
      <w:r w:rsidRPr="005F6277">
        <w:rPr>
          <w:b/>
          <w:bCs/>
        </w:rPr>
        <w:t xml:space="preserve">Bron: </w:t>
      </w:r>
      <w:r w:rsidRPr="005F6277">
        <w:rPr>
          <w:i/>
          <w:iCs/>
        </w:rPr>
        <w:t>Schepenregister Antwerpen 1587, nr. 389, p. 48, 49.</w:t>
      </w:r>
      <w:r w:rsidRPr="005F6277">
        <w:br/>
      </w:r>
      <w:r w:rsidRPr="005F6277">
        <w:rPr>
          <w:b/>
          <w:bCs/>
        </w:rPr>
        <w:t> </w:t>
      </w:r>
      <w:r w:rsidRPr="005F6277">
        <w:br/>
      </w:r>
      <w:r w:rsidRPr="005F6277">
        <w:rPr>
          <w:b/>
          <w:bCs/>
        </w:rPr>
        <w:t>20 februari 1587.</w:t>
      </w:r>
      <w:r w:rsidRPr="005F6277">
        <w:br/>
      </w:r>
      <w:r w:rsidRPr="005F6277">
        <w:rPr>
          <w:b/>
          <w:bCs/>
          <w:i/>
          <w:iCs/>
        </w:rPr>
        <w:t>GEERTRUYDT CORNELISdr. ZEEUWS stelt o.a. haar broeder JAN ZEEUWS te Breda aan om haar bezit aldaar te beheren.</w:t>
      </w:r>
      <w:r w:rsidRPr="005F6277">
        <w:br/>
      </w:r>
      <w:r w:rsidRPr="005F6277">
        <w:rPr>
          <w:b/>
          <w:bCs/>
        </w:rPr>
        <w:t xml:space="preserve">Bron: </w:t>
      </w:r>
      <w:r w:rsidRPr="005F6277">
        <w:rPr>
          <w:i/>
          <w:iCs/>
        </w:rPr>
        <w:t>Schepenregister Antwerpen 1587, nr. 390, p. 113.</w:t>
      </w:r>
      <w:r w:rsidRPr="005F6277">
        <w:br/>
      </w:r>
      <w:r w:rsidRPr="005F6277">
        <w:rPr>
          <w:b/>
          <w:bCs/>
        </w:rPr>
        <w:t> </w:t>
      </w:r>
      <w:r w:rsidRPr="005F6277">
        <w:br/>
      </w:r>
      <w:r w:rsidRPr="005F6277">
        <w:rPr>
          <w:b/>
          <w:bCs/>
        </w:rPr>
        <w:t>21 februari 1587.</w:t>
      </w:r>
      <w:r w:rsidRPr="005F6277">
        <w:br/>
      </w:r>
      <w:r w:rsidRPr="005F6277">
        <w:rPr>
          <w:b/>
          <w:bCs/>
        </w:rPr>
        <w:t>Joncker WILLEM VAN ERP te ‘sHertogenbossche bezit een hoeve tot Capellen onder Eeckeren.</w:t>
      </w:r>
      <w:r w:rsidRPr="005F6277">
        <w:br/>
      </w:r>
      <w:r w:rsidRPr="005F6277">
        <w:rPr>
          <w:b/>
          <w:bCs/>
        </w:rPr>
        <w:t xml:space="preserve">Bron: </w:t>
      </w:r>
      <w:r w:rsidRPr="005F6277">
        <w:rPr>
          <w:i/>
          <w:iCs/>
        </w:rPr>
        <w:t>Schepenregister Antwerpen 1587, nr. 390, p. 267v°, 268, 273-274v°.</w:t>
      </w:r>
      <w:r w:rsidRPr="005F6277">
        <w:br/>
      </w:r>
      <w:r w:rsidRPr="005F6277">
        <w:rPr>
          <w:b/>
          <w:bCs/>
        </w:rPr>
        <w:t> </w:t>
      </w:r>
      <w:r w:rsidRPr="005F6277">
        <w:br/>
      </w:r>
      <w:r w:rsidRPr="005F6277">
        <w:rPr>
          <w:b/>
          <w:bCs/>
        </w:rPr>
        <w:t>26 februari 1587.</w:t>
      </w:r>
      <w:r w:rsidRPr="005F6277">
        <w:br/>
      </w:r>
      <w:r w:rsidRPr="005F6277">
        <w:rPr>
          <w:b/>
          <w:bCs/>
        </w:rPr>
        <w:t>PEETER DE BEELES heeft volmacht, procuratie dd. 19 febr. 1586 gepasseerd te Hamborch, van zijn vrouw MARGARITA DE HASE, JANSdr., om een reeks erfelijke renten te verkopen (o.a. één afkomstig van de verkoop van een huis in 1580) aan zijn zuster JACOPMYNE DE BELES/ BERLES weduwe van JOCHUM COLYNS.</w:t>
      </w:r>
      <w:r w:rsidRPr="005F6277">
        <w:br/>
      </w:r>
      <w:r w:rsidRPr="005F6277">
        <w:rPr>
          <w:b/>
          <w:bCs/>
        </w:rPr>
        <w:t xml:space="preserve">Bron: </w:t>
      </w:r>
      <w:r w:rsidRPr="005F6277">
        <w:rPr>
          <w:i/>
          <w:iCs/>
        </w:rPr>
        <w:t>Schepenregister Antwerpen 1587, nr. 389, p. 418, 418v°, zie ook nr. 398, p. 38-45v°.</w:t>
      </w:r>
      <w:r w:rsidRPr="005F6277">
        <w:br/>
      </w:r>
      <w:r w:rsidRPr="005F6277">
        <w:rPr>
          <w:b/>
          <w:bCs/>
        </w:rPr>
        <w:t> </w:t>
      </w:r>
      <w:r w:rsidRPr="005F6277">
        <w:br/>
      </w:r>
      <w:r w:rsidRPr="005F6277">
        <w:rPr>
          <w:b/>
          <w:bCs/>
        </w:rPr>
        <w:t>Zelfde datum.</w:t>
      </w:r>
      <w:r w:rsidRPr="005F6277">
        <w:br/>
      </w:r>
      <w:r w:rsidRPr="005F6277">
        <w:rPr>
          <w:b/>
          <w:bCs/>
        </w:rPr>
        <w:t>MARIA HIELS, JANSdr. wijlen, en haar man JACQUES sHERWOUTERS verkopen een erfelijke rente te Melsele die ze in 1578 hebben gekocht.</w:t>
      </w:r>
      <w:r w:rsidRPr="005F6277">
        <w:br/>
      </w:r>
      <w:r w:rsidRPr="005F6277">
        <w:rPr>
          <w:b/>
          <w:bCs/>
        </w:rPr>
        <w:t xml:space="preserve">Bron: </w:t>
      </w:r>
      <w:r w:rsidRPr="005F6277">
        <w:rPr>
          <w:i/>
          <w:iCs/>
        </w:rPr>
        <w:t>Schepenregister Antwerpen 1587, nr. 390, p. 270, 270v°, 431, 431v°.</w:t>
      </w:r>
      <w:r w:rsidRPr="005F6277">
        <w:br/>
      </w:r>
      <w:r w:rsidRPr="005F6277">
        <w:rPr>
          <w:b/>
          <w:bCs/>
        </w:rPr>
        <w:t> </w:t>
      </w:r>
      <w:r w:rsidRPr="005F6277">
        <w:br/>
      </w:r>
      <w:r w:rsidRPr="005F6277">
        <w:rPr>
          <w:b/>
          <w:bCs/>
        </w:rPr>
        <w:t>27 februari 1587.</w:t>
      </w:r>
      <w:r w:rsidRPr="005F6277">
        <w:br/>
      </w:r>
      <w:r w:rsidRPr="005F6277">
        <w:rPr>
          <w:b/>
          <w:bCs/>
          <w:i/>
          <w:iCs/>
        </w:rPr>
        <w:t>ELYSABETH sHASEN, geh. met HENRICKE BERKELS, verkopen hun vierde deel van een hof gelegen buiten de Heppe poorte te Maseycke welke haar is verstorven van haar ouders JANNE sHASEN en KATHERINE VAN RAECKELEN.</w:t>
      </w:r>
      <w:r w:rsidRPr="005F6277">
        <w:br/>
      </w:r>
      <w:r w:rsidRPr="005F6277">
        <w:rPr>
          <w:b/>
          <w:bCs/>
        </w:rPr>
        <w:t xml:space="preserve">Bron: </w:t>
      </w:r>
      <w:r w:rsidRPr="005F6277">
        <w:rPr>
          <w:i/>
          <w:iCs/>
        </w:rPr>
        <w:t>Schepenregister Antwerpen 1587, nr. 389, p. 16v.</w:t>
      </w:r>
      <w:r w:rsidRPr="005F6277">
        <w:br/>
      </w:r>
      <w:r w:rsidRPr="005F6277">
        <w:rPr>
          <w:b/>
          <w:bCs/>
        </w:rPr>
        <w:t> </w:t>
      </w:r>
      <w:r w:rsidRPr="005F6277">
        <w:br/>
      </w:r>
      <w:r w:rsidRPr="005F6277">
        <w:rPr>
          <w:b/>
          <w:bCs/>
        </w:rPr>
        <w:t>Zelfde datum.</w:t>
      </w:r>
      <w:r w:rsidRPr="005F6277">
        <w:br/>
      </w:r>
      <w:r w:rsidRPr="005F6277">
        <w:rPr>
          <w:b/>
          <w:bCs/>
        </w:rPr>
        <w:t>GIELIS LAUWERS, JOOSsone, geh. met FYKEN MERTTENS, JANSdr., bezitten een huis met grond te Aartselaar dat hun verstorven is van haar grootvader LUYCAS BAL.</w:t>
      </w:r>
      <w:r w:rsidRPr="005F6277">
        <w:br/>
      </w:r>
      <w:r w:rsidRPr="005F6277">
        <w:rPr>
          <w:b/>
          <w:bCs/>
        </w:rPr>
        <w:t xml:space="preserve">Bron: </w:t>
      </w:r>
      <w:r w:rsidRPr="005F6277">
        <w:rPr>
          <w:i/>
          <w:iCs/>
        </w:rPr>
        <w:t>Schepenregister Antwerpen 1587, nr. 389, p. 83.</w:t>
      </w:r>
      <w:r w:rsidRPr="005F6277">
        <w:br/>
      </w:r>
      <w:r w:rsidRPr="005F6277">
        <w:rPr>
          <w:b/>
          <w:bCs/>
        </w:rPr>
        <w:t> </w:t>
      </w:r>
      <w:r w:rsidRPr="005F6277">
        <w:br/>
      </w:r>
      <w:r w:rsidRPr="005F6277">
        <w:rPr>
          <w:b/>
          <w:bCs/>
        </w:rPr>
        <w:t>Zelfde datum.</w:t>
      </w:r>
      <w:r w:rsidRPr="005F6277">
        <w:br/>
      </w:r>
      <w:r w:rsidRPr="005F6277">
        <w:rPr>
          <w:b/>
          <w:bCs/>
          <w:i/>
          <w:iCs/>
        </w:rPr>
        <w:t>SERVAES PARIJS, ANTHOENISSENsone wijlen, geh. met JOOSYNE DE GRAUWE, JOOSdr., zij bezit twee hofsteden te Wichelen “in de lande van Aelst”, waarvan één haar is verstorven van haar ouders.</w:t>
      </w:r>
      <w:r w:rsidRPr="005F6277">
        <w:br/>
      </w:r>
      <w:r w:rsidRPr="005F6277">
        <w:rPr>
          <w:b/>
          <w:bCs/>
        </w:rPr>
        <w:t xml:space="preserve">Bron: </w:t>
      </w:r>
      <w:r w:rsidRPr="005F6277">
        <w:rPr>
          <w:i/>
          <w:iCs/>
        </w:rPr>
        <w:t>Schepenregister Antwerpen 1587, nr. 389, p. 85v, 86.</w:t>
      </w:r>
      <w:r w:rsidRPr="005F6277">
        <w:rPr>
          <w:b/>
          <w:bCs/>
        </w:rPr>
        <w:t xml:space="preserve"> </w:t>
      </w:r>
      <w:r w:rsidRPr="005F6277">
        <w:br/>
      </w:r>
      <w:r w:rsidRPr="005F6277">
        <w:rPr>
          <w:b/>
          <w:bCs/>
        </w:rPr>
        <w:t> </w:t>
      </w:r>
      <w:r w:rsidRPr="005F6277">
        <w:br/>
      </w:r>
      <w:r w:rsidRPr="005F6277">
        <w:rPr>
          <w:b/>
          <w:bCs/>
        </w:rPr>
        <w:t>28 februari 1587.</w:t>
      </w:r>
      <w:r w:rsidRPr="005F6277">
        <w:br/>
      </w:r>
      <w:r w:rsidRPr="005F6277">
        <w:rPr>
          <w:b/>
          <w:bCs/>
        </w:rPr>
        <w:t>GIELIS DU MERCHY, was geh. met wijlen CORNELIA FREDERICX, stelt voor zijn kinderen zekerheden i.v.m. de nalatenschap van hun moeder: o.a. een hofstede op de riviere van Dixmuyden in de parochie van Rhenyngh / Rheymige, hij heeft de grond op 16 april voor schepenen van Veurne-Ambacht gekocht.</w:t>
      </w:r>
      <w:r w:rsidRPr="005F6277">
        <w:br/>
      </w:r>
      <w:r w:rsidRPr="005F6277">
        <w:rPr>
          <w:b/>
          <w:bCs/>
        </w:rPr>
        <w:t xml:space="preserve">Bron: </w:t>
      </w:r>
      <w:r w:rsidRPr="005F6277">
        <w:rPr>
          <w:i/>
          <w:iCs/>
        </w:rPr>
        <w:t>Schepenregister Antwerpen 1587, nr. 389, p. 282-283, 288v.</w:t>
      </w:r>
      <w:r w:rsidRPr="005F6277">
        <w:rPr>
          <w:b/>
          <w:bCs/>
        </w:rPr>
        <w:t xml:space="preserve"> </w:t>
      </w:r>
      <w:r w:rsidRPr="005F6277">
        <w:br/>
      </w:r>
      <w:r w:rsidRPr="005F6277">
        <w:rPr>
          <w:b/>
          <w:bCs/>
        </w:rPr>
        <w:t> </w:t>
      </w:r>
      <w:r w:rsidRPr="005F6277">
        <w:br/>
      </w:r>
      <w:r w:rsidRPr="005F6277">
        <w:rPr>
          <w:b/>
          <w:bCs/>
        </w:rPr>
        <w:t>Zelfde datum.</w:t>
      </w:r>
      <w:r w:rsidRPr="005F6277">
        <w:br/>
        <w:t>Jonckheer CHARLES VAN YEDEGHEM, heer van Wiese en Boebeke.</w:t>
      </w:r>
      <w:r w:rsidRPr="005F6277">
        <w:br/>
      </w:r>
      <w:r w:rsidRPr="005F6277">
        <w:rPr>
          <w:b/>
          <w:bCs/>
        </w:rPr>
        <w:t xml:space="preserve">Bron: </w:t>
      </w:r>
      <w:r w:rsidRPr="005F6277">
        <w:rPr>
          <w:i/>
          <w:iCs/>
        </w:rPr>
        <w:t>Schepenregister Antwerpen 1587, nr. 390, p.272, 272v°.</w:t>
      </w:r>
      <w:r w:rsidRPr="005F6277">
        <w:br/>
      </w:r>
      <w:r w:rsidRPr="005F6277">
        <w:rPr>
          <w:b/>
          <w:bCs/>
        </w:rPr>
        <w:t> </w:t>
      </w:r>
      <w:r w:rsidRPr="005F6277">
        <w:br/>
      </w:r>
      <w:r w:rsidRPr="005F6277">
        <w:rPr>
          <w:b/>
          <w:bCs/>
        </w:rPr>
        <w:t>Zelfde datum.</w:t>
      </w:r>
      <w:r w:rsidRPr="005F6277">
        <w:br/>
      </w:r>
      <w:r w:rsidRPr="005F6277">
        <w:rPr>
          <w:b/>
          <w:bCs/>
        </w:rPr>
        <w:t>HEYNDRICK VAN DEN BERG, jm. van Antwerpen, wonend in Amsterdam, in “t’ Poortge”, aangetekend huw. te Delft met GRIETGE ADRIAENS jd. te Delft wonend “In Het Vergulde Schaeck”.</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6 maart 1587.</w:t>
      </w:r>
      <w:r w:rsidRPr="005F6277">
        <w:br/>
      </w:r>
      <w:r w:rsidRPr="005F6277">
        <w:rPr>
          <w:b/>
          <w:bCs/>
          <w:i/>
          <w:iCs/>
        </w:rPr>
        <w:t>HANS DE VISON heeft volmacht, proc. dd. 16 sept. 1585 gepasseerd te Bruessele, van zijn broer GUILLAUME DE VISON; deze geeft zijn broeder GUILLAUME DE VISON twee erfelijke rentes te Antwerpen die hij in scheiding dd. 26 febr. 1585 gepasseerd te Bruessele uit de nalatenschap van hun ouders, JANNE DE VISON en MAGRIET VAN BEEMPDEN, heeft ontvangen.</w:t>
      </w:r>
      <w:r w:rsidRPr="005F6277">
        <w:br/>
      </w:r>
      <w:r w:rsidRPr="005F6277">
        <w:rPr>
          <w:b/>
          <w:bCs/>
        </w:rPr>
        <w:t xml:space="preserve">Bron: </w:t>
      </w:r>
      <w:r w:rsidRPr="005F6277">
        <w:rPr>
          <w:i/>
          <w:iCs/>
        </w:rPr>
        <w:t>Schepenregister Antwerpen 1587, nr. 389, p. 367v. Zie ook nr. 386, p. 474.</w:t>
      </w:r>
      <w:r w:rsidRPr="005F6277">
        <w:rPr>
          <w:b/>
          <w:bCs/>
        </w:rPr>
        <w:t xml:space="preserve"> </w:t>
      </w:r>
      <w:r w:rsidRPr="005F6277">
        <w:br/>
      </w:r>
      <w:r w:rsidRPr="005F6277">
        <w:rPr>
          <w:b/>
          <w:bCs/>
        </w:rPr>
        <w:t> </w:t>
      </w:r>
      <w:r w:rsidRPr="005F6277">
        <w:br/>
      </w:r>
      <w:r w:rsidRPr="005F6277">
        <w:rPr>
          <w:b/>
          <w:bCs/>
        </w:rPr>
        <w:t>7 maart 1587.</w:t>
      </w:r>
      <w:r w:rsidRPr="005F6277">
        <w:br/>
      </w:r>
      <w:r w:rsidRPr="005F6277">
        <w:rPr>
          <w:b/>
          <w:bCs/>
        </w:rPr>
        <w:t>MARITGE JANS, weduwe van CORNELIS DEURNS, van Antwerpen, aangetekend huw. te Delft met LOUWEREYNS PIETERS jm. en kleermaker van Den Bosch.</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9 maart 1587.</w:t>
      </w:r>
      <w:r w:rsidRPr="005F6277">
        <w:br/>
      </w:r>
      <w:r w:rsidRPr="005F6277">
        <w:rPr>
          <w:b/>
          <w:bCs/>
        </w:rPr>
        <w:t>Wijlen PEETER PANHUYS, die geh. was met MARGRIET HOOFTMAN, BARTHOLOMEUSdr., had bezittingen in en rond Trier.</w:t>
      </w:r>
      <w:r w:rsidRPr="005F6277">
        <w:br/>
      </w:r>
      <w:r w:rsidRPr="005F6277">
        <w:rPr>
          <w:b/>
          <w:bCs/>
        </w:rPr>
        <w:t xml:space="preserve">Bron: </w:t>
      </w:r>
      <w:r w:rsidRPr="005F6277">
        <w:rPr>
          <w:i/>
          <w:iCs/>
        </w:rPr>
        <w:t>Schepenregister Antwerpen 1587, nr. 389, p. 285v-286v, 389. Zie ook nr. 386, p 758.</w:t>
      </w:r>
      <w:r w:rsidRPr="005F6277">
        <w:br/>
      </w:r>
      <w:r w:rsidRPr="005F6277">
        <w:rPr>
          <w:b/>
          <w:bCs/>
        </w:rPr>
        <w:t> </w:t>
      </w:r>
      <w:r w:rsidRPr="005F6277">
        <w:br/>
      </w:r>
      <w:r w:rsidRPr="005F6277">
        <w:rPr>
          <w:b/>
          <w:bCs/>
        </w:rPr>
        <w:t>10 maart 1587.</w:t>
      </w:r>
      <w:r w:rsidRPr="005F6277">
        <w:br/>
      </w:r>
      <w:r w:rsidRPr="005F6277">
        <w:rPr>
          <w:b/>
          <w:bCs/>
          <w:i/>
          <w:iCs/>
        </w:rPr>
        <w:t>CLAES PEETER THYSMANS, van Eeckeren, en zijn broer PEETER THYSMANS bezitten land onder Oorden dat hun is verstorven van hun vader.</w:t>
      </w:r>
      <w:r w:rsidRPr="005F6277">
        <w:br/>
      </w:r>
      <w:r w:rsidRPr="005F6277">
        <w:rPr>
          <w:b/>
          <w:bCs/>
        </w:rPr>
        <w:t xml:space="preserve">Bron: </w:t>
      </w:r>
      <w:r w:rsidRPr="005F6277">
        <w:rPr>
          <w:i/>
          <w:iCs/>
        </w:rPr>
        <w:t>Schepenregister Antwerpen 1587, nr. 389, p. 368.</w:t>
      </w:r>
      <w:r w:rsidRPr="005F6277">
        <w:br/>
      </w:r>
      <w:r w:rsidRPr="005F6277">
        <w:rPr>
          <w:b/>
          <w:bCs/>
        </w:rPr>
        <w:t> </w:t>
      </w:r>
      <w:r w:rsidRPr="005F6277">
        <w:br/>
      </w:r>
      <w:r w:rsidRPr="005F6277">
        <w:rPr>
          <w:b/>
          <w:bCs/>
        </w:rPr>
        <w:t>11 maart 1587.</w:t>
      </w:r>
      <w:r w:rsidRPr="005F6277">
        <w:br/>
      </w:r>
      <w:r w:rsidRPr="005F6277">
        <w:rPr>
          <w:b/>
          <w:bCs/>
        </w:rPr>
        <w:t>LEONHARDT VAN ZOULWEN, geh. met MARIA BAPTISTA, en AMANDT VAN EYGEN, geh. met MARIA VAN MIDDELDONC, zijn de “behoude” omen van CATHARINA VAN MIDDELDONC, de dochter van wijlen PEETER VAN MIDDELDONC en CATHERINA BAPTISTA. CATHARINA heeft bezittingen in en rond Loeven.</w:t>
      </w:r>
      <w:r w:rsidRPr="005F6277">
        <w:br/>
      </w:r>
      <w:r w:rsidRPr="005F6277">
        <w:rPr>
          <w:b/>
          <w:bCs/>
        </w:rPr>
        <w:t xml:space="preserve">Bron: </w:t>
      </w:r>
      <w:r w:rsidRPr="005F6277">
        <w:rPr>
          <w:i/>
          <w:iCs/>
        </w:rPr>
        <w:t>Schepenregister Antwerpen 1587, nr. 389, p. 368, 368v.</w:t>
      </w:r>
      <w:r w:rsidRPr="005F6277">
        <w:rPr>
          <w:b/>
          <w:bCs/>
        </w:rPr>
        <w:t xml:space="preserve"> </w:t>
      </w:r>
      <w:r w:rsidRPr="005F6277">
        <w:br/>
      </w:r>
      <w:r w:rsidRPr="005F6277">
        <w:rPr>
          <w:b/>
          <w:bCs/>
        </w:rPr>
        <w:t> </w:t>
      </w:r>
      <w:r w:rsidRPr="005F6277">
        <w:br/>
      </w:r>
      <w:r w:rsidRPr="005F6277">
        <w:rPr>
          <w:b/>
          <w:bCs/>
        </w:rPr>
        <w:t>12 maart 1587.</w:t>
      </w:r>
      <w:r w:rsidRPr="005F6277">
        <w:br/>
      </w:r>
      <w:r w:rsidRPr="005F6277">
        <w:rPr>
          <w:b/>
          <w:bCs/>
          <w:i/>
          <w:iCs/>
        </w:rPr>
        <w:t>NICLAES VERMEEREN, geh. met BEATRIX VAN DAMME, bezitten een stuk land en bos te Buggenhout dat hem is verstorven van zijn ouders.</w:t>
      </w:r>
      <w:r w:rsidRPr="005F6277">
        <w:br/>
      </w:r>
      <w:r w:rsidRPr="005F6277">
        <w:rPr>
          <w:b/>
          <w:bCs/>
        </w:rPr>
        <w:t xml:space="preserve">Bron: </w:t>
      </w:r>
      <w:r w:rsidRPr="005F6277">
        <w:rPr>
          <w:i/>
          <w:iCs/>
        </w:rPr>
        <w:t>Schepenregister Antwerpen 1587, nr. 389, p. 21v, 22, 23.</w:t>
      </w:r>
      <w:r w:rsidRPr="005F6277">
        <w:rPr>
          <w:b/>
          <w:bCs/>
        </w:rPr>
        <w:t xml:space="preserve"> </w:t>
      </w:r>
      <w:r w:rsidRPr="005F6277">
        <w:br/>
      </w:r>
      <w:r w:rsidRPr="005F6277">
        <w:rPr>
          <w:b/>
          <w:bCs/>
        </w:rPr>
        <w:t> </w:t>
      </w:r>
      <w:r w:rsidRPr="005F6277">
        <w:br/>
      </w:r>
      <w:r w:rsidRPr="005F6277">
        <w:rPr>
          <w:b/>
          <w:bCs/>
        </w:rPr>
        <w:t>17 maart 1587.</w:t>
      </w:r>
      <w:r w:rsidRPr="005F6277">
        <w:br/>
      </w:r>
      <w:r w:rsidRPr="005F6277">
        <w:rPr>
          <w:b/>
          <w:bCs/>
        </w:rPr>
        <w:t>LIEVEN DE DOBBELEER heeft dd. 17 maart 1587 voor vier maanden een paspoort verkregen om naar Holland en Zeeland te reizen.</w:t>
      </w:r>
      <w:r w:rsidRPr="005F6277">
        <w:br/>
      </w:r>
      <w:r w:rsidRPr="005F6277">
        <w:rPr>
          <w:b/>
          <w:bCs/>
        </w:rPr>
        <w:t xml:space="preserve">Bron: </w:t>
      </w:r>
      <w:r w:rsidRPr="005F6277">
        <w:rPr>
          <w:i/>
          <w:iCs/>
        </w:rPr>
        <w:t>Schepenregister Antwerpen 1587, nr. 389, p. 211, 211v.</w:t>
      </w:r>
      <w:r w:rsidRPr="005F6277">
        <w:rPr>
          <w:b/>
          <w:bCs/>
        </w:rPr>
        <w:t xml:space="preserve"> </w:t>
      </w:r>
      <w:r w:rsidRPr="005F6277">
        <w:br/>
      </w:r>
      <w:r w:rsidRPr="005F6277">
        <w:rPr>
          <w:b/>
          <w:bCs/>
        </w:rPr>
        <w:t> </w:t>
      </w:r>
      <w:r w:rsidRPr="005F6277">
        <w:br/>
      </w:r>
      <w:r w:rsidRPr="005F6277">
        <w:rPr>
          <w:b/>
          <w:bCs/>
        </w:rPr>
        <w:t>19 maart 1587.</w:t>
      </w:r>
      <w:r w:rsidRPr="005F6277">
        <w:br/>
      </w:r>
      <w:r w:rsidRPr="005F6277">
        <w:rPr>
          <w:b/>
          <w:bCs/>
        </w:rPr>
        <w:t>YSAAC VAN BERGHE, zoon van PEETER VAN BERGHE en ANNA DE FONTENY, woont te Dansick, zijn ouders woonden te Antwerpen waar ook zijn broer PAUWELS woont.</w:t>
      </w:r>
      <w:r w:rsidRPr="005F6277">
        <w:br/>
      </w:r>
      <w:r w:rsidRPr="005F6277">
        <w:rPr>
          <w:b/>
          <w:bCs/>
        </w:rPr>
        <w:t xml:space="preserve">Bron: </w:t>
      </w:r>
      <w:r w:rsidRPr="005F6277">
        <w:rPr>
          <w:i/>
          <w:iCs/>
        </w:rPr>
        <w:t>Schepenregister Antwerpen 1587, nr. 390, p. 276v°, 435v°, zie ook nr. 397, p. 355.</w:t>
      </w:r>
      <w:r w:rsidRPr="005F6277">
        <w:br/>
      </w:r>
      <w:r w:rsidRPr="005F6277">
        <w:rPr>
          <w:b/>
          <w:bCs/>
        </w:rPr>
        <w:t> </w:t>
      </w:r>
      <w:r w:rsidRPr="005F6277">
        <w:br/>
      </w:r>
      <w:r w:rsidRPr="005F6277">
        <w:rPr>
          <w:b/>
          <w:bCs/>
        </w:rPr>
        <w:t>21 maart 1587.</w:t>
      </w:r>
      <w:r w:rsidRPr="005F6277">
        <w:br/>
      </w:r>
      <w:r w:rsidRPr="005F6277">
        <w:rPr>
          <w:b/>
          <w:bCs/>
          <w:i/>
          <w:iCs/>
        </w:rPr>
        <w:t>JAN FELLEBUER, CLAESsone, geh. met CATLYNE MEEUS, bezitten een “bleckbosch” te Schelle.</w:t>
      </w:r>
      <w:r w:rsidRPr="005F6277">
        <w:br/>
      </w:r>
      <w:r w:rsidRPr="005F6277">
        <w:rPr>
          <w:b/>
          <w:bCs/>
        </w:rPr>
        <w:t xml:space="preserve">Bron: </w:t>
      </w:r>
      <w:r w:rsidRPr="005F6277">
        <w:rPr>
          <w:i/>
          <w:iCs/>
        </w:rPr>
        <w:t>Schepenregister Antwerpen 1587, nr. 389, p. 88v.</w:t>
      </w:r>
      <w:r w:rsidRPr="005F6277">
        <w:br/>
      </w:r>
      <w:r w:rsidRPr="005F6277">
        <w:rPr>
          <w:b/>
          <w:bCs/>
        </w:rPr>
        <w:t> </w:t>
      </w:r>
      <w:r w:rsidRPr="005F6277">
        <w:br/>
      </w:r>
      <w:r w:rsidRPr="005F6277">
        <w:rPr>
          <w:b/>
          <w:bCs/>
        </w:rPr>
        <w:t>Zelfde datum.</w:t>
      </w:r>
      <w:r w:rsidRPr="005F6277">
        <w:br/>
      </w:r>
      <w:r w:rsidRPr="005F6277">
        <w:rPr>
          <w:b/>
          <w:bCs/>
        </w:rPr>
        <w:t>FANNEKEN EVERAETS, weduwe van HENDRICK GHYSBRECHTS, van Antwerpen, aangetekend huw. te Delft met JAN NIEMAN, jm. uit Schotland, soldaat onder de capiteyn ROLE.</w:t>
      </w:r>
      <w:r w:rsidRPr="005F6277">
        <w:br/>
      </w:r>
      <w:r w:rsidRPr="005F6277">
        <w:rPr>
          <w:b/>
          <w:bCs/>
        </w:rPr>
        <w:t xml:space="preserve">Bron: </w:t>
      </w:r>
      <w:r w:rsidRPr="005F6277">
        <w:rPr>
          <w:i/>
          <w:iCs/>
        </w:rPr>
        <w:t>DTB, arch. Delft.</w:t>
      </w:r>
      <w:r w:rsidRPr="005F6277">
        <w:rPr>
          <w:b/>
          <w:bCs/>
        </w:rPr>
        <w:t xml:space="preserve"> </w:t>
      </w:r>
      <w:r w:rsidRPr="005F6277">
        <w:br/>
      </w:r>
      <w:r w:rsidRPr="005F6277">
        <w:rPr>
          <w:b/>
          <w:bCs/>
        </w:rPr>
        <w:t> </w:t>
      </w:r>
      <w:r w:rsidRPr="005F6277">
        <w:br/>
      </w:r>
      <w:r w:rsidRPr="005F6277">
        <w:rPr>
          <w:b/>
          <w:bCs/>
        </w:rPr>
        <w:t>24 maart 1587.</w:t>
      </w:r>
      <w:r w:rsidRPr="005F6277">
        <w:br/>
      </w:r>
      <w:r w:rsidRPr="005F6277">
        <w:rPr>
          <w:b/>
          <w:bCs/>
        </w:rPr>
        <w:t>PETER LE ROY, NICLAESSEN, en zijn zuster MARIA hebben een zuster ANNA LE ROY te Mechelen.</w:t>
      </w:r>
      <w:r w:rsidRPr="005F6277">
        <w:br/>
      </w:r>
      <w:r w:rsidRPr="005F6277">
        <w:rPr>
          <w:b/>
          <w:bCs/>
        </w:rPr>
        <w:t xml:space="preserve">Bron: </w:t>
      </w:r>
      <w:r w:rsidRPr="005F6277">
        <w:rPr>
          <w:i/>
          <w:iCs/>
        </w:rPr>
        <w:t>Schepenregister Antwerpen 1587, nr. 389, p. 293, 293v.</w:t>
      </w:r>
      <w:r w:rsidRPr="005F6277">
        <w:br/>
      </w:r>
      <w:r w:rsidRPr="005F6277">
        <w:rPr>
          <w:b/>
          <w:bCs/>
        </w:rPr>
        <w:t> </w:t>
      </w:r>
      <w:r w:rsidRPr="005F6277">
        <w:br/>
      </w:r>
      <w:r w:rsidRPr="005F6277">
        <w:rPr>
          <w:b/>
          <w:bCs/>
        </w:rPr>
        <w:t>25 maart 1587.</w:t>
      </w:r>
      <w:r w:rsidRPr="005F6277">
        <w:br/>
      </w:r>
      <w:r w:rsidRPr="005F6277">
        <w:rPr>
          <w:b/>
          <w:bCs/>
          <w:i/>
          <w:iCs/>
        </w:rPr>
        <w:t>ELYSABETH CRABBE wed. van JOOS STOFFELS bezit “huysen”, landen en erven gelegen te Hulst en Hulsterambacht.</w:t>
      </w:r>
      <w:r w:rsidRPr="005F6277">
        <w:br/>
      </w:r>
      <w:r w:rsidRPr="005F6277">
        <w:rPr>
          <w:b/>
          <w:bCs/>
        </w:rPr>
        <w:t xml:space="preserve">Bron: </w:t>
      </w:r>
      <w:r w:rsidRPr="005F6277">
        <w:rPr>
          <w:i/>
          <w:iCs/>
        </w:rPr>
        <w:t>Schepenregister Antwerpen 1587, nr. 389, p. 3.</w:t>
      </w:r>
      <w:r w:rsidRPr="005F6277">
        <w:br/>
        <w:t> </w:t>
      </w:r>
      <w:r w:rsidRPr="005F6277">
        <w:br/>
      </w:r>
      <w:r w:rsidRPr="005F6277">
        <w:rPr>
          <w:b/>
          <w:bCs/>
        </w:rPr>
        <w:t>Zelfde datum.</w:t>
      </w:r>
      <w:r w:rsidRPr="005F6277">
        <w:br/>
      </w:r>
      <w:r w:rsidRPr="005F6277">
        <w:rPr>
          <w:b/>
          <w:bCs/>
        </w:rPr>
        <w:t>JAN WILLEMSEN koopt huizen te Bruessel van Jonckheer GODEFROID DE LAISTRE en consorten.</w:t>
      </w:r>
      <w:r w:rsidRPr="005F6277">
        <w:br/>
      </w:r>
      <w:r w:rsidRPr="005F6277">
        <w:rPr>
          <w:b/>
          <w:bCs/>
        </w:rPr>
        <w:t xml:space="preserve">Bron: </w:t>
      </w:r>
      <w:r w:rsidRPr="005F6277">
        <w:rPr>
          <w:i/>
          <w:iCs/>
        </w:rPr>
        <w:t>Schepenregister Antwerpen 1587, nr. 390, p. 277, 277v°.</w:t>
      </w:r>
      <w:r w:rsidRPr="005F6277">
        <w:br/>
        <w:t> </w:t>
      </w:r>
      <w:r w:rsidRPr="005F6277">
        <w:br/>
      </w:r>
      <w:r w:rsidRPr="005F6277">
        <w:rPr>
          <w:b/>
          <w:bCs/>
        </w:rPr>
        <w:t>?? april 1587.</w:t>
      </w:r>
      <w:r w:rsidRPr="005F6277">
        <w:br/>
      </w:r>
      <w:r w:rsidRPr="005F6277">
        <w:rPr>
          <w:b/>
          <w:bCs/>
        </w:rPr>
        <w:t>JAN BAPTISTA DE SUCCA heeft bezittingen te Desselberghe.</w:t>
      </w:r>
      <w:r w:rsidRPr="005F6277">
        <w:br/>
      </w:r>
      <w:r w:rsidRPr="005F6277">
        <w:rPr>
          <w:b/>
          <w:bCs/>
        </w:rPr>
        <w:t xml:space="preserve">Bron: </w:t>
      </w:r>
      <w:r w:rsidRPr="005F6277">
        <w:rPr>
          <w:i/>
          <w:iCs/>
        </w:rPr>
        <w:t>Schepenregister Antwerpen 1587, nr. 389, p. 4.</w:t>
      </w:r>
      <w:r w:rsidRPr="005F6277">
        <w:br/>
      </w:r>
      <w:r w:rsidRPr="005F6277">
        <w:rPr>
          <w:b/>
          <w:bCs/>
        </w:rPr>
        <w:t> </w:t>
      </w:r>
      <w:r w:rsidRPr="005F6277">
        <w:br/>
      </w:r>
      <w:r w:rsidRPr="005F6277">
        <w:rPr>
          <w:b/>
          <w:bCs/>
        </w:rPr>
        <w:t>1 april 1587.</w:t>
      </w:r>
      <w:r w:rsidRPr="005F6277">
        <w:br/>
      </w:r>
      <w:r w:rsidRPr="005F6277">
        <w:rPr>
          <w:b/>
          <w:bCs/>
          <w:i/>
          <w:iCs/>
        </w:rPr>
        <w:t>EMBRECHT BACHARACH, zoon van HANS BACHARACH en JOHANNA ORTELS, voor hem zelf en volgens proc. dd. 30 maart 1586 gepasseerd te Franckfort voor zijn zuster MARPARITA en zijn oom BALTHASAR BACHARACH; ze verkopen een erfelijke rente die Mr. WYNANDT VAN MEURS in 1537 heeft gekocht en die hun moeder in 1555 in scheiding met MARIA ORTELS is toegevallen.</w:t>
      </w:r>
      <w:r w:rsidRPr="005F6277">
        <w:br/>
      </w:r>
      <w:r w:rsidRPr="005F6277">
        <w:rPr>
          <w:b/>
          <w:bCs/>
        </w:rPr>
        <w:t xml:space="preserve">Bron: </w:t>
      </w:r>
      <w:r w:rsidRPr="005F6277">
        <w:rPr>
          <w:i/>
          <w:iCs/>
        </w:rPr>
        <w:t>Schepenregister Antwerpen 1587, nr. 389, p. 295v. Zie ook nr. 385, p. 12v, BACHGRACHE.</w:t>
      </w:r>
      <w:r w:rsidRPr="005F6277">
        <w:br/>
      </w:r>
      <w:r w:rsidRPr="005F6277">
        <w:rPr>
          <w:b/>
          <w:bCs/>
        </w:rPr>
        <w:t> </w:t>
      </w:r>
      <w:r w:rsidRPr="005F6277">
        <w:br/>
      </w:r>
      <w:r w:rsidRPr="005F6277">
        <w:rPr>
          <w:b/>
          <w:bCs/>
        </w:rPr>
        <w:t>6 april 1587.</w:t>
      </w:r>
      <w:r w:rsidRPr="005F6277">
        <w:br/>
      </w:r>
      <w:r w:rsidRPr="005F6277">
        <w:rPr>
          <w:b/>
          <w:bCs/>
        </w:rPr>
        <w:t>CATLYNE VAN DUEGHEM, dochter van wijlen Mr. PEETER VAN DUEGHEM en ELIZABETH VERGOUDEN, geh. met JANNE JANSSENS die men heet VAN HEUSDEN dragen over aan GIELIS JACOBS, geh. met JOZYNE VAN DUEGHEM, twee erfelijke rentes die van haar ouders afkomstig zijn en die hun bij scheiding in 1567 gepasseerd te Rypelmonde zijn toegevallen. In ruil verkrijgen zij de helft van een huis aldaar, afkomstig van haar ouders.</w:t>
      </w:r>
      <w:r w:rsidRPr="005F6277">
        <w:br/>
      </w:r>
      <w:r w:rsidRPr="005F6277">
        <w:rPr>
          <w:b/>
          <w:bCs/>
        </w:rPr>
        <w:t xml:space="preserve">Bron: </w:t>
      </w:r>
      <w:r w:rsidRPr="005F6277">
        <w:rPr>
          <w:i/>
          <w:iCs/>
        </w:rPr>
        <w:t>Schepenregister Antwerpen 1587, nr. 389, p. 155v-156v.</w:t>
      </w:r>
      <w:r w:rsidRPr="005F6277">
        <w:br/>
      </w:r>
      <w:r w:rsidRPr="005F6277">
        <w:rPr>
          <w:b/>
          <w:bCs/>
        </w:rPr>
        <w:t> </w:t>
      </w:r>
      <w:r w:rsidRPr="005F6277">
        <w:br/>
      </w:r>
      <w:r w:rsidRPr="005F6277">
        <w:rPr>
          <w:b/>
          <w:bCs/>
        </w:rPr>
        <w:t>11 april 1587.</w:t>
      </w:r>
      <w:r w:rsidRPr="005F6277">
        <w:br/>
      </w:r>
      <w:r w:rsidRPr="005F6277">
        <w:rPr>
          <w:b/>
          <w:bCs/>
          <w:i/>
          <w:iCs/>
        </w:rPr>
        <w:t>MAGDELEENE CAVENTS, weduwe van PEETER JASPAERS, en haar zuster BARBARA CAVENTS oud ca. 26 jaar, verkopen FRANCHOISE GEUBELS een hove met grond te Ranst die hun is verstorven hun vader KERSTIANE CAVENTS en die hun grootouders GIELISE CAVENTS en LYSBETTEN MOLENBERCHS in 1512 hebben gekocht.</w:t>
      </w:r>
      <w:r w:rsidRPr="005F6277">
        <w:br/>
      </w:r>
      <w:r w:rsidRPr="005F6277">
        <w:rPr>
          <w:b/>
          <w:bCs/>
        </w:rPr>
        <w:t xml:space="preserve">Bron: </w:t>
      </w:r>
      <w:r w:rsidRPr="005F6277">
        <w:rPr>
          <w:i/>
          <w:iCs/>
        </w:rPr>
        <w:t>Schepenregister Antwerpen 1587, nr. 389, p. 83v, 84.</w:t>
      </w:r>
      <w:r w:rsidRPr="005F6277">
        <w:br/>
      </w:r>
      <w:r w:rsidRPr="005F6277">
        <w:rPr>
          <w:b/>
          <w:bCs/>
        </w:rPr>
        <w:t> </w:t>
      </w:r>
      <w:r w:rsidRPr="005F6277">
        <w:br/>
      </w:r>
      <w:r w:rsidRPr="005F6277">
        <w:rPr>
          <w:b/>
          <w:bCs/>
        </w:rPr>
        <w:t>Zelfde datum.</w:t>
      </w:r>
      <w:r w:rsidRPr="005F6277">
        <w:br/>
      </w:r>
      <w:r w:rsidRPr="005F6277">
        <w:rPr>
          <w:b/>
          <w:bCs/>
        </w:rPr>
        <w:t>PEETERS WOUTERS, ADRIAENSsone, verkoopt zijn aandeel in een erfelijke rente te Breda die hem is verstorven van zijn nicht CORNELIA sRYCKEN, weduwe van HERMAN CLINCKEN, te Breda.</w:t>
      </w:r>
      <w:r w:rsidRPr="005F6277">
        <w:br/>
      </w:r>
      <w:r w:rsidRPr="005F6277">
        <w:rPr>
          <w:b/>
          <w:bCs/>
        </w:rPr>
        <w:t xml:space="preserve">Bron: </w:t>
      </w:r>
      <w:r w:rsidRPr="005F6277">
        <w:rPr>
          <w:i/>
          <w:iCs/>
        </w:rPr>
        <w:t>Schepenregister Antwerpen 1587, nr. 389, p. 93.</w:t>
      </w:r>
      <w:r w:rsidRPr="005F6277">
        <w:br/>
      </w:r>
      <w:r w:rsidRPr="005F6277">
        <w:rPr>
          <w:b/>
          <w:bCs/>
        </w:rPr>
        <w:t> </w:t>
      </w:r>
      <w:r w:rsidRPr="005F6277">
        <w:br/>
      </w:r>
      <w:r w:rsidRPr="005F6277">
        <w:rPr>
          <w:b/>
          <w:bCs/>
        </w:rPr>
        <w:t>13 april 1587.</w:t>
      </w:r>
      <w:r w:rsidRPr="005F6277">
        <w:br/>
      </w:r>
      <w:r w:rsidRPr="005F6277">
        <w:rPr>
          <w:b/>
          <w:bCs/>
        </w:rPr>
        <w:t>LUCAS VAN VELTHEM bezit een huis te Mechelen.</w:t>
      </w:r>
      <w:r w:rsidRPr="005F6277">
        <w:br/>
      </w:r>
      <w:r w:rsidRPr="005F6277">
        <w:rPr>
          <w:b/>
          <w:bCs/>
        </w:rPr>
        <w:t xml:space="preserve">Bron: </w:t>
      </w:r>
      <w:r w:rsidRPr="005F6277">
        <w:rPr>
          <w:i/>
          <w:iCs/>
        </w:rPr>
        <w:t>Schepenregister Antwerpen 1587, nr. 390, p. 286v°.</w:t>
      </w:r>
      <w:r w:rsidRPr="005F6277">
        <w:br/>
      </w:r>
      <w:r w:rsidRPr="005F6277">
        <w:rPr>
          <w:b/>
          <w:bCs/>
        </w:rPr>
        <w:t> </w:t>
      </w:r>
      <w:r w:rsidRPr="005F6277">
        <w:br/>
      </w:r>
      <w:r w:rsidRPr="005F6277">
        <w:rPr>
          <w:b/>
          <w:bCs/>
        </w:rPr>
        <w:t>16 april 1587.</w:t>
      </w:r>
      <w:r w:rsidRPr="005F6277">
        <w:br/>
      </w:r>
      <w:r w:rsidRPr="005F6277">
        <w:rPr>
          <w:b/>
          <w:bCs/>
          <w:i/>
          <w:iCs/>
        </w:rPr>
        <w:t>JACOB NICASIUS, zoon van WILLEM NICASIUS en CHRISTINA KINDTS, bezit een erfelijke rente te Cortryck die afkomstig is van zijn oude grootmoeder JOHANNA NICASIUS.</w:t>
      </w:r>
      <w:r w:rsidRPr="005F6277">
        <w:br/>
      </w:r>
      <w:r w:rsidRPr="005F6277">
        <w:rPr>
          <w:b/>
          <w:bCs/>
        </w:rPr>
        <w:t xml:space="preserve">Bron: </w:t>
      </w:r>
      <w:r w:rsidRPr="005F6277">
        <w:rPr>
          <w:i/>
          <w:iCs/>
        </w:rPr>
        <w:t>Schepenregister Antwerpen 1587, nr. 389, p. 298v.</w:t>
      </w:r>
      <w:r w:rsidRPr="005F6277">
        <w:br/>
      </w:r>
      <w:r w:rsidRPr="005F6277">
        <w:rPr>
          <w:b/>
          <w:bCs/>
        </w:rPr>
        <w:t> </w:t>
      </w:r>
      <w:r w:rsidRPr="005F6277">
        <w:br/>
      </w:r>
      <w:r w:rsidRPr="005F6277">
        <w:rPr>
          <w:b/>
          <w:bCs/>
        </w:rPr>
        <w:t>18 april 1587.</w:t>
      </w:r>
      <w:r w:rsidRPr="005F6277">
        <w:br/>
      </w:r>
      <w:r w:rsidRPr="005F6277">
        <w:rPr>
          <w:b/>
          <w:bCs/>
        </w:rPr>
        <w:t>MATTHYS JANSz. haeckmaecker van Antwerpen tr. te Delft met KATHERYNA HUBRECHTS, jd. van Mechelen.</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26 april 1587.</w:t>
      </w:r>
      <w:r w:rsidRPr="005F6277">
        <w:br/>
        <w:t>MARIA VAN DIEPENBEKEN, weduwe van JASPER GHYSELE, van Antwerpen, tr. te Delft met MICHIEL HENDRICKSz. PIGGHE, geboren te Breda, wonend te St. Maertensdyck.</w:t>
      </w:r>
      <w:r w:rsidRPr="005F6277">
        <w:br/>
      </w:r>
      <w:r w:rsidRPr="005F6277">
        <w:rPr>
          <w:b/>
          <w:bCs/>
        </w:rPr>
        <w:t xml:space="preserve">Bron: </w:t>
      </w:r>
      <w:r w:rsidRPr="005F6277">
        <w:rPr>
          <w:i/>
          <w:iCs/>
        </w:rPr>
        <w:t>DTB, arch. Delft.</w:t>
      </w:r>
      <w:r w:rsidRPr="005F6277">
        <w:rPr>
          <w:b/>
          <w:bCs/>
        </w:rPr>
        <w:t xml:space="preserve"> </w:t>
      </w:r>
      <w:r w:rsidRPr="005F6277">
        <w:br/>
      </w:r>
      <w:r w:rsidRPr="005F6277">
        <w:rPr>
          <w:b/>
          <w:bCs/>
        </w:rPr>
        <w:t> </w:t>
      </w:r>
      <w:r w:rsidRPr="005F6277">
        <w:br/>
      </w:r>
      <w:r w:rsidRPr="005F6277">
        <w:rPr>
          <w:b/>
          <w:bCs/>
        </w:rPr>
        <w:t>28 april 1587.</w:t>
      </w:r>
      <w:r w:rsidRPr="005F6277">
        <w:br/>
      </w:r>
      <w:r w:rsidRPr="005F6277">
        <w:rPr>
          <w:b/>
          <w:bCs/>
        </w:rPr>
        <w:t xml:space="preserve">ALYDT GHEERAERTS, geh. met HENRICKE WAERBEKE, en haar zuster LYSBETH GHEERAERTS, geh. met LIEVENE VELKENS, poorters van Antwerpen, geven volmacht om scheiding te maken met hun mede-erfgenamen m.b.t. de nalatenschap van hun ouders, STEVEN GHEERAERTS en LYSBETH MOENEN, die is gelegen onder de </w:t>
      </w:r>
      <w:r w:rsidRPr="005F6277">
        <w:rPr>
          <w:b/>
          <w:bCs/>
          <w:i/>
          <w:iCs/>
        </w:rPr>
        <w:t>“heerlyckheyt van Ghinck in den lande van Luyck”.</w:t>
      </w:r>
      <w:r w:rsidRPr="005F6277">
        <w:rPr>
          <w:b/>
          <w:bCs/>
        </w:rPr>
        <w:t xml:space="preserve">  </w:t>
      </w:r>
      <w:r w:rsidRPr="005F6277">
        <w:br/>
      </w:r>
      <w:r w:rsidRPr="005F6277">
        <w:rPr>
          <w:b/>
          <w:bCs/>
        </w:rPr>
        <w:t xml:space="preserve">Bron: </w:t>
      </w:r>
      <w:r w:rsidRPr="005F6277">
        <w:rPr>
          <w:i/>
          <w:iCs/>
        </w:rPr>
        <w:t>Schepenregister Antwerpen 1587, nr. 389, p. 11.</w:t>
      </w:r>
      <w:r w:rsidRPr="005F6277">
        <w:br/>
      </w:r>
      <w:r w:rsidRPr="005F6277">
        <w:rPr>
          <w:b/>
          <w:bCs/>
        </w:rPr>
        <w:t> </w:t>
      </w:r>
      <w:r w:rsidRPr="005F6277">
        <w:br/>
      </w:r>
      <w:r w:rsidRPr="005F6277">
        <w:rPr>
          <w:b/>
          <w:bCs/>
        </w:rPr>
        <w:t>Zelfde datum.</w:t>
      </w:r>
      <w:r w:rsidRPr="005F6277">
        <w:br/>
      </w:r>
      <w:r w:rsidRPr="005F6277">
        <w:rPr>
          <w:b/>
          <w:bCs/>
          <w:i/>
          <w:iCs/>
        </w:rPr>
        <w:t>CHRISTOFFEL DE WOLFF, JANSSENsone wijlen, van Brecht, nu ter tijd wonende te Antwerpen, verkoopt een erfelijke rente met als onderpand land te Schilde.</w:t>
      </w:r>
      <w:r w:rsidRPr="005F6277">
        <w:br/>
      </w:r>
      <w:r w:rsidRPr="005F6277">
        <w:rPr>
          <w:b/>
          <w:bCs/>
        </w:rPr>
        <w:t xml:space="preserve">Bron: </w:t>
      </w:r>
      <w:r w:rsidRPr="005F6277">
        <w:rPr>
          <w:i/>
          <w:iCs/>
        </w:rPr>
        <w:t>Schepenregister Antwerpen 1587, nr. 389, p. 29.</w:t>
      </w:r>
      <w:r w:rsidRPr="005F6277">
        <w:br/>
      </w:r>
      <w:r w:rsidRPr="005F6277">
        <w:rPr>
          <w:b/>
          <w:bCs/>
        </w:rPr>
        <w:t> </w:t>
      </w:r>
      <w:r w:rsidRPr="005F6277">
        <w:br/>
      </w:r>
      <w:r w:rsidRPr="005F6277">
        <w:rPr>
          <w:b/>
          <w:bCs/>
        </w:rPr>
        <w:t>Zelfde datum.</w:t>
      </w:r>
      <w:r w:rsidRPr="005F6277">
        <w:br/>
      </w:r>
      <w:r w:rsidRPr="005F6277">
        <w:rPr>
          <w:b/>
          <w:bCs/>
        </w:rPr>
        <w:t>CHRISTMA DE DRYVERE en JAN SCHENCKELS hebben volmacht, proc. dd. 24 april 1587 gepasseerd te Bruessele, van haar man JANNE DERKEMS den ouden; ze stellen als onderpand voor een schuldbezit te Antwerpen.</w:t>
      </w:r>
      <w:r w:rsidRPr="005F6277">
        <w:br/>
      </w:r>
      <w:r w:rsidRPr="005F6277">
        <w:rPr>
          <w:b/>
          <w:bCs/>
        </w:rPr>
        <w:t xml:space="preserve">Bron: </w:t>
      </w:r>
      <w:r w:rsidRPr="005F6277">
        <w:rPr>
          <w:i/>
          <w:iCs/>
        </w:rPr>
        <w:t>Schepenregister Antwerpen 1587, nr. 389, p. 159v-160, 177, 177v.</w:t>
      </w:r>
      <w:r w:rsidRPr="005F6277">
        <w:br/>
      </w:r>
      <w:r w:rsidRPr="005F6277">
        <w:rPr>
          <w:b/>
          <w:bCs/>
        </w:rPr>
        <w:t> </w:t>
      </w:r>
      <w:r w:rsidRPr="005F6277">
        <w:br/>
      </w:r>
      <w:r w:rsidRPr="005F6277">
        <w:rPr>
          <w:b/>
          <w:bCs/>
        </w:rPr>
        <w:t>Zelfde datum.</w:t>
      </w:r>
      <w:r w:rsidRPr="005F6277">
        <w:br/>
      </w:r>
      <w:r w:rsidRPr="005F6277">
        <w:rPr>
          <w:b/>
          <w:bCs/>
          <w:i/>
          <w:iCs/>
        </w:rPr>
        <w:t>JOZYNE GRIMMEL, dochter van BEATRIX ‘sBEEREN en de weduwe van DAVIDTS LANGEMANTEL, ingesetene der stad Ausburch, verkoopt HANSE KAYB (deze heeft 30 aug. 1586 proc. te Francfort gepasseerd) een huis dat over de zestig jaren haar moederlijke grootvader JANNE DE BEER den ouden heeft toebehoord, welke haar is verstorven van diens weduwe JOZYNE MUSCH en dat haar in scheiding in 1569 is toegedeeld.</w:t>
      </w:r>
      <w:r w:rsidRPr="005F6277">
        <w:br/>
      </w:r>
      <w:r w:rsidRPr="005F6277">
        <w:rPr>
          <w:b/>
          <w:bCs/>
        </w:rPr>
        <w:t xml:space="preserve">Bron: </w:t>
      </w:r>
      <w:r w:rsidRPr="005F6277">
        <w:rPr>
          <w:i/>
          <w:iCs/>
        </w:rPr>
        <w:t>Schepenregister Antwerpen 1587, nr. 389, p. 300, 300v. Zie ook nr. 371, p. 86.</w:t>
      </w:r>
      <w:r w:rsidRPr="005F6277">
        <w:br/>
      </w:r>
      <w:r w:rsidRPr="005F6277">
        <w:rPr>
          <w:b/>
          <w:bCs/>
        </w:rPr>
        <w:t> </w:t>
      </w:r>
      <w:r w:rsidRPr="005F6277">
        <w:br/>
      </w:r>
      <w:r w:rsidRPr="005F6277">
        <w:rPr>
          <w:b/>
          <w:bCs/>
        </w:rPr>
        <w:t>?? mei 1587.</w:t>
      </w:r>
      <w:r w:rsidRPr="005F6277">
        <w:br/>
      </w:r>
      <w:r w:rsidRPr="005F6277">
        <w:rPr>
          <w:b/>
          <w:bCs/>
        </w:rPr>
        <w:t>ANNA BOECKAERT, geh. met Mr. WILLEM SNOECK, wonen nu te Antwerpen. Hij was voor die tijd griffier te Ranst; zij dragen aldaar bezit over aan hun dochter.</w:t>
      </w:r>
      <w:r w:rsidRPr="005F6277">
        <w:br/>
      </w:r>
      <w:r w:rsidRPr="005F6277">
        <w:rPr>
          <w:b/>
          <w:bCs/>
        </w:rPr>
        <w:t xml:space="preserve">Bron: </w:t>
      </w:r>
      <w:r w:rsidRPr="005F6277">
        <w:rPr>
          <w:i/>
          <w:iCs/>
        </w:rPr>
        <w:t>Schepenregister Antwerpen 1587, nr. 389, p. 26, 26v.</w:t>
      </w:r>
      <w:r w:rsidRPr="005F6277">
        <w:rPr>
          <w:b/>
          <w:bCs/>
        </w:rPr>
        <w:t xml:space="preserve"> </w:t>
      </w:r>
      <w:r w:rsidRPr="005F6277">
        <w:br/>
      </w:r>
      <w:r w:rsidRPr="005F6277">
        <w:rPr>
          <w:b/>
          <w:bCs/>
        </w:rPr>
        <w:t> </w:t>
      </w:r>
      <w:r w:rsidRPr="005F6277">
        <w:br/>
      </w:r>
      <w:r w:rsidRPr="005F6277">
        <w:rPr>
          <w:b/>
          <w:bCs/>
        </w:rPr>
        <w:t>2 mei 1587.</w:t>
      </w:r>
      <w:r w:rsidRPr="005F6277">
        <w:br/>
      </w:r>
      <w:r w:rsidRPr="005F6277">
        <w:rPr>
          <w:b/>
          <w:bCs/>
          <w:i/>
          <w:iCs/>
        </w:rPr>
        <w:t>DIGNE VAN LEYDEN, geh. met CORNELIS MOMPELUERS, huydenvettere, van Mechelen, verkopen hun aandeel in een erfelijke rente aan haar broer JANNA VAN LEY(D)EN, welke voortkomt uit de verkoop van een hoeve met gronden en een speelhuys te Capellen door JACOB VAN LEYDEN de oude in 1581.</w:t>
      </w:r>
      <w:r w:rsidRPr="005F6277">
        <w:br/>
      </w:r>
      <w:r w:rsidRPr="005F6277">
        <w:rPr>
          <w:b/>
          <w:bCs/>
        </w:rPr>
        <w:t xml:space="preserve">Bron: </w:t>
      </w:r>
      <w:r w:rsidRPr="005F6277">
        <w:rPr>
          <w:i/>
          <w:iCs/>
        </w:rPr>
        <w:t>Schepenregister van Antwerpen 1587, nr. 389, p. 55v.</w:t>
      </w:r>
      <w:r w:rsidRPr="005F6277">
        <w:br/>
      </w:r>
      <w:r w:rsidRPr="005F6277">
        <w:rPr>
          <w:b/>
          <w:bCs/>
        </w:rPr>
        <w:t> </w:t>
      </w:r>
      <w:r w:rsidRPr="005F6277">
        <w:br/>
      </w:r>
      <w:r w:rsidRPr="005F6277">
        <w:rPr>
          <w:b/>
          <w:bCs/>
        </w:rPr>
        <w:t>Zelfde datum.</w:t>
      </w:r>
      <w:r w:rsidRPr="005F6277">
        <w:br/>
      </w:r>
      <w:r w:rsidRPr="005F6277">
        <w:rPr>
          <w:b/>
          <w:bCs/>
        </w:rPr>
        <w:t>MARIA RUTZ, dochter van PEETER RUTZ en CHRISTINA MAESSEN, is geh. met PEETERS VIRENT, van Stabroeck, nu geseten te Calmpthout, verkoopt een stuk land te Stabroeck dat ze over de 25 jaar geleden van haar ouders heeft geërfd.</w:t>
      </w:r>
      <w:r w:rsidRPr="005F6277">
        <w:br/>
      </w:r>
      <w:r w:rsidRPr="005F6277">
        <w:rPr>
          <w:b/>
          <w:bCs/>
        </w:rPr>
        <w:t xml:space="preserve">Bron: </w:t>
      </w:r>
      <w:r w:rsidRPr="005F6277">
        <w:rPr>
          <w:i/>
          <w:iCs/>
        </w:rPr>
        <w:t>Schepenregister Antwerpen 1587, nr. 389, p. 300v, 301.</w:t>
      </w:r>
      <w:r w:rsidRPr="005F6277">
        <w:br/>
      </w:r>
      <w:r w:rsidRPr="005F6277">
        <w:rPr>
          <w:b/>
          <w:bCs/>
        </w:rPr>
        <w:t> </w:t>
      </w:r>
      <w:r w:rsidRPr="005F6277">
        <w:br/>
      </w:r>
      <w:r w:rsidRPr="005F6277">
        <w:rPr>
          <w:b/>
          <w:bCs/>
        </w:rPr>
        <w:t>Zelfde datum.</w:t>
      </w:r>
      <w:r w:rsidRPr="005F6277">
        <w:br/>
      </w:r>
      <w:r w:rsidRPr="005F6277">
        <w:rPr>
          <w:b/>
          <w:bCs/>
          <w:i/>
          <w:iCs/>
        </w:rPr>
        <w:t>ANNA LOUPEZ weduwe van Joncker JAN DE MOL verkoopt, proc. dd. 27 april 1587 gepasseerd te Bruessele, een deel van een erfelijke rente op een huis te Antwerpen die MARTIN LOPES haar in 1578 heeft verkocht.</w:t>
      </w:r>
      <w:r w:rsidRPr="005F6277">
        <w:br/>
      </w:r>
      <w:r w:rsidRPr="005F6277">
        <w:rPr>
          <w:b/>
          <w:bCs/>
        </w:rPr>
        <w:t xml:space="preserve">Bron: </w:t>
      </w:r>
      <w:r w:rsidRPr="005F6277">
        <w:rPr>
          <w:i/>
          <w:iCs/>
        </w:rPr>
        <w:t>Schepenregister Antwerpen 1587, nr. 389, p. 303.</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rPr>
        <w:t>ADAM VERHULT, ADAMSSEN, heeft volmacht, proc. dd. 18 april 1587 gepasseerd te Lyere, van zijn vrouw CORNELIA DESPOMMEREAULX, dochter van FRANCHOYS DESPOMMEREAULX en MARGRIET VAN BUYTEN, zij verkoopt een erfelijke rente te Antwerpen die haar in 1581 in scheiding is toegedeeld uit de nalatenschap van haar halve broeder van moeders zijde DANIEL ADRIAENSSEN.</w:t>
      </w:r>
      <w:r w:rsidRPr="005F6277">
        <w:br/>
      </w:r>
      <w:r w:rsidRPr="005F6277">
        <w:rPr>
          <w:b/>
          <w:bCs/>
        </w:rPr>
        <w:t xml:space="preserve">Bron: </w:t>
      </w:r>
      <w:r w:rsidRPr="005F6277">
        <w:rPr>
          <w:i/>
          <w:iCs/>
        </w:rPr>
        <w:t>Schepenregister Antwerpen 1587, nr. 389, p. 373v.</w:t>
      </w:r>
      <w:r w:rsidRPr="005F6277">
        <w:br/>
      </w:r>
      <w:r w:rsidRPr="005F6277">
        <w:rPr>
          <w:b/>
          <w:bCs/>
        </w:rPr>
        <w:t> </w:t>
      </w:r>
      <w:r w:rsidRPr="005F6277">
        <w:br/>
      </w:r>
      <w:r w:rsidRPr="005F6277">
        <w:rPr>
          <w:b/>
          <w:bCs/>
        </w:rPr>
        <w:t>4 mei 1587.</w:t>
      </w:r>
      <w:r w:rsidRPr="005F6277">
        <w:br/>
      </w:r>
      <w:r w:rsidRPr="005F6277">
        <w:rPr>
          <w:b/>
          <w:bCs/>
          <w:i/>
          <w:iCs/>
        </w:rPr>
        <w:t>HUYBRECHT ROELANTS, zoon van wijlen HUYBRECHT ROELANTS en ELIZABETH VAN STANDONCK (dochter van JAN VAN STANDONCK en ELIZABETH COOMANS) hebben resp. van hun ouders en grootouders o.a. geërfd aandelen in huizen te Wilryck.</w:t>
      </w:r>
      <w:r w:rsidRPr="005F6277">
        <w:br/>
      </w:r>
      <w:r w:rsidRPr="005F6277">
        <w:rPr>
          <w:b/>
          <w:bCs/>
        </w:rPr>
        <w:t xml:space="preserve">Bron: </w:t>
      </w:r>
      <w:r w:rsidRPr="005F6277">
        <w:rPr>
          <w:i/>
          <w:iCs/>
        </w:rPr>
        <w:t>Schepenregister Antwerpen 1587, nr. 389, p. 162-163.</w:t>
      </w:r>
      <w:r w:rsidRPr="005F6277">
        <w:br/>
      </w:r>
      <w:r w:rsidRPr="005F6277">
        <w:rPr>
          <w:b/>
          <w:bCs/>
        </w:rPr>
        <w:t> </w:t>
      </w:r>
      <w:r w:rsidRPr="005F6277">
        <w:br/>
      </w:r>
      <w:r w:rsidRPr="005F6277">
        <w:rPr>
          <w:b/>
          <w:bCs/>
        </w:rPr>
        <w:t>Zelfde datum.</w:t>
      </w:r>
      <w:r w:rsidRPr="005F6277">
        <w:br/>
      </w:r>
      <w:r w:rsidRPr="005F6277">
        <w:rPr>
          <w:b/>
          <w:bCs/>
        </w:rPr>
        <w:t>ANNA VAN NUFFELE, weduwe van FRANCOYS DE BEER, en FRANCHOYS SCHREERS, zoon van CORNELIS SCHREERS en ANNA ‘sBEEREN, geseten tot Londerseele, stellen als onderpand voor een schuld een erfelijke rente die zij in 1555 te Sint Lievens Esschen heeft gekocht en nog een rente.</w:t>
      </w:r>
      <w:r w:rsidRPr="005F6277">
        <w:br/>
      </w:r>
      <w:r w:rsidRPr="005F6277">
        <w:rPr>
          <w:b/>
          <w:bCs/>
        </w:rPr>
        <w:t xml:space="preserve">Bron: </w:t>
      </w:r>
      <w:r w:rsidRPr="005F6277">
        <w:rPr>
          <w:i/>
          <w:iCs/>
        </w:rPr>
        <w:t>Schepenregister Antwerpen 1587, nr. 389, p. 302, 302v. (291, 292v, 293).</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i/>
          <w:iCs/>
        </w:rPr>
        <w:t>HENRICK en JAN PELGROM zijn de broeders van wijlen GHEERAEDT PELGROM, die geh. was met wijlen ANTHONIA VAN DYCKE; GHEERAEDT is te Norenborch overleden alwaar zich ook het sterfhuis bevindt.</w:t>
      </w:r>
      <w:r w:rsidRPr="005F6277">
        <w:br/>
      </w:r>
      <w:r w:rsidRPr="005F6277">
        <w:rPr>
          <w:b/>
          <w:bCs/>
        </w:rPr>
        <w:t xml:space="preserve">Bron: </w:t>
      </w:r>
      <w:r w:rsidRPr="005F6277">
        <w:rPr>
          <w:i/>
          <w:iCs/>
        </w:rPr>
        <w:t>Schepenregister Antwerpen 1587, nr. 389, p. 374, 374v. Zie ook Collectanea 12, p. 111v.</w:t>
      </w:r>
      <w:r w:rsidRPr="005F6277">
        <w:br/>
      </w:r>
      <w:r w:rsidRPr="005F6277">
        <w:rPr>
          <w:b/>
          <w:bCs/>
        </w:rPr>
        <w:t> </w:t>
      </w:r>
      <w:r w:rsidRPr="005F6277">
        <w:br/>
      </w:r>
      <w:r w:rsidRPr="005F6277">
        <w:rPr>
          <w:b/>
          <w:bCs/>
        </w:rPr>
        <w:t>5 mei 1587.</w:t>
      </w:r>
      <w:r w:rsidRPr="005F6277">
        <w:br/>
      </w:r>
      <w:r w:rsidRPr="005F6277">
        <w:rPr>
          <w:b/>
          <w:bCs/>
        </w:rPr>
        <w:t>JAN MEEUS en zijn vrouw JACOBMIJNE DE RUYTERE verkopen aan MARTINE VAN CORSELLES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t>ELISABETH VRIENDTS, jd. van Antwerpen, wonend te Delft over het St. Jorisgasthuys, tr. in de Waalse Kerk te Delft met JOOS VAN WONDERGHEN, van Haersele in Vlaanderen, wonend in “De Coopman” te Delft.</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6 mei 1587.</w:t>
      </w:r>
      <w:r w:rsidRPr="005F6277">
        <w:br/>
      </w:r>
      <w:r w:rsidRPr="005F6277">
        <w:rPr>
          <w:b/>
          <w:bCs/>
        </w:rPr>
        <w:t>JACOB STEUR, met betwist bezit te Waelhem, procedeert te Mechelen tegen Jonker VAN HALMALE.</w:t>
      </w:r>
      <w:r w:rsidRPr="005F6277">
        <w:br/>
      </w:r>
      <w:r w:rsidRPr="005F6277">
        <w:rPr>
          <w:b/>
          <w:bCs/>
        </w:rPr>
        <w:t xml:space="preserve">Bron: </w:t>
      </w:r>
      <w:r w:rsidRPr="005F6277">
        <w:rPr>
          <w:i/>
          <w:iCs/>
        </w:rPr>
        <w:t>Schepenregister Antwerpen 1587, nr. 389, p. 10v.</w:t>
      </w:r>
      <w:r w:rsidRPr="005F6277">
        <w:br/>
      </w:r>
      <w:r w:rsidRPr="005F6277">
        <w:rPr>
          <w:b/>
          <w:bCs/>
        </w:rPr>
        <w:t> </w:t>
      </w:r>
      <w:r w:rsidRPr="005F6277">
        <w:br/>
      </w:r>
      <w:r w:rsidRPr="005F6277">
        <w:rPr>
          <w:b/>
          <w:bCs/>
        </w:rPr>
        <w:t>9 mei 1587.</w:t>
      </w:r>
      <w:r w:rsidRPr="005F6277">
        <w:br/>
      </w:r>
      <w:r w:rsidRPr="005F6277">
        <w:rPr>
          <w:b/>
          <w:bCs/>
          <w:i/>
          <w:iCs/>
        </w:rPr>
        <w:t>JOOS VAN VLIETE, geh. met CATLIJNE DE BACKER, JANSdr., zij bezit samen met haar zuster MARGRIETE een huis met gronden te Purs en Born onder Hingene uit de nalatenschap van hun vader.</w:t>
      </w:r>
      <w:r w:rsidRPr="005F6277">
        <w:br/>
      </w:r>
      <w:r w:rsidRPr="005F6277">
        <w:rPr>
          <w:b/>
          <w:bCs/>
        </w:rPr>
        <w:t xml:space="preserve">Bron: </w:t>
      </w:r>
      <w:r w:rsidRPr="005F6277">
        <w:rPr>
          <w:i/>
          <w:iCs/>
        </w:rPr>
        <w:t>Schepenregister Antwerpen 1587, nr. 389, p. 99, 99v.</w:t>
      </w:r>
      <w:r w:rsidRPr="005F6277">
        <w:br/>
      </w:r>
      <w:r w:rsidRPr="005F6277">
        <w:rPr>
          <w:b/>
          <w:bCs/>
        </w:rPr>
        <w:t> </w:t>
      </w:r>
      <w:r w:rsidRPr="005F6277">
        <w:br/>
      </w:r>
      <w:r w:rsidRPr="005F6277">
        <w:rPr>
          <w:b/>
          <w:bCs/>
        </w:rPr>
        <w:t>16 mei 1587.</w:t>
      </w:r>
      <w:r w:rsidRPr="005F6277">
        <w:br/>
      </w:r>
      <w:r w:rsidRPr="005F6277">
        <w:rPr>
          <w:b/>
          <w:bCs/>
        </w:rPr>
        <w:t>ELISABETH CRAECHS heeft volmacht, proc. dd. 8 januari 1587 gepasseerd te Berghen op ten Zoom, van haar man JACOB DUIJM (deze zit aldaar gevangen en heeft ook te Namen gevangen gezeten); zij verkoopt DANIEL GLEESER een reeks erfelijke rentes (welke haar reeds te Leyden zijn betaald) die afkomstig zijn van haar moeder FRANCHYNE BACK, weduwe van JANS DE FONTENI.</w:t>
      </w:r>
      <w:r w:rsidRPr="005F6277">
        <w:br/>
      </w:r>
      <w:r w:rsidRPr="005F6277">
        <w:rPr>
          <w:b/>
          <w:bCs/>
        </w:rPr>
        <w:t xml:space="preserve">Bron: </w:t>
      </w:r>
      <w:r w:rsidRPr="005F6277">
        <w:rPr>
          <w:i/>
          <w:iCs/>
        </w:rPr>
        <w:t>Schepenregister Antwerpen 1587, nr. 389, p. 51-55.</w:t>
      </w:r>
      <w:r w:rsidRPr="005F6277">
        <w:br/>
      </w:r>
      <w:r w:rsidRPr="005F6277">
        <w:rPr>
          <w:b/>
          <w:bCs/>
        </w:rPr>
        <w:t> </w:t>
      </w:r>
      <w:r w:rsidRPr="005F6277">
        <w:br/>
      </w:r>
      <w:r w:rsidRPr="005F6277">
        <w:rPr>
          <w:b/>
          <w:bCs/>
        </w:rPr>
        <w:t>Zelfde datum.</w:t>
      </w:r>
      <w:r w:rsidRPr="005F6277">
        <w:br/>
      </w:r>
      <w:r w:rsidRPr="005F6277">
        <w:rPr>
          <w:b/>
          <w:bCs/>
          <w:i/>
          <w:iCs/>
        </w:rPr>
        <w:t>HENRICK DE MUELENEER stelt als onderpand voor een schuld datgene dat EMANUEL OLIPHANT, geh. met CATHARINA DE MULENEER, bij acte van dd. 18 juli 1585 gepasseerd in de heerlijkheid van Vosmare in Zeeland aan hem overgedragen hebben.</w:t>
      </w:r>
      <w:r w:rsidRPr="005F6277">
        <w:br/>
      </w:r>
      <w:r w:rsidRPr="005F6277">
        <w:rPr>
          <w:b/>
          <w:bCs/>
        </w:rPr>
        <w:t xml:space="preserve">Bron: </w:t>
      </w:r>
      <w:r w:rsidRPr="005F6277">
        <w:rPr>
          <w:i/>
          <w:iCs/>
        </w:rPr>
        <w:t>Schepenregister Antwerpen 1587, nr. 389, p. 215v, 216.</w:t>
      </w:r>
      <w:r w:rsidRPr="005F6277">
        <w:br/>
      </w:r>
      <w:r w:rsidRPr="005F6277">
        <w:rPr>
          <w:b/>
          <w:bCs/>
        </w:rPr>
        <w:t> </w:t>
      </w:r>
      <w:r w:rsidRPr="005F6277">
        <w:br/>
      </w:r>
      <w:r w:rsidRPr="005F6277">
        <w:rPr>
          <w:b/>
          <w:bCs/>
        </w:rPr>
        <w:t>22 mei 1587.</w:t>
      </w:r>
      <w:r w:rsidRPr="005F6277">
        <w:br/>
      </w:r>
      <w:r w:rsidRPr="005F6277">
        <w:rPr>
          <w:b/>
          <w:bCs/>
        </w:rPr>
        <w:t>ADRIAEN VUYTTENHOVE, zoon van CAROLI, te Gent, doet afstand van zijn rechten in het sterfhuis van zijn broer JAN VUYTTENHOVE die te Antwerpen is overleden.</w:t>
      </w:r>
      <w:r w:rsidRPr="005F6277">
        <w:br/>
      </w:r>
      <w:r w:rsidRPr="005F6277">
        <w:rPr>
          <w:b/>
          <w:bCs/>
        </w:rPr>
        <w:t xml:space="preserve">Bron: </w:t>
      </w:r>
      <w:r w:rsidRPr="005F6277">
        <w:rPr>
          <w:i/>
          <w:iCs/>
        </w:rPr>
        <w:t>Schepenregister Antwerpen 1587, nr. 389, p. 50v.</w:t>
      </w:r>
      <w:r w:rsidRPr="005F6277">
        <w:br/>
      </w:r>
      <w:r w:rsidRPr="005F6277">
        <w:rPr>
          <w:b/>
          <w:bCs/>
        </w:rPr>
        <w:t> </w:t>
      </w:r>
      <w:r w:rsidRPr="005F6277">
        <w:br/>
      </w:r>
      <w:r w:rsidRPr="005F6277">
        <w:rPr>
          <w:b/>
          <w:bCs/>
        </w:rPr>
        <w:t>Zelfde datum.</w:t>
      </w:r>
      <w:r w:rsidRPr="005F6277">
        <w:br/>
      </w:r>
      <w:r w:rsidRPr="005F6277">
        <w:rPr>
          <w:b/>
          <w:bCs/>
          <w:i/>
          <w:iCs/>
        </w:rPr>
        <w:t>JAN HOEFKENS, zoon van wijlen ANDRIES HOEFKENS en LYSBETH PUTCUYPS, te Bracht, verkoopt gronden die hem zijn verstorven van zijn ouders onder Halle en Zoersel aan PEETEREN VAN DEN VELDE, JANSsone wijlen, te Schilde.</w:t>
      </w:r>
      <w:r w:rsidRPr="005F6277">
        <w:br/>
      </w:r>
      <w:r w:rsidRPr="005F6277">
        <w:rPr>
          <w:b/>
          <w:bCs/>
        </w:rPr>
        <w:t xml:space="preserve">Bron: </w:t>
      </w:r>
      <w:r w:rsidRPr="005F6277">
        <w:rPr>
          <w:i/>
          <w:iCs/>
        </w:rPr>
        <w:t>Schepenregister Antwerpen 1587, nr. 389, p. 101v.</w:t>
      </w:r>
      <w:r w:rsidRPr="005F6277">
        <w:br/>
      </w:r>
      <w:r w:rsidRPr="005F6277">
        <w:rPr>
          <w:b/>
          <w:bCs/>
        </w:rPr>
        <w:t> </w:t>
      </w:r>
      <w:r w:rsidRPr="005F6277">
        <w:br/>
      </w:r>
      <w:r w:rsidRPr="005F6277">
        <w:rPr>
          <w:b/>
          <w:bCs/>
        </w:rPr>
        <w:t>Zelfde datum.</w:t>
      </w:r>
      <w:r w:rsidRPr="005F6277">
        <w:br/>
      </w:r>
      <w:r w:rsidRPr="005F6277">
        <w:rPr>
          <w:b/>
          <w:bCs/>
        </w:rPr>
        <w:t>DIGNUS VAN DER GOES, JANSzoon, chirurgijn.</w:t>
      </w:r>
      <w:r w:rsidRPr="005F6277">
        <w:br/>
      </w:r>
      <w:r w:rsidRPr="005F6277">
        <w:rPr>
          <w:b/>
          <w:bCs/>
        </w:rPr>
        <w:t xml:space="preserve">Bron: </w:t>
      </w:r>
      <w:r w:rsidRPr="005F6277">
        <w:rPr>
          <w:i/>
          <w:iCs/>
        </w:rPr>
        <w:t>Poortersboek Antwerpen.</w:t>
      </w:r>
      <w:r w:rsidRPr="005F6277">
        <w:br/>
      </w:r>
      <w:r w:rsidRPr="005F6277">
        <w:rPr>
          <w:b/>
          <w:bCs/>
        </w:rPr>
        <w:t> </w:t>
      </w:r>
      <w:r w:rsidRPr="005F6277">
        <w:br/>
      </w:r>
      <w:r w:rsidRPr="005F6277">
        <w:rPr>
          <w:b/>
          <w:bCs/>
        </w:rPr>
        <w:t>Zelfde datum.</w:t>
      </w:r>
      <w:r w:rsidRPr="005F6277">
        <w:br/>
      </w:r>
      <w:r w:rsidRPr="005F6277">
        <w:rPr>
          <w:b/>
          <w:bCs/>
        </w:rPr>
        <w:t>JOHANNA DU BOIS, dochter van wijlen BARTHOLOMEUS DU BOIS en ANNA DRAECX (die de dochter was van Heer WILLEM DRAECK des Ridders) en haar man Mr. CORNELIS DIRICX verkopen een erfelijke rente te Edeghem, welke rente in 1466 SIMONEN DRAKE ten deel is gevallen.</w:t>
      </w:r>
      <w:r w:rsidRPr="005F6277">
        <w:br/>
      </w:r>
      <w:r w:rsidRPr="005F6277">
        <w:rPr>
          <w:b/>
          <w:bCs/>
        </w:rPr>
        <w:t xml:space="preserve">Bron: </w:t>
      </w:r>
      <w:r w:rsidRPr="005F6277">
        <w:rPr>
          <w:i/>
          <w:iCs/>
        </w:rPr>
        <w:t>Schepenregister Antwerpen 1587, nr. 390, p. 293, zie ook nr. 383, p. 137.</w:t>
      </w:r>
      <w:r w:rsidRPr="005F6277">
        <w:br/>
      </w:r>
      <w:r w:rsidRPr="005F6277">
        <w:rPr>
          <w:b/>
          <w:bCs/>
        </w:rPr>
        <w:t> </w:t>
      </w:r>
      <w:r w:rsidRPr="005F6277">
        <w:br/>
      </w:r>
      <w:r w:rsidRPr="005F6277">
        <w:rPr>
          <w:b/>
          <w:bCs/>
        </w:rPr>
        <w:t>26 mei 1587.</w:t>
      </w:r>
      <w:r w:rsidRPr="005F6277">
        <w:br/>
      </w:r>
      <w:r w:rsidRPr="005F6277">
        <w:rPr>
          <w:b/>
          <w:bCs/>
          <w:i/>
          <w:iCs/>
        </w:rPr>
        <w:t>JOHANNA LUYCAS, wijlen LUYCASdr., geh. met LAMBRECHT SMIT verkopen het zesde deel in erfelijke rentes te Lyere die LODEWYCK PERRE, geh. met YSABELLE LUYCAS (haar zuster), hun in 1565 hadden verkocht aan hun terug.</w:t>
      </w:r>
      <w:r w:rsidRPr="005F6277">
        <w:br/>
      </w:r>
      <w:r w:rsidRPr="005F6277">
        <w:rPr>
          <w:b/>
          <w:bCs/>
        </w:rPr>
        <w:t xml:space="preserve">Bron: </w:t>
      </w:r>
      <w:r w:rsidRPr="005F6277">
        <w:rPr>
          <w:i/>
          <w:iCs/>
        </w:rPr>
        <w:t>Schepenregister Antwerpen 1587, nr. 389, p. 102, 102v.</w:t>
      </w:r>
      <w:r w:rsidRPr="005F6277">
        <w:br/>
      </w:r>
      <w:r w:rsidRPr="005F6277">
        <w:rPr>
          <w:b/>
          <w:bCs/>
        </w:rPr>
        <w:t> </w:t>
      </w:r>
      <w:r w:rsidRPr="005F6277">
        <w:br/>
      </w:r>
      <w:r w:rsidRPr="005F6277">
        <w:rPr>
          <w:b/>
          <w:bCs/>
        </w:rPr>
        <w:t>29 mei 1587.</w:t>
      </w:r>
      <w:r w:rsidRPr="005F6277">
        <w:br/>
      </w:r>
      <w:r w:rsidRPr="005F6277">
        <w:rPr>
          <w:b/>
          <w:bCs/>
        </w:rPr>
        <w:t>MAGDALENA DOLENS, dochter van wijlen JOOS DOLENS en JOHANNA CLERCX, oud ca. 25 jaar, is geboren te Rolleghem bij Cortryck.</w:t>
      </w:r>
      <w:r w:rsidRPr="005F6277">
        <w:br/>
      </w:r>
      <w:r w:rsidRPr="005F6277">
        <w:rPr>
          <w:b/>
          <w:bCs/>
        </w:rPr>
        <w:t xml:space="preserve">Bron: </w:t>
      </w:r>
      <w:r w:rsidRPr="005F6277">
        <w:rPr>
          <w:i/>
          <w:iCs/>
        </w:rPr>
        <w:t>Schepenregister Antwerpen 1587, nr. 390, p. 195.</w:t>
      </w:r>
      <w:r w:rsidRPr="005F6277">
        <w:br/>
      </w:r>
      <w:r w:rsidRPr="005F6277">
        <w:rPr>
          <w:b/>
          <w:bCs/>
        </w:rPr>
        <w:t> </w:t>
      </w:r>
      <w:r w:rsidRPr="005F6277">
        <w:br/>
      </w:r>
      <w:r w:rsidRPr="005F6277">
        <w:rPr>
          <w:b/>
          <w:bCs/>
        </w:rPr>
        <w:t>30 mei 1587.</w:t>
      </w:r>
      <w:r w:rsidRPr="005F6277">
        <w:br/>
      </w:r>
      <w:r w:rsidRPr="005F6277">
        <w:rPr>
          <w:b/>
          <w:bCs/>
          <w:i/>
          <w:iCs/>
        </w:rPr>
        <w:t>CORNELIS ARENTSz., jm. van Antwerpen en soldaet onder de compagnie van den capiteyn VAN DEN BURCH, aangetekend huw. te Delft met ANNETGE DIRCX jd.</w:t>
      </w:r>
      <w:r w:rsidRPr="005F6277">
        <w:br/>
      </w:r>
      <w:r w:rsidRPr="005F6277">
        <w:rPr>
          <w:b/>
          <w:bCs/>
        </w:rPr>
        <w:t xml:space="preserve">Bron: </w:t>
      </w:r>
      <w:r w:rsidRPr="005F6277">
        <w:rPr>
          <w:i/>
          <w:iCs/>
        </w:rPr>
        <w:t>DTB, arch. Delft.</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rPr>
        <w:t>GYSBZECHT JACOBSz., jg. en kuiper van Antwerpån, oNdertr. te Delft0met BARBARA SCEMELS, weduwe van GERRIÔ SEVRIJNSz. vcn Antwerpen, wonend te(Amsterdam.</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1 juli 1587®</w:t>
      </w:r>
      <w:r w:rsidRPr="005F6277">
        <w:br/>
      </w:r>
      <w:r w:rsidRPr="005F6277">
        <w:rPr>
          <w:b/>
          <w:bCs/>
          <w:i/>
          <w:iCs/>
        </w:rPr>
        <w:t>HUYBRESHT, ÇOYAEZT en JANNU HTYBRECHT ÌEMMENS voor zish en voor de anderu kinderen van wijlen HUYBRE</w:t>
      </w:r>
      <w:r w:rsidRPr="005F6277">
        <w:rPr>
          <w:b/>
          <w:bCs/>
          <w:i/>
          <w:iCs/>
        </w:rPr>
        <w:separator/>
      </w:r>
      <w:r w:rsidRPr="005F6277">
        <w:rPr>
          <w:b/>
          <w:bCs/>
          <w:i/>
          <w:iCs/>
        </w:rPr>
        <w:t>HT LEMMENS 'eseyt DSMES over de eerste “c,oechte”;`JANNE en ADRIAEN LEMMENS alias TROE[ voor zach en voor hun antere broers en zusters voor de tweede “cloechte”; de laatsten even%ens</w:t>
      </w:r>
      <w:r w:rsidRPr="005F6277">
        <w:rPr>
          <w:b/>
          <w:bCs/>
          <w:i/>
          <w:iCs/>
        </w:rPr>
        <w:pgNum/>
      </w:r>
      <w:r w:rsidRPr="005F6277">
        <w:rPr>
          <w:b/>
          <w:bCs/>
          <w:i/>
          <w:iCs/>
        </w:rPr>
        <w:t>Voor ee kinderen van wijlen J@N CORNELIS DrOES voos te derde"“cloechte”; alleo 4esamen erfgenamen van ijlen GHEERAERT DROES volgens proc</w:t>
      </w:r>
      <w:r w:rsidRPr="005F6277">
        <w:rPr>
          <w:b/>
          <w:bCs/>
          <w:i/>
          <w:iCs/>
        </w:rPr>
        <w:br w:type="column"/>
        <w:t xml:space="preserve"> d.d. 4!mei 1587 gepaskeerd in de vrijheyt van Welde (Seelde). De fam. VAN ELSPUT id deerfgename van!JOHANNA VAN ELSPUT,$weduwe vaf GHEERAERT0DROES, de nalatenschap gordt Verdeeld.</w:t>
      </w:r>
      <w:r w:rsidRPr="005F6277">
        <w:br/>
      </w:r>
      <w:r w:rsidRPr="005F6277">
        <w:rPr>
          <w:b/>
          <w:bCs/>
        </w:rPr>
        <w:t xml:space="preserve">Bron: </w:t>
      </w:r>
      <w:r w:rsidRPr="005F6277">
        <w:rPr>
          <w:i/>
          <w:iCs/>
        </w:rPr>
        <w:t>Schepenr%gister Ant÷eòpen 1%87, nr* 389, p. 103v-104v.</w:t>
      </w:r>
      <w:r w:rsidRPr="005F6277">
        <w:br/>
      </w:r>
      <w:r w:rsidRPr="005F6277">
        <w:rPr>
          <w:b/>
          <w:bCs/>
        </w:rPr>
        <w:t> </w:t>
      </w:r>
      <w:r w:rsidRPr="005F6277">
        <w:br/>
      </w:r>
      <w:r w:rsidRPr="005F6277">
        <w:rPr>
          <w:b/>
          <w:bCs/>
        </w:rPr>
        <w:t>6`juni 1587.</w:t>
      </w:r>
      <w:r w:rsidRPr="005F6277">
        <w:br/>
      </w:r>
      <w:r w:rsidRPr="005F6277">
        <w:rPr>
          <w:b/>
          <w:bCs/>
        </w:rPr>
        <w:t>REYNIER VAN WESENBEKE hgef4 volmmcht, proc. dd. 30 april 1587 gepcsseerd te Svijndrecht, van :ijn zuster ANNA VAN!wESENBEKE, geh. mgt DAVIDT LEEUWAETS; PAESSCHYNA VAN WESENBEKE, geh. met Joncker ANTHONIS DE PENSART, zij passeert proc. dd. 8 mei 1587 te Vilvoorden; zij verkopen hun aandelen in diverse erfelijke renten te Antwerpen die hun grootvader Mr. PETER VAN WESENBEKE in de jaren 1530-1534 heeft gekocht en die deze hun bij testament heeft toegemaakt als kinderen van Mr. PETER VAN WESENBEKE de jonge.</w:t>
      </w:r>
      <w:r w:rsidRPr="005F6277">
        <w:br/>
      </w:r>
      <w:r w:rsidRPr="005F6277">
        <w:rPr>
          <w:b/>
          <w:bCs/>
        </w:rPr>
        <w:t xml:space="preserve">Bron: </w:t>
      </w:r>
      <w:r w:rsidRPr="005F6277">
        <w:rPr>
          <w:i/>
          <w:iCs/>
        </w:rPr>
        <w:t>Schepenregister Antwerpen 1587, nr. 389, p. 378, 378v.</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rPr>
        <w:t>TANNEKEN PIETERS, jd. van Antwerpen, ondertr. te Delft met JOOST VERHAGEN, jg. van Menen in Vlaanderen, soldaet onder de capiteyn UITTENBROECK.</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11 juni 1587.</w:t>
      </w:r>
      <w:r w:rsidRPr="005F6277">
        <w:br/>
      </w:r>
      <w:r w:rsidRPr="005F6277">
        <w:rPr>
          <w:b/>
          <w:bCs/>
          <w:i/>
          <w:iCs/>
        </w:rPr>
        <w:t>ANNA VERBEKE, PEETERSdr. wijlen, geh. met AMBROSIUS DE LOOSE, verkopen hun 1/6 deel in bezittingen te Turnhout, Ravels en Antwerpen (die hun zijn verstorven van haar oude oom Hr. PEETER KEGELEERS, priester) aan Mr. SACHARIAS JACOBS.</w:t>
      </w:r>
      <w:r w:rsidRPr="005F6277">
        <w:br/>
      </w:r>
      <w:r w:rsidRPr="005F6277">
        <w:rPr>
          <w:b/>
          <w:bCs/>
        </w:rPr>
        <w:t xml:space="preserve">Bron: </w:t>
      </w:r>
      <w:r w:rsidRPr="005F6277">
        <w:rPr>
          <w:i/>
          <w:iCs/>
        </w:rPr>
        <w:t>Schepenregister Antwerpen 1587, nr. 389, p. 105, 105v.</w:t>
      </w:r>
      <w:r w:rsidRPr="005F6277">
        <w:br/>
      </w:r>
      <w:r w:rsidRPr="005F6277">
        <w:rPr>
          <w:b/>
          <w:bCs/>
        </w:rPr>
        <w:t> </w:t>
      </w:r>
      <w:r w:rsidRPr="005F6277">
        <w:br/>
      </w:r>
      <w:r w:rsidRPr="005F6277">
        <w:rPr>
          <w:b/>
          <w:bCs/>
        </w:rPr>
        <w:t>15 juni 1587.</w:t>
      </w:r>
      <w:r w:rsidRPr="005F6277">
        <w:br/>
      </w:r>
      <w:r w:rsidRPr="005F6277">
        <w:rPr>
          <w:b/>
          <w:bCs/>
        </w:rPr>
        <w:t>HANS FLOERS, PIETERSSEN(sone) wijlen, van Ghierle, geeft zijn broeder DAVID, aldaar “geseten”, volmacht zijn aandeel in een stuk land te Ghierle te verkopen, dat hij heeft geërfd van zijn grootvader JANNE FLOERS.</w:t>
      </w:r>
      <w:r w:rsidRPr="005F6277">
        <w:br/>
      </w:r>
      <w:r w:rsidRPr="005F6277">
        <w:rPr>
          <w:b/>
          <w:bCs/>
        </w:rPr>
        <w:t xml:space="preserve">Bron: </w:t>
      </w:r>
      <w:r w:rsidRPr="005F6277">
        <w:rPr>
          <w:i/>
          <w:iCs/>
        </w:rPr>
        <w:t>Schepenregister Antwerpen 1587, nr. 389, p. 10v.</w:t>
      </w:r>
      <w:r w:rsidRPr="005F6277">
        <w:br/>
      </w:r>
      <w:r w:rsidRPr="005F6277">
        <w:rPr>
          <w:b/>
          <w:bCs/>
        </w:rPr>
        <w:t> </w:t>
      </w:r>
      <w:r w:rsidRPr="005F6277">
        <w:br/>
      </w:r>
      <w:r w:rsidRPr="005F6277">
        <w:rPr>
          <w:b/>
          <w:bCs/>
        </w:rPr>
        <w:t>19 juni 1587.</w:t>
      </w:r>
      <w:r w:rsidRPr="005F6277">
        <w:br/>
      </w:r>
      <w:r w:rsidRPr="005F6277">
        <w:rPr>
          <w:b/>
          <w:bCs/>
          <w:i/>
          <w:iCs/>
        </w:rPr>
        <w:t>BARBARA VERBERT, geh. met HENRICKE VAN OUWENHUYSE, zij verkrijgt uit de nalatenschap van haar moeder JASPARYNKEN SMITS, die geh. was met wijlen MATHEENS BERCKMANS, de helft van een huis en land in de parochie van Schelle.</w:t>
      </w:r>
      <w:r w:rsidRPr="005F6277">
        <w:br/>
      </w:r>
      <w:r w:rsidRPr="005F6277">
        <w:rPr>
          <w:b/>
          <w:bCs/>
        </w:rPr>
        <w:t xml:space="preserve">Bron: </w:t>
      </w:r>
      <w:r w:rsidRPr="005F6277">
        <w:rPr>
          <w:i/>
          <w:iCs/>
        </w:rPr>
        <w:t>Schepenregister Antwerpen 1587, nr. 389, p. 182.</w:t>
      </w:r>
      <w:r w:rsidRPr="005F6277">
        <w:br/>
      </w:r>
      <w:r w:rsidRPr="005F6277">
        <w:rPr>
          <w:b/>
          <w:bCs/>
        </w:rPr>
        <w:t> </w:t>
      </w:r>
      <w:r w:rsidRPr="005F6277">
        <w:br/>
      </w:r>
      <w:r w:rsidRPr="005F6277">
        <w:rPr>
          <w:b/>
          <w:bCs/>
        </w:rPr>
        <w:t>Zelfde datum.</w:t>
      </w:r>
      <w:r w:rsidRPr="005F6277">
        <w:br/>
      </w:r>
      <w:r w:rsidRPr="005F6277">
        <w:rPr>
          <w:b/>
          <w:bCs/>
        </w:rPr>
        <w:t>HANS PRETOR geeft aan MARIA PRETOR, die de dochter is van zijn broeder wijlen PAULUS PRETOR, secretaris der stad Dansich, diverse obligaties.</w:t>
      </w:r>
      <w:r w:rsidRPr="005F6277">
        <w:br/>
      </w:r>
      <w:r w:rsidRPr="005F6277">
        <w:rPr>
          <w:b/>
          <w:bCs/>
        </w:rPr>
        <w:t xml:space="preserve">Bron: </w:t>
      </w:r>
      <w:r w:rsidRPr="005F6277">
        <w:rPr>
          <w:i/>
          <w:iCs/>
        </w:rPr>
        <w:t>Schepenregister Antwerpen 1587, nr. 389, p. 381v, 382.</w:t>
      </w:r>
      <w:r w:rsidRPr="005F6277">
        <w:br/>
      </w:r>
      <w:r w:rsidRPr="005F6277">
        <w:rPr>
          <w:b/>
          <w:bCs/>
        </w:rPr>
        <w:t> </w:t>
      </w:r>
      <w:r w:rsidRPr="005F6277">
        <w:br/>
      </w:r>
      <w:r w:rsidRPr="005F6277">
        <w:rPr>
          <w:b/>
          <w:bCs/>
        </w:rPr>
        <w:t>20 juni 1587.</w:t>
      </w:r>
      <w:r w:rsidRPr="005F6277">
        <w:br/>
      </w:r>
      <w:r w:rsidRPr="005F6277">
        <w:rPr>
          <w:b/>
          <w:bCs/>
          <w:i/>
          <w:iCs/>
        </w:rPr>
        <w:t>CATHARINA SCHOESITTERS, dochter van wijlen JOOS SCHOESITTERS en ANNA GOYERS, geh. met CORNELISEN VERBERT, verkopen erfelijke rentes te Wilryck afkomstig van haar grootvader GIELIS SCHOESITTERS en van zijn ouders HENRICKEN VERBERT en ANTHONIA VAN BOOMEN. Ze treden ook op voor ANNA en GIELKEN SCHOESITTERS, de dochters van JOOS SCHOESITTERS en ADRIANA DUELKENS.</w:t>
      </w:r>
      <w:r w:rsidRPr="005F6277">
        <w:br/>
      </w:r>
      <w:r w:rsidRPr="005F6277">
        <w:rPr>
          <w:b/>
          <w:bCs/>
        </w:rPr>
        <w:t xml:space="preserve">Bron: </w:t>
      </w:r>
      <w:r w:rsidRPr="005F6277">
        <w:rPr>
          <w:i/>
          <w:iCs/>
        </w:rPr>
        <w:t>Schepenregister Antwerpen 1587, nr. 389, p. 170, 170v.</w:t>
      </w:r>
      <w:r w:rsidRPr="005F6277">
        <w:br/>
      </w:r>
      <w:r w:rsidRPr="005F6277">
        <w:rPr>
          <w:b/>
          <w:bCs/>
        </w:rPr>
        <w:t> </w:t>
      </w:r>
      <w:r w:rsidRPr="005F6277">
        <w:br/>
      </w:r>
      <w:r w:rsidRPr="005F6277">
        <w:rPr>
          <w:b/>
          <w:bCs/>
        </w:rPr>
        <w:t>Zelfde datum.</w:t>
      </w:r>
      <w:r w:rsidRPr="005F6277">
        <w:br/>
      </w:r>
      <w:r w:rsidRPr="005F6277">
        <w:rPr>
          <w:b/>
          <w:bCs/>
        </w:rPr>
        <w:t>GHEERTRUYT WRAGHE, dochter van wijlen WILLEM WRAGHE en JOHANNA SCHOYT, verkoopt een erfelijke rente die haar in scheiding in 1543 met haar zuster ANNA WRAGHE, geh. met MATHEENS DE KEYSER, uit de nalatenschap van haar ouders ten deel is gevallen; deze rente is op 14 okt. 1445 verkocht door JAN RUBBIUS aan WILLEM SCHOYTE; deze rente groot een halsster rogh is op 28 april 1376 door AERNOULD RUBBIUS, JAN RUBBIUSsone, gekocht van JAN GODENBOEDT sone van Eeckeren met als onderpand zijn twee “heydelanden houdende omtrent vyfftalve ghemeten gelegen binnen Musuenbroeck in de heyde ackere tussen LAMBRECHTS lant van Eeckeren en eene capelryen lant te Eeckeren”.</w:t>
      </w:r>
      <w:r w:rsidRPr="005F6277">
        <w:br/>
      </w:r>
      <w:r w:rsidRPr="005F6277">
        <w:rPr>
          <w:b/>
          <w:bCs/>
        </w:rPr>
        <w:t xml:space="preserve">Bron: </w:t>
      </w:r>
      <w:r w:rsidRPr="005F6277">
        <w:rPr>
          <w:i/>
          <w:iCs/>
        </w:rPr>
        <w:t>Schepenregister Antwerpen 1587, nr. 389, p. 170, 170v.</w:t>
      </w:r>
      <w:r w:rsidRPr="005F6277">
        <w:br/>
      </w:r>
      <w:r w:rsidRPr="005F6277">
        <w:rPr>
          <w:b/>
          <w:bCs/>
        </w:rPr>
        <w:t> </w:t>
      </w:r>
      <w:r w:rsidRPr="005F6277">
        <w:br/>
      </w:r>
      <w:r w:rsidRPr="005F6277">
        <w:rPr>
          <w:b/>
          <w:bCs/>
        </w:rPr>
        <w:t>23 juni 1587.</w:t>
      </w:r>
      <w:r w:rsidRPr="005F6277">
        <w:br/>
      </w:r>
      <w:r w:rsidRPr="005F6277">
        <w:rPr>
          <w:b/>
          <w:bCs/>
          <w:i/>
          <w:iCs/>
        </w:rPr>
        <w:t>CATHARINA VAN EUCHEN, weduwe van HEYNDRICX TER WEYDEN, en haar kinderen hebben bezit te Dulken.</w:t>
      </w:r>
      <w:r w:rsidRPr="005F6277">
        <w:br/>
      </w:r>
      <w:r w:rsidRPr="005F6277">
        <w:rPr>
          <w:b/>
          <w:bCs/>
        </w:rPr>
        <w:t xml:space="preserve">Bron: </w:t>
      </w:r>
      <w:r w:rsidRPr="005F6277">
        <w:rPr>
          <w:i/>
          <w:iCs/>
        </w:rPr>
        <w:t>Schepenregister Antwerpen 1587, nr. 389, p. 382v, 383.</w:t>
      </w:r>
      <w:r w:rsidRPr="005F6277">
        <w:br/>
      </w:r>
      <w:r w:rsidRPr="005F6277">
        <w:rPr>
          <w:b/>
          <w:bCs/>
        </w:rPr>
        <w:t> </w:t>
      </w:r>
      <w:r w:rsidRPr="005F6277">
        <w:br/>
      </w:r>
      <w:r w:rsidRPr="005F6277">
        <w:rPr>
          <w:b/>
          <w:bCs/>
        </w:rPr>
        <w:t>25 juni 1587.</w:t>
      </w:r>
      <w:r w:rsidRPr="005F6277">
        <w:br/>
      </w:r>
      <w:r w:rsidRPr="005F6277">
        <w:rPr>
          <w:b/>
          <w:bCs/>
        </w:rPr>
        <w:t>De kinderen van wijlen WILLEM JANSSEN, die geh. was met wijlen MARGRIETE sCONINCX, CRISPYNSdr., komt toe uit de nalatenschap van hun oom wijlen ROCHTUS DE CONINCK, die geh. was met wijlen ENA RADEMAKER, de helft van gronden te Culsdock/ Calsdong onder Roosendaal (plus diverse rentes aldaar) en grond onder Steenberghen. In 1578 heeft MARGRIETE van haar oom WILLEM HENRICXSSEN geërfd.</w:t>
      </w:r>
      <w:r w:rsidRPr="005F6277">
        <w:br/>
      </w:r>
      <w:r w:rsidRPr="005F6277">
        <w:rPr>
          <w:b/>
          <w:bCs/>
        </w:rPr>
        <w:t xml:space="preserve">Bron: </w:t>
      </w:r>
      <w:r w:rsidRPr="005F6277">
        <w:rPr>
          <w:i/>
          <w:iCs/>
        </w:rPr>
        <w:t>Schepenregister Antwerpen 1587, nr. 389, p. 111, 112.</w:t>
      </w:r>
      <w:r w:rsidRPr="005F6277">
        <w:br/>
      </w:r>
      <w:r w:rsidRPr="005F6277">
        <w:rPr>
          <w:b/>
          <w:bCs/>
        </w:rPr>
        <w:t> </w:t>
      </w:r>
      <w:r w:rsidRPr="005F6277">
        <w:br/>
      </w:r>
      <w:r w:rsidRPr="005F6277">
        <w:rPr>
          <w:b/>
          <w:bCs/>
        </w:rPr>
        <w:t>Zelfde datum.</w:t>
      </w:r>
      <w:r w:rsidRPr="005F6277">
        <w:br/>
      </w:r>
      <w:r w:rsidRPr="005F6277">
        <w:rPr>
          <w:b/>
          <w:bCs/>
          <w:i/>
          <w:iCs/>
        </w:rPr>
        <w:t>HUYBRECHT LAUWERS, geh. met MARIE PIGGEN, zij heeft met haar eerste man NICLAES JANSSEN in 1572 een huis te Capellen gekocht en bezit dat nu nog.</w:t>
      </w:r>
      <w:r w:rsidRPr="005F6277">
        <w:br/>
      </w:r>
      <w:r w:rsidRPr="005F6277">
        <w:rPr>
          <w:b/>
          <w:bCs/>
        </w:rPr>
        <w:t xml:space="preserve">Bron: </w:t>
      </w:r>
      <w:r w:rsidRPr="005F6277">
        <w:rPr>
          <w:i/>
          <w:iCs/>
        </w:rPr>
        <w:t>Schepenregister Antwerpen 1587, nr. 389, p. 112, 113, 117v, 118.</w:t>
      </w:r>
      <w:r w:rsidRPr="005F6277">
        <w:br/>
      </w:r>
      <w:r w:rsidRPr="005F6277">
        <w:rPr>
          <w:b/>
          <w:bCs/>
        </w:rPr>
        <w:t> </w:t>
      </w:r>
      <w:r w:rsidRPr="005F6277">
        <w:br/>
      </w:r>
      <w:r w:rsidRPr="005F6277">
        <w:rPr>
          <w:b/>
          <w:bCs/>
        </w:rPr>
        <w:t>26 juni 1587.</w:t>
      </w:r>
      <w:r w:rsidRPr="005F6277">
        <w:br/>
      </w:r>
      <w:r w:rsidRPr="005F6277">
        <w:rPr>
          <w:b/>
          <w:bCs/>
        </w:rPr>
        <w:t>ADRIAEN VERVOIRT te Gheele i.v.b. met de afwikkeling van het sterfhuis van zijn broeder HENRICK VERVOIRT, die geh. was met CATHARINEN VAN BOLKE, te Antwerpen. Eveneens hiermede i.v.b. Mr. ENGELBERT MASIUS “raedt en pendionaris deser stad voor hem zelf en zijn consorten”; eveneens JANNE VERVOIRT secretaris tot Eyndhout als momboir van de onbejaarde kinderen van wijlen ARENT VAN RIEMEN, die geh. was met ELIZABETH VERVOIRT.</w:t>
      </w:r>
      <w:r w:rsidRPr="005F6277">
        <w:br/>
      </w:r>
      <w:r w:rsidRPr="005F6277">
        <w:rPr>
          <w:b/>
          <w:bCs/>
        </w:rPr>
        <w:t xml:space="preserve">Bron: </w:t>
      </w:r>
      <w:r w:rsidRPr="005F6277">
        <w:rPr>
          <w:i/>
          <w:iCs/>
        </w:rPr>
        <w:t xml:space="preserve">Schepenregister Antwerpen 1587, nr. 389, p. 206v, 207. </w:t>
      </w:r>
      <w:r w:rsidRPr="005F6277">
        <w:br/>
      </w:r>
      <w:r w:rsidRPr="005F6277">
        <w:rPr>
          <w:b/>
          <w:bCs/>
        </w:rPr>
        <w:t> </w:t>
      </w:r>
      <w:r w:rsidRPr="005F6277">
        <w:br/>
      </w:r>
      <w:r w:rsidRPr="005F6277">
        <w:rPr>
          <w:b/>
          <w:bCs/>
        </w:rPr>
        <w:t>Zelfde datum.</w:t>
      </w:r>
      <w:r w:rsidRPr="005F6277">
        <w:br/>
      </w:r>
      <w:r w:rsidRPr="005F6277">
        <w:rPr>
          <w:b/>
          <w:bCs/>
          <w:i/>
          <w:iCs/>
        </w:rPr>
        <w:t>ADAM VERBEKE en zijn zuster ADRIANA VERBEKE, geh. met JAN GOBAU, bezitten een hoeve en speelhuys onder Coggeweel achter de kerk te Oorden dat hun vader LOYS in 1581 heeft gekocht.</w:t>
      </w:r>
      <w:r w:rsidRPr="005F6277">
        <w:br/>
      </w:r>
      <w:r w:rsidRPr="005F6277">
        <w:rPr>
          <w:b/>
          <w:bCs/>
        </w:rPr>
        <w:t xml:space="preserve">Bron: </w:t>
      </w:r>
      <w:r w:rsidRPr="005F6277">
        <w:rPr>
          <w:i/>
          <w:iCs/>
        </w:rPr>
        <w:t>Schepenregister Antwerpen 1587, nr. 389, p. 306, 306v.</w:t>
      </w:r>
      <w:r w:rsidRPr="005F6277">
        <w:br/>
      </w:r>
      <w:r w:rsidRPr="005F6277">
        <w:rPr>
          <w:b/>
          <w:bCs/>
        </w:rPr>
        <w:t> </w:t>
      </w:r>
      <w:r w:rsidRPr="005F6277">
        <w:br/>
      </w:r>
      <w:r w:rsidRPr="005F6277">
        <w:rPr>
          <w:b/>
          <w:bCs/>
        </w:rPr>
        <w:t>27 juni 1587.</w:t>
      </w:r>
      <w:r w:rsidRPr="005F6277">
        <w:br/>
      </w:r>
      <w:r w:rsidRPr="005F6277">
        <w:rPr>
          <w:b/>
          <w:bCs/>
        </w:rPr>
        <w:t>PEETER TRUYENS, MATTHYSSEN, bezit ca. 44 bunder grond te Rumpst.</w:t>
      </w:r>
      <w:r w:rsidRPr="005F6277">
        <w:br/>
      </w:r>
      <w:r w:rsidRPr="005F6277">
        <w:rPr>
          <w:b/>
          <w:bCs/>
        </w:rPr>
        <w:t xml:space="preserve">Bron: </w:t>
      </w:r>
      <w:r w:rsidRPr="005F6277">
        <w:rPr>
          <w:i/>
          <w:iCs/>
        </w:rPr>
        <w:t>Schepenregister Antwerpen 1587, nr. 389, p. 383v, 384. Zie ook nr. 387, p. 292v.</w:t>
      </w:r>
      <w:r w:rsidRPr="005F6277">
        <w:br/>
      </w:r>
      <w:r w:rsidRPr="005F6277">
        <w:rPr>
          <w:b/>
          <w:bCs/>
        </w:rPr>
        <w:t> </w:t>
      </w:r>
      <w:r w:rsidRPr="005F6277">
        <w:br/>
      </w:r>
      <w:r w:rsidRPr="005F6277">
        <w:rPr>
          <w:b/>
          <w:bCs/>
        </w:rPr>
        <w:t>30 juni 1587.</w:t>
      </w:r>
      <w:r w:rsidRPr="005F6277">
        <w:br/>
      </w:r>
      <w:r w:rsidRPr="005F6277">
        <w:rPr>
          <w:b/>
          <w:bCs/>
          <w:i/>
          <w:iCs/>
        </w:rPr>
        <w:t>GUYDO en NICOLAS MALAPART, zonen van LOYS MALAPART en JEHENNE HELDMIR, bezitten ong. 10 bunder land te Oultre bij Nienhove (Outer bij Ninove?) dat afkomstig is van hun overleden broer GILLIS MALAPART.</w:t>
      </w:r>
      <w:r w:rsidRPr="005F6277">
        <w:br/>
      </w:r>
      <w:r w:rsidRPr="005F6277">
        <w:rPr>
          <w:b/>
          <w:bCs/>
        </w:rPr>
        <w:t xml:space="preserve">Bron: </w:t>
      </w:r>
      <w:r w:rsidRPr="005F6277">
        <w:rPr>
          <w:i/>
          <w:iCs/>
        </w:rPr>
        <w:t>Schepenregister Antwerpen 1587, nr. 389, p. 415, 415v°, 419-420v°, zie ook nr. 386, p. 575v°.</w:t>
      </w:r>
      <w:r w:rsidRPr="005F6277">
        <w:br/>
      </w:r>
      <w:r w:rsidRPr="005F6277">
        <w:rPr>
          <w:b/>
          <w:bCs/>
        </w:rPr>
        <w:t> </w:t>
      </w:r>
      <w:r w:rsidRPr="005F6277">
        <w:br/>
      </w:r>
      <w:r w:rsidRPr="005F6277">
        <w:rPr>
          <w:b/>
          <w:bCs/>
        </w:rPr>
        <w:t>3 juli 1587.</w:t>
      </w:r>
      <w:r w:rsidRPr="005F6277">
        <w:br/>
      </w:r>
      <w:r w:rsidRPr="005F6277">
        <w:rPr>
          <w:b/>
          <w:bCs/>
        </w:rPr>
        <w:t>JOSSE USSELINCX, schoonzoon van PIERRE MERSTRATEN, woont te Brussel.</w:t>
      </w:r>
      <w:r w:rsidRPr="005F6277">
        <w:br/>
      </w:r>
      <w:r w:rsidRPr="005F6277">
        <w:rPr>
          <w:b/>
          <w:bCs/>
        </w:rPr>
        <w:t xml:space="preserve">Bron: </w:t>
      </w:r>
      <w:r w:rsidRPr="005F6277">
        <w:rPr>
          <w:i/>
          <w:iCs/>
        </w:rPr>
        <w:t>Schepenregister Antwerpen 1587, nr. 390, p. 52-55v°.</w:t>
      </w:r>
      <w:r w:rsidRPr="005F6277">
        <w:br/>
      </w:r>
      <w:r w:rsidRPr="005F6277">
        <w:rPr>
          <w:b/>
          <w:bCs/>
        </w:rPr>
        <w:t> </w:t>
      </w:r>
      <w:r w:rsidRPr="005F6277">
        <w:br/>
      </w:r>
      <w:r w:rsidRPr="005F6277">
        <w:rPr>
          <w:b/>
          <w:bCs/>
        </w:rPr>
        <w:t>4 juli 1587.</w:t>
      </w:r>
      <w:r w:rsidRPr="005F6277">
        <w:br/>
      </w:r>
      <w:r w:rsidRPr="005F6277">
        <w:rPr>
          <w:b/>
          <w:bCs/>
          <w:i/>
          <w:iCs/>
        </w:rPr>
        <w:t>JAN BAL, de zoon van wijlen JAN BAL en MARIE VERSTRATEN, verkoopt een erfelijke rente die zijn moeder in 1581 voor schepenen van Hemiksem heeft gekocht.</w:t>
      </w:r>
      <w:r w:rsidRPr="005F6277">
        <w:br/>
      </w:r>
      <w:r w:rsidRPr="005F6277">
        <w:rPr>
          <w:b/>
          <w:bCs/>
        </w:rPr>
        <w:t xml:space="preserve">Bron: </w:t>
      </w:r>
      <w:r w:rsidRPr="005F6277">
        <w:rPr>
          <w:i/>
          <w:iCs/>
        </w:rPr>
        <w:t>Schepenregister Antwerpen 1587, nr. 389, p. 116.</w:t>
      </w:r>
      <w:r w:rsidRPr="005F6277">
        <w:br/>
      </w:r>
      <w:r w:rsidRPr="005F6277">
        <w:rPr>
          <w:b/>
          <w:bCs/>
        </w:rPr>
        <w:t> </w:t>
      </w:r>
      <w:r w:rsidRPr="005F6277">
        <w:br/>
      </w:r>
      <w:r w:rsidRPr="005F6277">
        <w:rPr>
          <w:b/>
          <w:bCs/>
        </w:rPr>
        <w:t>Zelfde datum.</w:t>
      </w:r>
      <w:r w:rsidRPr="005F6277">
        <w:br/>
      </w:r>
      <w:r w:rsidRPr="005F6277">
        <w:rPr>
          <w:b/>
          <w:bCs/>
        </w:rPr>
        <w:t>CATLYNE BISSCHOP, weduwe van JANS DE REYGERE, bezit een hoeve onder de “voochdye” van Duffel.</w:t>
      </w:r>
      <w:r w:rsidRPr="005F6277">
        <w:br/>
      </w:r>
      <w:r w:rsidRPr="005F6277">
        <w:rPr>
          <w:b/>
          <w:bCs/>
        </w:rPr>
        <w:t xml:space="preserve">Bron: </w:t>
      </w:r>
      <w:r w:rsidRPr="005F6277">
        <w:rPr>
          <w:i/>
          <w:iCs/>
        </w:rPr>
        <w:t>Schepenregister Antwerpen 1587, nr. 389, p. 172.</w:t>
      </w:r>
      <w:r w:rsidRPr="005F6277">
        <w:rPr>
          <w:b/>
          <w:bCs/>
        </w:rPr>
        <w:t xml:space="preserve"> </w:t>
      </w:r>
      <w:r w:rsidRPr="005F6277">
        <w:br/>
      </w:r>
      <w:r w:rsidRPr="005F6277">
        <w:rPr>
          <w:b/>
          <w:bCs/>
        </w:rPr>
        <w:t> </w:t>
      </w:r>
      <w:r w:rsidRPr="005F6277">
        <w:br/>
      </w:r>
      <w:r w:rsidRPr="005F6277">
        <w:rPr>
          <w:b/>
          <w:bCs/>
        </w:rPr>
        <w:t>Zelfde datum.</w:t>
      </w:r>
      <w:r w:rsidRPr="005F6277">
        <w:br/>
      </w:r>
      <w:r w:rsidRPr="005F6277">
        <w:rPr>
          <w:b/>
          <w:bCs/>
        </w:rPr>
        <w:t xml:space="preserve">AERNOULT LE MAIRE, jg. van Antwerpen, geboren te Doornik, tr. in de Waalse kerk te Delft met HEYNDRICKGE JANSdr. </w:t>
      </w:r>
      <w:r w:rsidRPr="00225B02">
        <w:rPr>
          <w:b/>
          <w:bCs/>
        </w:rPr>
        <w:t>MUYS.</w:t>
      </w:r>
      <w:r w:rsidRPr="005F6277">
        <w:br/>
      </w:r>
      <w:r w:rsidRPr="00225B02">
        <w:rPr>
          <w:b/>
          <w:bCs/>
        </w:rPr>
        <w:t xml:space="preserve">Bron: </w:t>
      </w:r>
      <w:r w:rsidRPr="00225B02">
        <w:rPr>
          <w:i/>
          <w:iCs/>
        </w:rPr>
        <w:t xml:space="preserve">DTB, arch. </w:t>
      </w:r>
      <w:r w:rsidRPr="005F6277">
        <w:rPr>
          <w:i/>
          <w:iCs/>
        </w:rPr>
        <w:t>Delft.</w:t>
      </w:r>
      <w:r w:rsidRPr="005F6277">
        <w:br/>
      </w:r>
      <w:r w:rsidRPr="005F6277">
        <w:rPr>
          <w:b/>
          <w:bCs/>
        </w:rPr>
        <w:t> </w:t>
      </w:r>
      <w:r w:rsidRPr="005F6277">
        <w:br/>
      </w:r>
      <w:r w:rsidRPr="005F6277">
        <w:rPr>
          <w:b/>
          <w:bCs/>
        </w:rPr>
        <w:t>8 juli 1587.</w:t>
      </w:r>
      <w:r w:rsidRPr="005F6277">
        <w:br/>
      </w:r>
      <w:r w:rsidRPr="005F6277">
        <w:rPr>
          <w:b/>
          <w:bCs/>
          <w:i/>
          <w:iCs/>
        </w:rPr>
        <w:t>FRANCHOYS YSEBOUT, zoon van wijlen CORNELIS YSEBOUT en PETRONELLE VERBEKE, en zijn zuster CORNELIA YSEBOUT, geh. met JERONIMUS POSSINGER, hebben in 1583 de nalatenschap van hun vader en hun broeder MICHIEL verdeeld. FRANCHOYS verkrijgt o.a. een hoeve groot ca. 40 bunder tot Brecht bij Sint Jobs int Goor, CORNELIA verkrijgt o.a. een hoeve groot ca. 25 bunder binnen de parochie van Wilryck.</w:t>
      </w:r>
      <w:r w:rsidRPr="005F6277">
        <w:br/>
      </w:r>
      <w:r w:rsidRPr="005F6277">
        <w:rPr>
          <w:b/>
          <w:bCs/>
        </w:rPr>
        <w:t xml:space="preserve">Bron: </w:t>
      </w:r>
      <w:r w:rsidRPr="005F6277">
        <w:rPr>
          <w:i/>
          <w:iCs/>
        </w:rPr>
        <w:t xml:space="preserve">Schepenregister Antwerpen 1587, nr. 389, p. 221-226. Zie ook Nr. 374, p. 415. </w:t>
      </w:r>
      <w:r w:rsidRPr="005F6277">
        <w:br/>
      </w:r>
      <w:r w:rsidRPr="005F6277">
        <w:rPr>
          <w:b/>
          <w:bCs/>
        </w:rPr>
        <w:t> </w:t>
      </w:r>
      <w:r w:rsidRPr="005F6277">
        <w:br/>
      </w:r>
      <w:r w:rsidRPr="005F6277">
        <w:rPr>
          <w:b/>
          <w:bCs/>
        </w:rPr>
        <w:t>10 juli 1587.</w:t>
      </w:r>
      <w:r w:rsidRPr="005F6277">
        <w:br/>
      </w:r>
      <w:r w:rsidRPr="005F6277">
        <w:rPr>
          <w:b/>
          <w:bCs/>
        </w:rPr>
        <w:t>JAN BELLEKENS, JANSsone, heeft gronden onder Berlaer gekocht.</w:t>
      </w:r>
      <w:r w:rsidRPr="005F6277">
        <w:br/>
      </w:r>
      <w:r w:rsidRPr="005F6277">
        <w:rPr>
          <w:b/>
          <w:bCs/>
        </w:rPr>
        <w:t xml:space="preserve">Bron: </w:t>
      </w:r>
      <w:r w:rsidRPr="005F6277">
        <w:rPr>
          <w:i/>
          <w:iCs/>
        </w:rPr>
        <w:t>Schepenregister Antwerpen 1587, nr. 389, p.115v, 116.</w:t>
      </w:r>
      <w:r w:rsidRPr="005F6277">
        <w:br/>
      </w:r>
      <w:r w:rsidRPr="005F6277">
        <w:rPr>
          <w:b/>
          <w:bCs/>
        </w:rPr>
        <w:t> </w:t>
      </w:r>
      <w:r w:rsidRPr="005F6277">
        <w:br/>
      </w:r>
      <w:r w:rsidRPr="005F6277">
        <w:rPr>
          <w:b/>
          <w:bCs/>
        </w:rPr>
        <w:t>18 juli 1587.</w:t>
      </w:r>
      <w:r w:rsidRPr="005F6277">
        <w:br/>
      </w:r>
      <w:r w:rsidRPr="005F6277">
        <w:rPr>
          <w:b/>
          <w:bCs/>
          <w:i/>
          <w:iCs/>
        </w:rPr>
        <w:t>HILLEGONDA MACHIELSSEN, geh. met ABRAHAM CUYLAERTS, bezit een stuk land onder Callo dat haar is verstorven van haar ouders GOMAER MICHIELSSEN en JACOBMYNE VOLCKERICKX.</w:t>
      </w:r>
      <w:r w:rsidRPr="005F6277">
        <w:br/>
      </w:r>
      <w:r w:rsidRPr="005F6277">
        <w:rPr>
          <w:b/>
          <w:bCs/>
        </w:rPr>
        <w:t xml:space="preserve">Bron: </w:t>
      </w:r>
      <w:r w:rsidRPr="005F6277">
        <w:rPr>
          <w:i/>
          <w:iCs/>
        </w:rPr>
        <w:t>Schepenregister Antwerpen 1587, nr. 389, p. 240, 240v.</w:t>
      </w:r>
      <w:r w:rsidRPr="005F6277">
        <w:br/>
      </w:r>
      <w:r w:rsidRPr="005F6277">
        <w:rPr>
          <w:b/>
          <w:bCs/>
        </w:rPr>
        <w:t> </w:t>
      </w:r>
      <w:r w:rsidRPr="005F6277">
        <w:br/>
      </w:r>
      <w:r w:rsidRPr="005F6277">
        <w:rPr>
          <w:b/>
          <w:bCs/>
        </w:rPr>
        <w:t>Zelfde datum.</w:t>
      </w:r>
      <w:r w:rsidRPr="005F6277">
        <w:br/>
      </w:r>
      <w:r w:rsidRPr="005F6277">
        <w:rPr>
          <w:b/>
          <w:bCs/>
        </w:rPr>
        <w:t>GODEVAERT FRANSSEN heeft volmacht, procuratie dd. 14 jan. 1586 gepasseerd te Londen, van zijn zoon JACQUES FRANSSEN; dit i.v.m. met zaken met de testamenteurs van het testament van HANS VAN DER HOFSTADT en zijn vrouw ANNA FRANSSEN.</w:t>
      </w:r>
      <w:r w:rsidRPr="005F6277">
        <w:br/>
      </w:r>
      <w:r w:rsidRPr="005F6277">
        <w:rPr>
          <w:b/>
          <w:bCs/>
        </w:rPr>
        <w:t xml:space="preserve">Bron: </w:t>
      </w:r>
      <w:r w:rsidRPr="005F6277">
        <w:rPr>
          <w:i/>
          <w:iCs/>
        </w:rPr>
        <w:t>Schepenregister Antwerpen 1587, nr. 390, p. 46, 47, 170-173, zie ook nr. 387, p 444v°.</w:t>
      </w:r>
      <w:r w:rsidRPr="005F6277">
        <w:br/>
      </w:r>
      <w:r w:rsidRPr="005F6277">
        <w:rPr>
          <w:b/>
          <w:bCs/>
        </w:rPr>
        <w:t> </w:t>
      </w:r>
      <w:r w:rsidRPr="005F6277">
        <w:br/>
      </w:r>
      <w:r w:rsidRPr="005F6277">
        <w:rPr>
          <w:b/>
          <w:bCs/>
        </w:rPr>
        <w:t>27 juli 1587.</w:t>
      </w:r>
      <w:r w:rsidRPr="005F6277">
        <w:br/>
      </w:r>
      <w:r w:rsidRPr="005F6277">
        <w:rPr>
          <w:b/>
          <w:bCs/>
        </w:rPr>
        <w:t>JACQUELYNE VAN ENCKEVOIRT, weduwe van JANS VAN BERCHEM, des ridders, en haar zoon ANTHONIS bezitten een stuk land gelegen onder Vechel by ‘sHertogenbossche.</w:t>
      </w:r>
      <w:r w:rsidRPr="005F6277">
        <w:br/>
      </w:r>
      <w:r w:rsidRPr="005F6277">
        <w:rPr>
          <w:b/>
          <w:bCs/>
        </w:rPr>
        <w:t xml:space="preserve">Bron: </w:t>
      </w:r>
      <w:r w:rsidRPr="005F6277">
        <w:rPr>
          <w:i/>
          <w:iCs/>
        </w:rPr>
        <w:t>Schepenregister Antwerpen 1587 nr. 389, p. 265.</w:t>
      </w:r>
      <w:r w:rsidRPr="005F6277">
        <w:br/>
      </w:r>
      <w:r w:rsidRPr="005F6277">
        <w:rPr>
          <w:b/>
          <w:bCs/>
        </w:rPr>
        <w:t> </w:t>
      </w:r>
      <w:r w:rsidRPr="005F6277">
        <w:br/>
      </w:r>
      <w:r w:rsidRPr="005F6277">
        <w:rPr>
          <w:b/>
          <w:bCs/>
        </w:rPr>
        <w:t>28 juli 1587.</w:t>
      </w:r>
      <w:r w:rsidRPr="005F6277">
        <w:br/>
      </w:r>
      <w:r w:rsidRPr="005F6277">
        <w:rPr>
          <w:b/>
          <w:bCs/>
        </w:rPr>
        <w:t>De erfgenamen van MARGARETA BILLIAU verkopen aan ADRIAAN PHILIPS en zijn vrouw BARBARA JACOBS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31 juli 1587.</w:t>
      </w:r>
      <w:r w:rsidRPr="005F6277">
        <w:br/>
      </w:r>
      <w:r w:rsidRPr="005F6277">
        <w:rPr>
          <w:b/>
          <w:bCs/>
          <w:i/>
          <w:iCs/>
        </w:rPr>
        <w:t>Jonckheer LANCELOOT ‘tSERAERT heeft een hoeve te Wommelgem.</w:t>
      </w:r>
      <w:r w:rsidRPr="005F6277">
        <w:br/>
      </w:r>
      <w:r w:rsidRPr="005F6277">
        <w:rPr>
          <w:b/>
          <w:bCs/>
        </w:rPr>
        <w:t xml:space="preserve">Bron: </w:t>
      </w:r>
      <w:r w:rsidRPr="005F6277">
        <w:rPr>
          <w:i/>
          <w:iCs/>
        </w:rPr>
        <w:t>Schepenregister Antwerpen 1587, nr. 389, p. 62v.</w:t>
      </w:r>
      <w:r w:rsidRPr="005F6277">
        <w:br/>
      </w:r>
      <w:r w:rsidRPr="005F6277">
        <w:rPr>
          <w:b/>
          <w:bCs/>
        </w:rPr>
        <w:t> </w:t>
      </w:r>
      <w:r w:rsidRPr="005F6277">
        <w:br/>
      </w:r>
      <w:r w:rsidRPr="005F6277">
        <w:rPr>
          <w:b/>
          <w:bCs/>
        </w:rPr>
        <w:t>?? augustus 1587.</w:t>
      </w:r>
      <w:r w:rsidRPr="005F6277">
        <w:br/>
      </w:r>
      <w:r w:rsidRPr="005F6277">
        <w:rPr>
          <w:b/>
          <w:bCs/>
        </w:rPr>
        <w:t>GUILLAUME BORDINCX, zoon van wijlen AERT BORDINCX en JOHANNA VAN SEYST, bezat grond te Ousterweele afkomstig van zijn vader en zijn oom ANDRIES en moyken CLARA.</w:t>
      </w:r>
      <w:r w:rsidRPr="005F6277">
        <w:br/>
      </w:r>
      <w:r w:rsidRPr="005F6277">
        <w:rPr>
          <w:b/>
          <w:bCs/>
        </w:rPr>
        <w:t xml:space="preserve">Bron: </w:t>
      </w:r>
      <w:r w:rsidRPr="005F6277">
        <w:rPr>
          <w:i/>
          <w:iCs/>
        </w:rPr>
        <w:t>Schepenregister Antwerpen 1587, nr. 389, p. 328, 328v.</w:t>
      </w:r>
      <w:r w:rsidRPr="005F6277">
        <w:br/>
      </w:r>
      <w:r w:rsidRPr="005F6277">
        <w:rPr>
          <w:b/>
          <w:bCs/>
        </w:rPr>
        <w:t> </w:t>
      </w:r>
      <w:r w:rsidRPr="005F6277">
        <w:br/>
      </w:r>
      <w:r w:rsidRPr="005F6277">
        <w:rPr>
          <w:b/>
          <w:bCs/>
        </w:rPr>
        <w:t>3 augustus 1587.</w:t>
      </w:r>
      <w:r w:rsidRPr="005F6277">
        <w:br/>
      </w:r>
      <w:r w:rsidRPr="005F6277">
        <w:rPr>
          <w:b/>
          <w:bCs/>
          <w:i/>
          <w:iCs/>
        </w:rPr>
        <w:t>ELIZABETH JACOBS, weduwe van ANDRIES VAN EYGEN. Haar man bezat goederen te Maeseyck.</w:t>
      </w:r>
      <w:r w:rsidRPr="005F6277">
        <w:br/>
      </w:r>
      <w:r w:rsidRPr="005F6277">
        <w:rPr>
          <w:b/>
          <w:bCs/>
        </w:rPr>
        <w:t xml:space="preserve">Bron: </w:t>
      </w:r>
      <w:r w:rsidRPr="005F6277">
        <w:rPr>
          <w:i/>
          <w:iCs/>
        </w:rPr>
        <w:t>Schepenregister Antwerpen 1587, nr. 389, p. 308.</w:t>
      </w:r>
      <w:r w:rsidRPr="005F6277">
        <w:br/>
      </w:r>
      <w:r w:rsidRPr="005F6277">
        <w:rPr>
          <w:b/>
          <w:bCs/>
        </w:rPr>
        <w:t> </w:t>
      </w:r>
      <w:r w:rsidRPr="005F6277">
        <w:br/>
      </w:r>
      <w:r w:rsidRPr="005F6277">
        <w:rPr>
          <w:b/>
          <w:bCs/>
        </w:rPr>
        <w:t>Zelfde datum.</w:t>
      </w:r>
      <w:r w:rsidRPr="005F6277">
        <w:br/>
      </w:r>
      <w:r w:rsidRPr="005F6277">
        <w:rPr>
          <w:b/>
          <w:bCs/>
        </w:rPr>
        <w:t>Mr. JACQUES DE VOS, residerende te Aken, is te Antwerpen geboren als zoon van CORNELIS DE VOS en JOZYNKEN DE WILDE.</w:t>
      </w:r>
      <w:r w:rsidRPr="005F6277">
        <w:br/>
      </w:r>
      <w:r w:rsidRPr="005F6277">
        <w:rPr>
          <w:b/>
          <w:bCs/>
        </w:rPr>
        <w:t xml:space="preserve">Bron: </w:t>
      </w:r>
      <w:r w:rsidRPr="005F6277">
        <w:rPr>
          <w:i/>
          <w:iCs/>
        </w:rPr>
        <w:t>Schepenregister Antwerpen 1587, nr. 389, p. 386.</w:t>
      </w:r>
      <w:r w:rsidRPr="005F6277">
        <w:rPr>
          <w:b/>
          <w:bCs/>
        </w:rPr>
        <w:t xml:space="preserve"> </w:t>
      </w:r>
      <w:r w:rsidRPr="005F6277">
        <w:br/>
      </w:r>
      <w:r w:rsidRPr="005F6277">
        <w:rPr>
          <w:b/>
          <w:bCs/>
        </w:rPr>
        <w:t> </w:t>
      </w:r>
      <w:r w:rsidRPr="005F6277">
        <w:br/>
      </w:r>
      <w:r w:rsidRPr="005F6277">
        <w:rPr>
          <w:b/>
          <w:bCs/>
        </w:rPr>
        <w:t>7 augustus 1587.</w:t>
      </w:r>
      <w:r w:rsidRPr="005F6277">
        <w:br/>
      </w:r>
      <w:r w:rsidRPr="005F6277">
        <w:rPr>
          <w:b/>
          <w:bCs/>
          <w:i/>
          <w:iCs/>
        </w:rPr>
        <w:t>Wijlen CATHARINA OP DEN BOSCH heeft op 26 augustus 1586 haar testament te Ceulen gemaakt.</w:t>
      </w:r>
      <w:r w:rsidRPr="005F6277">
        <w:br/>
      </w:r>
      <w:r w:rsidRPr="005F6277">
        <w:rPr>
          <w:b/>
          <w:bCs/>
        </w:rPr>
        <w:t xml:space="preserve">Bron: </w:t>
      </w:r>
      <w:r w:rsidRPr="005F6277">
        <w:rPr>
          <w:i/>
          <w:iCs/>
        </w:rPr>
        <w:t>Schepenregister Antwerpen 1587, nr. 389, p. 310v.</w:t>
      </w:r>
      <w:r w:rsidRPr="005F6277">
        <w:br/>
      </w:r>
      <w:r w:rsidRPr="005F6277">
        <w:rPr>
          <w:b/>
          <w:bCs/>
        </w:rPr>
        <w:t> </w:t>
      </w:r>
      <w:r w:rsidRPr="005F6277">
        <w:br/>
      </w:r>
      <w:r w:rsidRPr="005F6277">
        <w:rPr>
          <w:b/>
          <w:bCs/>
        </w:rPr>
        <w:t>11 augustus 1587.</w:t>
      </w:r>
      <w:r w:rsidRPr="005F6277">
        <w:br/>
      </w:r>
      <w:r w:rsidRPr="005F6277">
        <w:rPr>
          <w:b/>
          <w:bCs/>
        </w:rPr>
        <w:t>JOOS LUNDEN, coopman alhier, heeft volmacht, proc. dd. 12 maart 1586 gepasseerd te Bruynswick, van zijn zwager GEORGE VAN DAM.</w:t>
      </w:r>
      <w:r w:rsidRPr="005F6277">
        <w:br/>
      </w:r>
      <w:r w:rsidRPr="005F6277">
        <w:rPr>
          <w:b/>
          <w:bCs/>
        </w:rPr>
        <w:t xml:space="preserve">Bron: </w:t>
      </w:r>
      <w:r w:rsidRPr="005F6277">
        <w:rPr>
          <w:i/>
          <w:iCs/>
        </w:rPr>
        <w:t>Schepenregister Antwerpen 1587, nr. 389, p. 387v. Zie ook nr. 392, p. 304v.</w:t>
      </w:r>
      <w:r w:rsidRPr="005F6277">
        <w:br/>
      </w:r>
      <w:r w:rsidRPr="005F6277">
        <w:rPr>
          <w:b/>
          <w:bCs/>
        </w:rPr>
        <w:t> </w:t>
      </w:r>
      <w:r w:rsidRPr="005F6277">
        <w:br/>
      </w:r>
      <w:r w:rsidRPr="005F6277">
        <w:rPr>
          <w:b/>
          <w:bCs/>
        </w:rPr>
        <w:t>12 augustus 1587.</w:t>
      </w:r>
      <w:r w:rsidRPr="005F6277">
        <w:br/>
      </w:r>
      <w:r w:rsidRPr="005F6277">
        <w:rPr>
          <w:b/>
          <w:bCs/>
          <w:i/>
          <w:iCs/>
        </w:rPr>
        <w:t>JAN VAN WOUWERE is de “behoudt” vader van CORNELIS JANSSEN die woonachtig is te Colen, CORNELIS is op 3 okt. 1568 te Antwerpen geboren als zoon van wijlen CORNELIS JANSSEN en ELIZABETH VAN BIESTHOVEN, die op 6 juni 1569 in “Onser Vrouwen kercke” te Antwerpen waren gehuwd.</w:t>
      </w:r>
      <w:r w:rsidRPr="005F6277">
        <w:br/>
      </w:r>
      <w:r w:rsidRPr="005F6277">
        <w:rPr>
          <w:b/>
          <w:bCs/>
        </w:rPr>
        <w:t xml:space="preserve">Bron: </w:t>
      </w:r>
      <w:r w:rsidRPr="005F6277">
        <w:rPr>
          <w:i/>
          <w:iCs/>
        </w:rPr>
        <w:t>Schepenregister Antwerpen 1587, nr. 389, p. 387v, 388, 404, 404v.</w:t>
      </w:r>
      <w:r w:rsidRPr="005F6277">
        <w:rPr>
          <w:b/>
          <w:bCs/>
        </w:rPr>
        <w:t xml:space="preserve"> </w:t>
      </w:r>
      <w:r w:rsidRPr="005F6277">
        <w:br/>
      </w:r>
      <w:r w:rsidRPr="005F6277">
        <w:rPr>
          <w:b/>
          <w:bCs/>
        </w:rPr>
        <w:t> </w:t>
      </w:r>
      <w:r w:rsidRPr="005F6277">
        <w:br/>
      </w:r>
      <w:r w:rsidRPr="005F6277">
        <w:rPr>
          <w:b/>
          <w:bCs/>
        </w:rPr>
        <w:t>15 augustus 1587.</w:t>
      </w:r>
      <w:r w:rsidRPr="005F6277">
        <w:br/>
      </w:r>
      <w:r w:rsidRPr="005F6277">
        <w:rPr>
          <w:b/>
          <w:bCs/>
        </w:rPr>
        <w:t>MARIA VAN DER BEECKE, weduwe van HANS VAN DIJK, van Antwerpen, tr. te Delft met PIETER WOUTERSz., weduwnaar en oudecleercoper van Gent.</w:t>
      </w:r>
      <w:r w:rsidRPr="005F6277">
        <w:br/>
      </w:r>
      <w:r w:rsidRPr="00225B02">
        <w:rPr>
          <w:b/>
          <w:bCs/>
        </w:rPr>
        <w:t xml:space="preserve">Bron: </w:t>
      </w:r>
      <w:r w:rsidRPr="00225B02">
        <w:rPr>
          <w:i/>
          <w:iCs/>
        </w:rPr>
        <w:t xml:space="preserve">DTB, arch. </w:t>
      </w:r>
      <w:r w:rsidRPr="005F6277">
        <w:rPr>
          <w:i/>
          <w:iCs/>
        </w:rPr>
        <w:t>Delft.</w:t>
      </w:r>
      <w:r w:rsidRPr="005F6277">
        <w:br/>
      </w:r>
      <w:r w:rsidRPr="005F6277">
        <w:rPr>
          <w:b/>
          <w:bCs/>
        </w:rPr>
        <w:t> </w:t>
      </w:r>
      <w:r w:rsidRPr="005F6277">
        <w:br/>
      </w:r>
      <w:r w:rsidRPr="005F6277">
        <w:rPr>
          <w:b/>
          <w:bCs/>
        </w:rPr>
        <w:t>17 augustus 1587.</w:t>
      </w:r>
      <w:r w:rsidRPr="005F6277">
        <w:br/>
      </w:r>
      <w:r w:rsidRPr="005F6277">
        <w:rPr>
          <w:b/>
          <w:bCs/>
        </w:rPr>
        <w:t>DIONYS DE LAET, te Bornhem, geh. met CORNELIA CASENS, JANSdr., verkopen een erfelijke rente op grond te ‘sGrevenwesel die haar is verstorven van haar zuster CATLYNE CASENS en die haar bij scheiding omtrent acht jaar geleden voor schepenen van Eeckeren ten deel is gevallen; de rente is afkomstig van haar vader en deze had hem weer van grootvader HENRICK CNODDER.</w:t>
      </w:r>
      <w:r w:rsidRPr="005F6277">
        <w:br/>
      </w:r>
      <w:r w:rsidRPr="005F6277">
        <w:rPr>
          <w:b/>
          <w:bCs/>
        </w:rPr>
        <w:t xml:space="preserve">Bron: </w:t>
      </w:r>
      <w:r w:rsidRPr="005F6277">
        <w:rPr>
          <w:i/>
          <w:iCs/>
        </w:rPr>
        <w:t>Schepenregister Antwerpen 1587, nr. 389, p. 232, 232v.</w:t>
      </w:r>
      <w:r w:rsidRPr="005F6277">
        <w:rPr>
          <w:b/>
          <w:bCs/>
        </w:rPr>
        <w:t xml:space="preserve"> </w:t>
      </w:r>
      <w:r w:rsidRPr="005F6277">
        <w:br/>
      </w:r>
      <w:r w:rsidRPr="005F6277">
        <w:rPr>
          <w:b/>
          <w:bCs/>
        </w:rPr>
        <w:t> </w:t>
      </w:r>
      <w:r w:rsidRPr="005F6277">
        <w:br/>
      </w:r>
      <w:r w:rsidRPr="005F6277">
        <w:rPr>
          <w:b/>
          <w:bCs/>
        </w:rPr>
        <w:t>22 augustus 1587.</w:t>
      </w:r>
      <w:r w:rsidRPr="005F6277">
        <w:br/>
      </w:r>
      <w:r w:rsidRPr="005F6277">
        <w:rPr>
          <w:b/>
          <w:bCs/>
          <w:i/>
          <w:iCs/>
        </w:rPr>
        <w:t>MARIE VAN DER GEUSTE, dochter van wijlen WILLEM VAN DER GEUSTE en MARGRIETE DE BOETE, weduwe van JASPAER DE BOYSERE, verkoopt haar zuster CHRISTYNEN VAN GHEUSTE, wonende te Cortryck, een erfelijke rente aldaar die ze heeft geërfd van haar moeder.</w:t>
      </w:r>
      <w:r w:rsidRPr="005F6277">
        <w:br/>
      </w:r>
      <w:r w:rsidRPr="005F6277">
        <w:rPr>
          <w:b/>
          <w:bCs/>
        </w:rPr>
        <w:t xml:space="preserve">Bron: </w:t>
      </w:r>
      <w:r w:rsidRPr="005F6277">
        <w:rPr>
          <w:i/>
          <w:iCs/>
        </w:rPr>
        <w:t>Schepenregister Antwerpen 1587, nr. 389, p. 118v, 119.</w:t>
      </w:r>
      <w:r w:rsidRPr="005F6277">
        <w:br/>
      </w:r>
      <w:r w:rsidRPr="005F6277">
        <w:rPr>
          <w:b/>
          <w:bCs/>
        </w:rPr>
        <w:t> </w:t>
      </w:r>
      <w:r w:rsidRPr="005F6277">
        <w:br/>
      </w:r>
      <w:r w:rsidRPr="005F6277">
        <w:rPr>
          <w:b/>
          <w:bCs/>
        </w:rPr>
        <w:t>26 augustus 1587.</w:t>
      </w:r>
      <w:r w:rsidRPr="005F6277">
        <w:br/>
      </w:r>
      <w:r w:rsidRPr="005F6277">
        <w:rPr>
          <w:b/>
          <w:bCs/>
        </w:rPr>
        <w:t>MATHEENS MATHEENSSEN, zoon van wijlen PEETEREN MATHEENSSEN die de laastste keer was gehuwd met MAGDALEENE GABRIELS, verkoopt een huis en grond te Austruweele welke zijn vader in 1563, 1569 en 1573 heeft gekocht.</w:t>
      </w:r>
      <w:r w:rsidRPr="005F6277">
        <w:br/>
      </w:r>
      <w:r w:rsidRPr="005F6277">
        <w:rPr>
          <w:b/>
          <w:bCs/>
        </w:rPr>
        <w:t xml:space="preserve">Bron: </w:t>
      </w:r>
      <w:r w:rsidRPr="005F6277">
        <w:rPr>
          <w:i/>
          <w:iCs/>
        </w:rPr>
        <w:t>Schepenregister Antwerpen 1587, nr. 389, p. 119, 119v, 133v, 134, 429, 429v.</w:t>
      </w:r>
      <w:r w:rsidRPr="005F6277">
        <w:br/>
      </w:r>
      <w:r w:rsidRPr="005F6277">
        <w:rPr>
          <w:b/>
          <w:bCs/>
        </w:rPr>
        <w:t> </w:t>
      </w:r>
      <w:r w:rsidRPr="005F6277">
        <w:br/>
      </w:r>
      <w:r w:rsidRPr="005F6277">
        <w:rPr>
          <w:b/>
          <w:bCs/>
        </w:rPr>
        <w:t>27 augustus 1587.</w:t>
      </w:r>
      <w:r w:rsidRPr="005F6277">
        <w:br/>
      </w:r>
      <w:r w:rsidRPr="005F6277">
        <w:rPr>
          <w:b/>
          <w:bCs/>
          <w:i/>
          <w:iCs/>
        </w:rPr>
        <w:t>HANS DU MOULIN, geh. met CLARA GOBAU, bezitten huizen te Hoeven.</w:t>
      </w:r>
      <w:r w:rsidRPr="005F6277">
        <w:br/>
      </w:r>
      <w:r w:rsidRPr="005F6277">
        <w:rPr>
          <w:b/>
          <w:bCs/>
        </w:rPr>
        <w:t xml:space="preserve">Bron: </w:t>
      </w:r>
      <w:r w:rsidRPr="005F6277">
        <w:rPr>
          <w:i/>
          <w:iCs/>
        </w:rPr>
        <w:t>Schepenregister Antwerpen 1587, nr. 389, p. 335v.</w:t>
      </w:r>
      <w:r w:rsidRPr="005F6277">
        <w:br/>
      </w:r>
      <w:r w:rsidRPr="005F6277">
        <w:rPr>
          <w:b/>
          <w:bCs/>
        </w:rPr>
        <w:t> </w:t>
      </w:r>
      <w:r w:rsidRPr="005F6277">
        <w:br/>
      </w:r>
      <w:r w:rsidRPr="005F6277">
        <w:rPr>
          <w:b/>
          <w:bCs/>
        </w:rPr>
        <w:t>28 augustus 1587.</w:t>
      </w:r>
      <w:r w:rsidRPr="005F6277">
        <w:br/>
      </w:r>
      <w:r w:rsidRPr="005F6277">
        <w:rPr>
          <w:b/>
          <w:bCs/>
        </w:rPr>
        <w:t>JERONYMUS WALVISCH verkoopt aan FLORIS VAN DEN BOGAERDE en ADRIAAN CORNELISSEN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3 september 1587.</w:t>
      </w:r>
      <w:r w:rsidRPr="005F6277">
        <w:br/>
      </w:r>
      <w:r w:rsidRPr="005F6277">
        <w:rPr>
          <w:b/>
          <w:bCs/>
          <w:i/>
          <w:iCs/>
        </w:rPr>
        <w:t>JOANNA DANEELS en haar zoon ANTOON MOONS geven volmacht aan WILLEM VAN MEERBEKE om onroerende goederen te transporteren aan HENDRIK MOONS.</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r>
      <w:r w:rsidRPr="005F6277">
        <w:rPr>
          <w:b/>
          <w:bCs/>
        </w:rPr>
        <w:t>JOHANNA DAMELS, weduwe van ANTHONIS MOONS, en haar zoon ANTHONIS MOONS met zijn vrouw JASPARYNE VAN SPANGMEN verkopen een hoeve en een hof in de parochie van Hevere onder Mechelen als tot Borthmeerbeke die afkomstig is van PAUWELS MOONS des kopers HENRICKE MOONS, oom.</w:t>
      </w:r>
      <w:r w:rsidRPr="005F6277">
        <w:br/>
      </w:r>
      <w:r w:rsidRPr="005F6277">
        <w:rPr>
          <w:b/>
          <w:bCs/>
        </w:rPr>
        <w:t xml:space="preserve">Bron: </w:t>
      </w:r>
      <w:r w:rsidRPr="005F6277">
        <w:rPr>
          <w:i/>
          <w:iCs/>
        </w:rPr>
        <w:t>Schepenregister Antwerpen 1587, nr. 390, p. 49, 49v°, 55v°, zie ook 386, p. 391.</w:t>
      </w:r>
      <w:r w:rsidRPr="005F6277">
        <w:br/>
      </w:r>
      <w:r w:rsidRPr="005F6277">
        <w:rPr>
          <w:b/>
          <w:bCs/>
        </w:rPr>
        <w:t> </w:t>
      </w:r>
      <w:r w:rsidRPr="005F6277">
        <w:br/>
      </w:r>
      <w:r w:rsidRPr="005F6277">
        <w:rPr>
          <w:b/>
          <w:bCs/>
        </w:rPr>
        <w:t>7 september 1587.</w:t>
      </w:r>
      <w:r w:rsidRPr="005F6277">
        <w:br/>
      </w:r>
      <w:r w:rsidRPr="005F6277">
        <w:rPr>
          <w:b/>
          <w:bCs/>
          <w:i/>
          <w:iCs/>
        </w:rPr>
        <w:t>PEETER DU MOLIN bezit een hoeve onder Deurne die hij in 1570 heeft gekocht van de gebroeders JANNEN en ERASMUS DU MOULIN.</w:t>
      </w:r>
      <w:r w:rsidRPr="005F6277">
        <w:br/>
      </w:r>
      <w:r w:rsidRPr="005F6277">
        <w:rPr>
          <w:b/>
          <w:bCs/>
        </w:rPr>
        <w:t xml:space="preserve">Bron: </w:t>
      </w:r>
      <w:r w:rsidRPr="005F6277">
        <w:rPr>
          <w:i/>
          <w:iCs/>
        </w:rPr>
        <w:t>Schepenregister Antwerpen 1587, nr. 390, p. 57, 57v°.</w:t>
      </w:r>
      <w:r w:rsidRPr="005F6277">
        <w:br/>
      </w:r>
      <w:r w:rsidRPr="005F6277">
        <w:rPr>
          <w:b/>
          <w:bCs/>
        </w:rPr>
        <w:t> </w:t>
      </w:r>
      <w:r w:rsidRPr="005F6277">
        <w:br/>
      </w:r>
      <w:r w:rsidRPr="005F6277">
        <w:rPr>
          <w:b/>
          <w:bCs/>
        </w:rPr>
        <w:t>14 september 1587.</w:t>
      </w:r>
      <w:r w:rsidRPr="005F6277">
        <w:br/>
      </w:r>
      <w:r w:rsidRPr="005F6277">
        <w:rPr>
          <w:b/>
          <w:bCs/>
        </w:rPr>
        <w:t>JACOB MARISSIS, JACOPSsone wijlen, te Schilde, bezit land binnen de parochie van Oelegem.</w:t>
      </w:r>
      <w:r w:rsidRPr="005F6277">
        <w:br/>
      </w:r>
      <w:r w:rsidRPr="005F6277">
        <w:rPr>
          <w:b/>
          <w:bCs/>
        </w:rPr>
        <w:t xml:space="preserve">Bron: </w:t>
      </w:r>
      <w:r w:rsidRPr="005F6277">
        <w:rPr>
          <w:i/>
          <w:iCs/>
        </w:rPr>
        <w:t>Schepenregister Antwerpen 1587, nr. 389, p. 250.</w:t>
      </w:r>
      <w:r w:rsidRPr="005F6277">
        <w:rPr>
          <w:b/>
          <w:bCs/>
        </w:rPr>
        <w:t xml:space="preserve"> </w:t>
      </w:r>
      <w:r w:rsidRPr="005F6277">
        <w:br/>
      </w:r>
      <w:r w:rsidRPr="005F6277">
        <w:rPr>
          <w:b/>
          <w:bCs/>
        </w:rPr>
        <w:t> </w:t>
      </w:r>
      <w:r w:rsidRPr="005F6277">
        <w:br/>
      </w:r>
      <w:r w:rsidRPr="005F6277">
        <w:rPr>
          <w:b/>
          <w:bCs/>
        </w:rPr>
        <w:t>16 september 1587.</w:t>
      </w:r>
      <w:r w:rsidRPr="005F6277">
        <w:br/>
      </w:r>
      <w:r w:rsidRPr="005F6277">
        <w:rPr>
          <w:b/>
          <w:bCs/>
        </w:rPr>
        <w:t>THIBOUT DE PICQUER en de kinderen van wijlen JOSEPHS DE PICQUERE en MARIA PRUYNEN hebben bezit verkregen te Gent.</w:t>
      </w:r>
      <w:r w:rsidRPr="005F6277">
        <w:br/>
      </w:r>
      <w:r w:rsidRPr="005F6277">
        <w:rPr>
          <w:b/>
          <w:bCs/>
        </w:rPr>
        <w:t xml:space="preserve">Bron: </w:t>
      </w:r>
      <w:r w:rsidRPr="005F6277">
        <w:rPr>
          <w:i/>
          <w:iCs/>
        </w:rPr>
        <w:t>Schepenregister Antwerpen 1587, nr. 390, p. 400v°, zie ook nr. 395, p. 251, 251v°.</w:t>
      </w:r>
      <w:r w:rsidRPr="005F6277">
        <w:br/>
      </w:r>
      <w:r w:rsidRPr="005F6277">
        <w:rPr>
          <w:b/>
          <w:bCs/>
        </w:rPr>
        <w:t> </w:t>
      </w:r>
      <w:r w:rsidRPr="005F6277">
        <w:br/>
      </w:r>
      <w:r w:rsidRPr="005F6277">
        <w:rPr>
          <w:b/>
          <w:bCs/>
        </w:rPr>
        <w:t>18 september 1587.</w:t>
      </w:r>
      <w:r w:rsidRPr="005F6277">
        <w:br/>
      </w:r>
      <w:r w:rsidRPr="005F6277">
        <w:rPr>
          <w:b/>
          <w:bCs/>
          <w:i/>
          <w:iCs/>
        </w:rPr>
        <w:t>JAN VAN STRATEN, als Amman, transporteert aan WILLEM WALSCHAERT een huis in de Lange Nieuwstraat met een rente belast ten bate van NIKLAAS DE VOOCHT.</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24 september 1587.</w:t>
      </w:r>
      <w:r w:rsidRPr="005F6277">
        <w:br/>
      </w:r>
      <w:r w:rsidRPr="005F6277">
        <w:rPr>
          <w:b/>
          <w:bCs/>
        </w:rPr>
        <w:t>ANTHONIS FRANSEN en zijn vrouw CORNELIA CORNELISSEN met hun zonen CORNELIS, FRANCOIS en ANTHONIS hebben bezit te Breda, 22 bunder land onder Dongen, te Teteringen en te Etten.</w:t>
      </w:r>
      <w:r w:rsidRPr="005F6277">
        <w:br/>
      </w:r>
      <w:r w:rsidRPr="005F6277">
        <w:rPr>
          <w:b/>
          <w:bCs/>
        </w:rPr>
        <w:t xml:space="preserve">Bron: </w:t>
      </w:r>
      <w:r w:rsidRPr="005F6277">
        <w:rPr>
          <w:i/>
          <w:iCs/>
        </w:rPr>
        <w:t>Schepenregister Antwerpen 1587, nr. 390, p. 170-173, zie ook nr. 387, p. 444v°.</w:t>
      </w:r>
      <w:r w:rsidRPr="005F6277">
        <w:rPr>
          <w:b/>
          <w:bCs/>
        </w:rPr>
        <w:t xml:space="preserve"> </w:t>
      </w:r>
      <w:r w:rsidRPr="005F6277">
        <w:br/>
      </w:r>
      <w:r w:rsidRPr="005F6277">
        <w:rPr>
          <w:b/>
          <w:bCs/>
        </w:rPr>
        <w:t> </w:t>
      </w:r>
      <w:r w:rsidRPr="005F6277">
        <w:br/>
      </w:r>
      <w:r w:rsidRPr="005F6277">
        <w:rPr>
          <w:b/>
          <w:bCs/>
        </w:rPr>
        <w:t>29 september 1587.</w:t>
      </w:r>
      <w:r w:rsidRPr="005F6277">
        <w:br/>
      </w:r>
      <w:r w:rsidRPr="005F6277">
        <w:rPr>
          <w:b/>
          <w:bCs/>
          <w:i/>
          <w:iCs/>
        </w:rPr>
        <w:t>ANDRIESEN JEHU, zoon van wijlen ANDRIES JEHU en DOROTHEA COLYNS, verkoopt, proc. dd. 29 sept. 1587 gepasseerd te Brussel, een aandeel in een erfelijke rente die MECHTELDEN ‘sKELDENEERS die men heet VAN ALTEREN en weduwe van JANS COLYNS in 1543 heeft gekocht en die hem bij scheiding voor schepenen te Bruessel in 1584 is toegedeeld.</w:t>
      </w:r>
      <w:r w:rsidRPr="005F6277">
        <w:br/>
      </w:r>
      <w:r w:rsidRPr="005F6277">
        <w:rPr>
          <w:b/>
          <w:bCs/>
        </w:rPr>
        <w:t xml:space="preserve">Bron: </w:t>
      </w:r>
      <w:r w:rsidRPr="005F6277">
        <w:rPr>
          <w:i/>
          <w:iCs/>
        </w:rPr>
        <w:t>Schepenregister Antwerpen 1587, nr. 389, p. 131, 131v. Zie ook nr. 385, p. 31v.</w:t>
      </w:r>
      <w:r w:rsidRPr="005F6277">
        <w:br/>
      </w:r>
      <w:r w:rsidRPr="005F6277">
        <w:rPr>
          <w:b/>
          <w:bCs/>
        </w:rPr>
        <w:t> </w:t>
      </w:r>
      <w:r w:rsidRPr="005F6277">
        <w:br/>
      </w:r>
      <w:r w:rsidRPr="005F6277">
        <w:rPr>
          <w:b/>
          <w:bCs/>
        </w:rPr>
        <w:t>2 oktober 1587.</w:t>
      </w:r>
      <w:r w:rsidRPr="005F6277">
        <w:br/>
      </w:r>
      <w:r w:rsidRPr="005F6277">
        <w:rPr>
          <w:b/>
          <w:bCs/>
        </w:rPr>
        <w:t>Uit een procuratie dd. 2 okt. 1587 gepasseerd te Luyck blijkt dat ROMBOUT VAN ROMMELE op 17 jan. 1581 een huis te Berchem heeft verkocht.</w:t>
      </w:r>
      <w:r w:rsidRPr="005F6277">
        <w:br/>
      </w:r>
      <w:r w:rsidRPr="005F6277">
        <w:rPr>
          <w:b/>
          <w:bCs/>
        </w:rPr>
        <w:t xml:space="preserve">Bron: </w:t>
      </w:r>
      <w:r w:rsidRPr="005F6277">
        <w:rPr>
          <w:i/>
          <w:iCs/>
        </w:rPr>
        <w:t>Schepenregister Antwerpen 1587, nr. 390, p. 177.</w:t>
      </w:r>
      <w:r w:rsidRPr="005F6277">
        <w:rPr>
          <w:b/>
          <w:bCs/>
        </w:rPr>
        <w:t xml:space="preserve"> </w:t>
      </w:r>
      <w:r w:rsidRPr="005F6277">
        <w:br/>
      </w:r>
      <w:r w:rsidRPr="005F6277">
        <w:rPr>
          <w:b/>
          <w:bCs/>
        </w:rPr>
        <w:t> </w:t>
      </w:r>
      <w:r w:rsidRPr="005F6277">
        <w:br/>
      </w:r>
      <w:r w:rsidRPr="005F6277">
        <w:rPr>
          <w:b/>
          <w:bCs/>
        </w:rPr>
        <w:t>3 oktober 1587.</w:t>
      </w:r>
      <w:r w:rsidRPr="005F6277">
        <w:br/>
      </w:r>
      <w:r w:rsidRPr="005F6277">
        <w:rPr>
          <w:b/>
          <w:bCs/>
        </w:rPr>
        <w:t>MARIE SCHETZ, dochter van wijlen BALTHAZAR SCHETZ, Heer van Hoboken, en MARIE VAN STRALEN, en haar man Joncker ADOLFF VAN DEN HEETVELDE dragen 36 bunder bos en een hoeve groot 24 bunder over gelegen omtrent Liere, die zij volgens het huwelijkscontract, gepasseerd 25 nov. 1569, van haar vader heeft gekregen, aan AGNES SCHETZ van Grobbendonck, weduwe van ROBBERS DE BERNINNCOURT, Heere van Otlant, in ruil voor, procuratie dd. 30 sept. 1586 gepasseerd te Bruessele, een aantal erfelijke rentes en de versmelting van andere rentes op het voorn. goed door haar geheven.</w:t>
      </w:r>
      <w:r w:rsidRPr="005F6277">
        <w:br/>
      </w:r>
      <w:r w:rsidRPr="005F6277">
        <w:rPr>
          <w:b/>
          <w:bCs/>
        </w:rPr>
        <w:t xml:space="preserve">Bron: </w:t>
      </w:r>
      <w:r w:rsidRPr="005F6277">
        <w:rPr>
          <w:i/>
          <w:iCs/>
        </w:rPr>
        <w:t>Schepenregister Antwerpen 1587, nr. 390, p. 117-120, 185, 485v°, 496v°.</w:t>
      </w:r>
      <w:r w:rsidRPr="005F6277">
        <w:br/>
      </w:r>
      <w:r w:rsidRPr="005F6277">
        <w:rPr>
          <w:b/>
          <w:bCs/>
        </w:rPr>
        <w:t> </w:t>
      </w:r>
      <w:r w:rsidRPr="005F6277">
        <w:br/>
      </w:r>
      <w:r w:rsidRPr="005F6277">
        <w:rPr>
          <w:b/>
          <w:bCs/>
        </w:rPr>
        <w:t>5 oktober 1587.</w:t>
      </w:r>
      <w:r w:rsidRPr="005F6277">
        <w:br/>
      </w:r>
      <w:r w:rsidRPr="005F6277">
        <w:rPr>
          <w:b/>
          <w:bCs/>
          <w:i/>
          <w:iCs/>
        </w:rPr>
        <w:t>SUSANNA VAN RIST, weduwe van HANS VAN SCHAFFEN, is nu gehuwd met GABRIEL DOUURE; zij stelt te Diest personen aan i.v.m. het overlijden van ANNA VAN SCHAFFEN, HANS zijn moeder en de grootmoeder van hun onbejaarde kinderen.</w:t>
      </w:r>
      <w:r w:rsidRPr="005F6277">
        <w:br/>
      </w:r>
      <w:r w:rsidRPr="005F6277">
        <w:rPr>
          <w:b/>
          <w:bCs/>
        </w:rPr>
        <w:t xml:space="preserve">Bron: </w:t>
      </w:r>
      <w:r w:rsidRPr="005F6277">
        <w:rPr>
          <w:i/>
          <w:iCs/>
        </w:rPr>
        <w:t>Schepenregister Antwerpen 1587, nr. 390, p. 129, 177v°.</w:t>
      </w:r>
      <w:r w:rsidRPr="005F6277">
        <w:br/>
      </w:r>
      <w:r w:rsidRPr="005F6277">
        <w:rPr>
          <w:b/>
          <w:bCs/>
        </w:rPr>
        <w:t> </w:t>
      </w:r>
      <w:r w:rsidRPr="005F6277">
        <w:br/>
      </w:r>
      <w:r w:rsidRPr="005F6277">
        <w:rPr>
          <w:b/>
          <w:bCs/>
        </w:rPr>
        <w:t>6 oktober 1587.</w:t>
      </w:r>
      <w:r w:rsidRPr="005F6277">
        <w:br/>
      </w:r>
      <w:r w:rsidRPr="005F6277">
        <w:rPr>
          <w:b/>
          <w:bCs/>
        </w:rPr>
        <w:t>Mr. CORNELIS BACCAERT, zoon van wijlen PEETER BACCAERT en FRANCHOYSE DAELEMANS, verkoopt, proc. dd. 15 sept. 1586 gepasseerd te Francfort, een hoeve met ca. 17 bunder grond gelegen onder Eedegem, welke hem is verstorven van zijn ouders.</w:t>
      </w:r>
      <w:r w:rsidRPr="005F6277">
        <w:br/>
      </w:r>
      <w:r w:rsidRPr="005F6277">
        <w:rPr>
          <w:b/>
          <w:bCs/>
        </w:rPr>
        <w:t xml:space="preserve">Bron: </w:t>
      </w:r>
      <w:r w:rsidRPr="005F6277">
        <w:rPr>
          <w:i/>
          <w:iCs/>
        </w:rPr>
        <w:t>Schepenregister Antwerpen 1587, nr. 389, p. 342, 342v. Zie ook nr. 386, p. 78, 84.</w:t>
      </w:r>
      <w:r w:rsidRPr="005F6277">
        <w:br/>
      </w:r>
      <w:r w:rsidRPr="005F6277">
        <w:rPr>
          <w:b/>
          <w:bCs/>
        </w:rPr>
        <w:t> </w:t>
      </w:r>
      <w:r w:rsidRPr="005F6277">
        <w:br/>
      </w:r>
      <w:r w:rsidRPr="005F6277">
        <w:rPr>
          <w:b/>
          <w:bCs/>
        </w:rPr>
        <w:t>10 oktober 1587.</w:t>
      </w:r>
      <w:r w:rsidRPr="005F6277">
        <w:br/>
      </w:r>
      <w:r w:rsidRPr="005F6277">
        <w:rPr>
          <w:b/>
          <w:bCs/>
        </w:rPr>
        <w:t>Mr. JAN BAPTISTA VAN KIEBOOM is de moederlijke oom van wijlen GEERART VAN DOREN, zijn weduwe is HELENA VAN HAMME die al meer dan 15 jaar te Londen woont.</w:t>
      </w:r>
      <w:r w:rsidRPr="005F6277">
        <w:br/>
      </w:r>
      <w:r w:rsidRPr="005F6277">
        <w:rPr>
          <w:b/>
          <w:bCs/>
        </w:rPr>
        <w:t xml:space="preserve">Bron: </w:t>
      </w:r>
      <w:r w:rsidRPr="005F6277">
        <w:rPr>
          <w:i/>
          <w:iCs/>
        </w:rPr>
        <w:t>Schepenregister Antwerpen 1587, nr. 390, p. 72v°, zie ook nr. 386, p. 510.</w:t>
      </w:r>
      <w:r w:rsidRPr="005F6277">
        <w:br/>
      </w:r>
      <w:r w:rsidRPr="005F6277">
        <w:rPr>
          <w:b/>
          <w:bCs/>
        </w:rPr>
        <w:t> </w:t>
      </w:r>
      <w:r w:rsidRPr="005F6277">
        <w:br/>
      </w:r>
      <w:r w:rsidRPr="005F6277">
        <w:rPr>
          <w:b/>
          <w:bCs/>
        </w:rPr>
        <w:t>14 oktober 1587.</w:t>
      </w:r>
      <w:r w:rsidRPr="005F6277">
        <w:br/>
      </w:r>
      <w:r w:rsidRPr="005F6277">
        <w:rPr>
          <w:b/>
          <w:bCs/>
          <w:i/>
          <w:iCs/>
        </w:rPr>
        <w:t>JACQUES ADRIAENSSEN stelt voor zijn kinderen, als zekerheid i.v.m. de nalatenschap van hun moeder ANNA VAN ERP, het vierde deel van een hoeve onder Steenberghen.</w:t>
      </w:r>
      <w:r w:rsidRPr="005F6277">
        <w:br/>
      </w:r>
      <w:r w:rsidRPr="005F6277">
        <w:rPr>
          <w:b/>
          <w:bCs/>
        </w:rPr>
        <w:t xml:space="preserve">Bron: </w:t>
      </w:r>
      <w:r w:rsidRPr="005F6277">
        <w:rPr>
          <w:i/>
          <w:iCs/>
        </w:rPr>
        <w:t>Schepenregister Antwerpen 1587, nr. 389, p. 182.</w:t>
      </w:r>
      <w:r w:rsidRPr="005F6277">
        <w:br/>
      </w:r>
      <w:r w:rsidRPr="005F6277">
        <w:rPr>
          <w:b/>
          <w:bCs/>
        </w:rPr>
        <w:t> </w:t>
      </w:r>
      <w:r w:rsidRPr="005F6277">
        <w:br/>
      </w:r>
      <w:r w:rsidRPr="005F6277">
        <w:rPr>
          <w:b/>
          <w:bCs/>
        </w:rPr>
        <w:t>Zelfde datum.</w:t>
      </w:r>
      <w:r w:rsidRPr="005F6277">
        <w:br/>
      </w:r>
      <w:r w:rsidRPr="005F6277">
        <w:rPr>
          <w:b/>
          <w:bCs/>
        </w:rPr>
        <w:t>CATHARINA, weduwe van JACOB CAELE, en VINCENT CAELE woonachtig binnen Hamburg verklaren dat de nalatenschap van hun ouders, VINCENT en JOHANNA CAELEN, door FRANCHOYS DE SCHOTT en MARTEN BRUYNSEELS naar tevredenheid is afgewikkeld.</w:t>
      </w:r>
      <w:r w:rsidRPr="005F6277">
        <w:br/>
      </w:r>
      <w:r w:rsidRPr="005F6277">
        <w:rPr>
          <w:b/>
          <w:bCs/>
        </w:rPr>
        <w:t xml:space="preserve">Bron: </w:t>
      </w:r>
      <w:r w:rsidRPr="005F6277">
        <w:rPr>
          <w:i/>
          <w:iCs/>
        </w:rPr>
        <w:t>Schepenregister Antwerpen 1587, nr. 389, p. 431.</w:t>
      </w:r>
      <w:r w:rsidRPr="005F6277">
        <w:rPr>
          <w:b/>
          <w:bCs/>
        </w:rPr>
        <w:t xml:space="preserve"> </w:t>
      </w:r>
      <w:r w:rsidRPr="005F6277">
        <w:br/>
      </w:r>
      <w:r w:rsidRPr="005F6277">
        <w:rPr>
          <w:b/>
          <w:bCs/>
        </w:rPr>
        <w:t> </w:t>
      </w:r>
      <w:r w:rsidRPr="005F6277">
        <w:br/>
      </w:r>
      <w:r w:rsidRPr="005F6277">
        <w:rPr>
          <w:b/>
          <w:bCs/>
        </w:rPr>
        <w:t>17 oktober 1587.</w:t>
      </w:r>
      <w:r w:rsidRPr="005F6277">
        <w:br/>
      </w:r>
      <w:r w:rsidRPr="005F6277">
        <w:rPr>
          <w:b/>
          <w:bCs/>
        </w:rPr>
        <w:t>CHARLES DE TASSIS voor zich zelf en gemachtigd, proc. dd. 9 febr. 1587 gepasseerd op het kasteel van Sint Loup, van zijn broeder ANTHONIS DE TASSIS; SARA DE TASSIS, geh. met JASPAR SNOECK; ANNA DE TASSIS, geh. met HENRICK VAN ‘tSESTICH, Rentmeester van zijne Majesteit te Breda; ze verdelen de nalatenschap van hun ouders, messire ANTHONIO DE TASSIS, ridder, en ANNA WASCAPPEL. Er is een “huysine, hove en land” van hun vaderskant in de “eylande van Duvelandt”, welk toegedeeld wordt aan ANNA DE TASSIS. MAXIMILIAEN VAN WASCAPPEL, domheer tot Vuytrecht is hun oom.</w:t>
      </w:r>
      <w:r w:rsidRPr="005F6277">
        <w:br/>
      </w:r>
      <w:r w:rsidRPr="005F6277">
        <w:rPr>
          <w:b/>
          <w:bCs/>
        </w:rPr>
        <w:t xml:space="preserve">Bron: </w:t>
      </w:r>
      <w:r w:rsidRPr="005F6277">
        <w:rPr>
          <w:i/>
          <w:iCs/>
        </w:rPr>
        <w:t>Schepenregister Antwerpen 1587, nr. 389, p. 390-391. Zie ook nr. 386, p. 131.</w:t>
      </w:r>
      <w:r w:rsidRPr="005F6277">
        <w:rPr>
          <w:b/>
          <w:bCs/>
        </w:rPr>
        <w:t xml:space="preserve"> </w:t>
      </w:r>
      <w:r w:rsidRPr="005F6277">
        <w:br/>
      </w:r>
      <w:r w:rsidRPr="005F6277">
        <w:rPr>
          <w:b/>
          <w:bCs/>
        </w:rPr>
        <w:t> </w:t>
      </w:r>
      <w:r w:rsidRPr="005F6277">
        <w:br/>
      </w:r>
      <w:r w:rsidRPr="005F6277">
        <w:rPr>
          <w:b/>
          <w:bCs/>
        </w:rPr>
        <w:t>20 oktober 1587.</w:t>
      </w:r>
      <w:r w:rsidRPr="005F6277">
        <w:br/>
      </w:r>
      <w:r w:rsidRPr="005F6277">
        <w:rPr>
          <w:b/>
          <w:bCs/>
          <w:i/>
          <w:iCs/>
        </w:rPr>
        <w:t>Wijlen CORNELIS VAN OPROODE, zoon van CORNELIS VAN OPROODE en IDA SCHUERMANS, bezat o.a. een hoeve te Rhete. De familie: MARIA, HENRICK, JASPAR, PAUWELS, JOHANNA, CATHARINA en FRANCHOIS SCHUERMANS wordt uitgebreid genoemd.</w:t>
      </w:r>
      <w:r w:rsidRPr="005F6277">
        <w:br/>
      </w:r>
      <w:r w:rsidRPr="005F6277">
        <w:rPr>
          <w:b/>
          <w:bCs/>
        </w:rPr>
        <w:t xml:space="preserve">Bron: </w:t>
      </w:r>
      <w:r w:rsidRPr="005F6277">
        <w:rPr>
          <w:i/>
          <w:iCs/>
        </w:rPr>
        <w:t>Schepenregister Antwerpen 1587, nr. 389, p. 322-323v, 326-327, 394.</w:t>
      </w:r>
      <w:r w:rsidRPr="005F6277">
        <w:br/>
      </w:r>
      <w:r w:rsidRPr="005F6277">
        <w:rPr>
          <w:b/>
          <w:bCs/>
        </w:rPr>
        <w:t> </w:t>
      </w:r>
      <w:r w:rsidRPr="005F6277">
        <w:br/>
      </w:r>
      <w:r w:rsidRPr="005F6277">
        <w:rPr>
          <w:b/>
          <w:bCs/>
        </w:rPr>
        <w:t>31 oktober 1587.</w:t>
      </w:r>
      <w:r w:rsidRPr="005F6277">
        <w:br/>
      </w:r>
      <w:r w:rsidRPr="005F6277">
        <w:rPr>
          <w:b/>
          <w:bCs/>
        </w:rPr>
        <w:t>DIRICK ENGELS bezit een hoeve in de parochie van Paesschendael.</w:t>
      </w:r>
      <w:r w:rsidRPr="005F6277">
        <w:br/>
      </w:r>
      <w:r w:rsidRPr="005F6277">
        <w:rPr>
          <w:b/>
          <w:bCs/>
        </w:rPr>
        <w:t xml:space="preserve">Bron: </w:t>
      </w:r>
      <w:r w:rsidRPr="005F6277">
        <w:rPr>
          <w:i/>
          <w:iCs/>
        </w:rPr>
        <w:t>Schepenregister Antwerpen 1587, nr. 390, p. 164.</w:t>
      </w:r>
      <w:r w:rsidRPr="005F6277">
        <w:br/>
      </w:r>
      <w:r w:rsidRPr="005F6277">
        <w:rPr>
          <w:b/>
          <w:bCs/>
        </w:rPr>
        <w:t> </w:t>
      </w:r>
      <w:r w:rsidRPr="005F6277">
        <w:br/>
      </w:r>
      <w:r w:rsidRPr="005F6277">
        <w:rPr>
          <w:b/>
          <w:bCs/>
        </w:rPr>
        <w:t>Zelfde datum.</w:t>
      </w:r>
      <w:r w:rsidRPr="005F6277">
        <w:br/>
      </w:r>
      <w:r w:rsidRPr="005F6277">
        <w:rPr>
          <w:b/>
          <w:bCs/>
          <w:i/>
          <w:iCs/>
        </w:rPr>
        <w:t>AERDT BEVERS en zijn vrouw CLARA VAN BROECKE bezitten een hofstede en enig land te Swijndrecht.</w:t>
      </w:r>
      <w:r w:rsidRPr="005F6277">
        <w:br/>
      </w:r>
      <w:r w:rsidRPr="005F6277">
        <w:rPr>
          <w:b/>
          <w:bCs/>
        </w:rPr>
        <w:t xml:space="preserve">Bron: </w:t>
      </w:r>
      <w:r w:rsidRPr="005F6277">
        <w:rPr>
          <w:i/>
          <w:iCs/>
        </w:rPr>
        <w:t>Schepenregister Antwerpen 1587, nr. 390, p. 167v°, 168.</w:t>
      </w:r>
      <w:r w:rsidRPr="005F6277">
        <w:br/>
      </w:r>
      <w:r w:rsidRPr="005F6277">
        <w:rPr>
          <w:b/>
          <w:bCs/>
        </w:rPr>
        <w:t> </w:t>
      </w:r>
      <w:r w:rsidRPr="005F6277">
        <w:br/>
      </w:r>
      <w:r w:rsidRPr="005F6277">
        <w:rPr>
          <w:b/>
          <w:bCs/>
        </w:rPr>
        <w:t>3 november 1587.</w:t>
      </w:r>
      <w:r w:rsidRPr="005F6277">
        <w:br/>
      </w:r>
      <w:r w:rsidRPr="005F6277">
        <w:rPr>
          <w:b/>
          <w:bCs/>
        </w:rPr>
        <w:t>ELIZABETH ANNIA, PEETERSdr., nu gehuwd met ADRIAEN VERPOORTEN id mede-erfgenaam van haar moyken MARIA ANNIA die te Aken is overleden.</w:t>
      </w:r>
      <w:r w:rsidRPr="005F6277">
        <w:br/>
      </w:r>
      <w:r w:rsidRPr="005F6277">
        <w:rPr>
          <w:b/>
          <w:bCs/>
        </w:rPr>
        <w:t xml:space="preserve">Bron: </w:t>
      </w:r>
      <w:r w:rsidRPr="005F6277">
        <w:rPr>
          <w:i/>
          <w:iCs/>
        </w:rPr>
        <w:t>Schepenregister Antwerpen 1587, nr. 389, p. 422.</w:t>
      </w:r>
      <w:r w:rsidRPr="005F6277">
        <w:rPr>
          <w:b/>
          <w:bCs/>
        </w:rPr>
        <w:t xml:space="preserve"> </w:t>
      </w:r>
      <w:r w:rsidRPr="005F6277">
        <w:br/>
      </w:r>
      <w:r w:rsidRPr="005F6277">
        <w:rPr>
          <w:b/>
          <w:bCs/>
        </w:rPr>
        <w:t> </w:t>
      </w:r>
      <w:r w:rsidRPr="005F6277">
        <w:br/>
      </w:r>
      <w:r w:rsidRPr="005F6277">
        <w:rPr>
          <w:b/>
          <w:bCs/>
        </w:rPr>
        <w:t>4 november 1587.</w:t>
      </w:r>
      <w:r w:rsidRPr="005F6277">
        <w:br/>
      </w:r>
      <w:r w:rsidRPr="005F6277">
        <w:rPr>
          <w:b/>
          <w:bCs/>
        </w:rPr>
        <w:t>ELIZABETH DU BOIS, BARTHOLOMEUSdr. wijlen, laat een stuk land te leen verheffen voor haar dat behoort aan de Grave van EGMONT en ligt in de parochie van Nieuwkercke.</w:t>
      </w:r>
      <w:r w:rsidRPr="005F6277">
        <w:br/>
      </w:r>
      <w:r w:rsidRPr="005F6277">
        <w:rPr>
          <w:b/>
          <w:bCs/>
        </w:rPr>
        <w:t xml:space="preserve">Bron: </w:t>
      </w:r>
      <w:r w:rsidRPr="005F6277">
        <w:rPr>
          <w:i/>
          <w:iCs/>
        </w:rPr>
        <w:t>Schepenregister Antwerpen 1587, nr. 390, p. 27.</w:t>
      </w:r>
      <w:r w:rsidRPr="005F6277">
        <w:br/>
      </w:r>
      <w:r w:rsidRPr="005F6277">
        <w:rPr>
          <w:b/>
          <w:bCs/>
        </w:rPr>
        <w:t> </w:t>
      </w:r>
      <w:r w:rsidRPr="005F6277">
        <w:br/>
      </w:r>
      <w:r w:rsidRPr="005F6277">
        <w:rPr>
          <w:b/>
          <w:bCs/>
        </w:rPr>
        <w:t>5 november 1587.</w:t>
      </w:r>
      <w:r w:rsidRPr="005F6277">
        <w:br/>
      </w:r>
      <w:r w:rsidRPr="005F6277">
        <w:rPr>
          <w:b/>
          <w:bCs/>
          <w:i/>
          <w:iCs/>
        </w:rPr>
        <w:t>WOUTER VAN GRACHT, Heere van Malstede, nu wonende te Sint Truyden, geeft zijn schoonvader JAN VAN VLEURDEN, Heer van Vleurden, volmacht om bezit te Malstede of onder Hulst en Axele gelegen te verkopen.</w:t>
      </w:r>
      <w:r w:rsidRPr="005F6277">
        <w:br/>
      </w:r>
      <w:r w:rsidRPr="005F6277">
        <w:rPr>
          <w:b/>
          <w:bCs/>
        </w:rPr>
        <w:t xml:space="preserve">Bron: </w:t>
      </w:r>
      <w:r w:rsidRPr="005F6277">
        <w:rPr>
          <w:i/>
          <w:iCs/>
        </w:rPr>
        <w:t>Schepenregister Antwerpen 1587, nr. 389, p. 241-242.</w:t>
      </w:r>
      <w:r w:rsidRPr="005F6277">
        <w:br/>
      </w:r>
      <w:r w:rsidRPr="005F6277">
        <w:rPr>
          <w:b/>
          <w:bCs/>
        </w:rPr>
        <w:t> </w:t>
      </w:r>
      <w:r w:rsidRPr="005F6277">
        <w:br/>
      </w:r>
      <w:r w:rsidRPr="005F6277">
        <w:rPr>
          <w:b/>
          <w:bCs/>
        </w:rPr>
        <w:t>Zelfde datum.</w:t>
      </w:r>
      <w:r w:rsidRPr="005F6277">
        <w:br/>
      </w:r>
      <w:r w:rsidRPr="005F6277">
        <w:rPr>
          <w:b/>
          <w:bCs/>
        </w:rPr>
        <w:t>MARIA VAN DER BORCHT transporteert aan LEONARD RINCKENS een erfelijke rente.</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r>
      <w:r w:rsidRPr="005F6277">
        <w:rPr>
          <w:b/>
          <w:bCs/>
          <w:i/>
          <w:iCs/>
        </w:rPr>
        <w:t>ABRAHAM BASIJN, zoon van THOMAS BASIJN en ADRIAEN(?) AERTSEN, verkoopt een huis te Wilmerdonck dat zijn vader in 1577 heeft gekocht.</w:t>
      </w:r>
      <w:r w:rsidRPr="005F6277">
        <w:br/>
      </w:r>
      <w:r w:rsidRPr="005F6277">
        <w:rPr>
          <w:b/>
          <w:bCs/>
        </w:rPr>
        <w:t xml:space="preserve">Bron: </w:t>
      </w:r>
      <w:r w:rsidRPr="005F6277">
        <w:rPr>
          <w:i/>
          <w:iCs/>
        </w:rPr>
        <w:t>Schepenregister Antwerpen 1587, nr. 390, p. 26, 26v°.</w:t>
      </w:r>
      <w:r w:rsidRPr="005F6277">
        <w:br/>
      </w:r>
      <w:r w:rsidRPr="005F6277">
        <w:rPr>
          <w:b/>
          <w:bCs/>
        </w:rPr>
        <w:t> </w:t>
      </w:r>
      <w:r w:rsidRPr="005F6277">
        <w:br/>
      </w:r>
      <w:r w:rsidRPr="005F6277">
        <w:rPr>
          <w:b/>
          <w:bCs/>
        </w:rPr>
        <w:t>7 november 1587.</w:t>
      </w:r>
      <w:r w:rsidRPr="005F6277">
        <w:br/>
      </w:r>
      <w:r w:rsidRPr="005F6277">
        <w:rPr>
          <w:b/>
          <w:bCs/>
        </w:rPr>
        <w:t>HANS BRICX, zoon van GHIJSBRECHT BRICX en AMELBERGE VAN MOLLE, residerende te Malta, verkoopt een erfelijke rente die zijn broer PEETER BRICX hem in 1584 heeft bewezen op een huis in de Clarenstrate.</w:t>
      </w:r>
      <w:r w:rsidRPr="005F6277">
        <w:br/>
      </w:r>
      <w:r w:rsidRPr="005F6277">
        <w:rPr>
          <w:b/>
          <w:bCs/>
        </w:rPr>
        <w:t xml:space="preserve">Bron: </w:t>
      </w:r>
      <w:r w:rsidRPr="005F6277">
        <w:rPr>
          <w:i/>
          <w:iCs/>
        </w:rPr>
        <w:t>Schepenregister Antwerpen 1587, nr. 390, p. 29.</w:t>
      </w:r>
      <w:r w:rsidRPr="005F6277">
        <w:br/>
      </w:r>
      <w:r w:rsidRPr="005F6277">
        <w:rPr>
          <w:b/>
          <w:bCs/>
        </w:rPr>
        <w:t> </w:t>
      </w:r>
      <w:r w:rsidRPr="005F6277">
        <w:br/>
      </w:r>
      <w:r w:rsidRPr="005F6277">
        <w:rPr>
          <w:b/>
          <w:bCs/>
        </w:rPr>
        <w:t>9 november 1587.</w:t>
      </w:r>
      <w:r w:rsidRPr="005F6277">
        <w:br/>
      </w:r>
      <w:r w:rsidRPr="005F6277">
        <w:rPr>
          <w:b/>
          <w:bCs/>
        </w:rPr>
        <w:t>CATHARINA DOPPEGIESER, weduwe van ANTHOINE RAEY, stelt WILLEM DOPPEGIESSER te Aken aan om gelden voor haar te innen.</w:t>
      </w:r>
      <w:r w:rsidRPr="005F6277">
        <w:br/>
      </w:r>
      <w:r w:rsidRPr="005F6277">
        <w:rPr>
          <w:b/>
          <w:bCs/>
        </w:rPr>
        <w:t xml:space="preserve">Bron: </w:t>
      </w:r>
      <w:r w:rsidRPr="005F6277">
        <w:rPr>
          <w:i/>
          <w:iCs/>
        </w:rPr>
        <w:t>Schepenregister Antwerpen 1587, nr. 390, p. 168v°, zie ook nr. 374, p. 126v°.</w:t>
      </w:r>
      <w:r w:rsidRPr="005F6277">
        <w:br/>
      </w:r>
      <w:r w:rsidRPr="005F6277">
        <w:rPr>
          <w:b/>
          <w:bCs/>
        </w:rPr>
        <w:t> </w:t>
      </w:r>
      <w:r w:rsidRPr="005F6277">
        <w:br/>
      </w:r>
      <w:r w:rsidRPr="005F6277">
        <w:rPr>
          <w:b/>
          <w:bCs/>
        </w:rPr>
        <w:t>18 november 1587.</w:t>
      </w:r>
      <w:r w:rsidRPr="005F6277">
        <w:br/>
      </w:r>
      <w:r w:rsidRPr="005F6277">
        <w:rPr>
          <w:b/>
          <w:bCs/>
          <w:i/>
          <w:iCs/>
        </w:rPr>
        <w:t>PHILIPPYNE BROERS, weduwe de 1ste keer van ANDRIESEN ZWITSERS, 2de keer van NICLAES LE FEBURE en de 3de keer van FRANCHOYS DE GREVE; zij mag uit de nalatenschap van haar laaste man o.a. behouden een hoeve te Londerzeele die zij zelf in het huwelijk heeft ingebracht.</w:t>
      </w:r>
      <w:r w:rsidRPr="005F6277">
        <w:br/>
      </w:r>
      <w:r w:rsidRPr="005F6277">
        <w:rPr>
          <w:b/>
          <w:bCs/>
        </w:rPr>
        <w:t xml:space="preserve">Bron: </w:t>
      </w:r>
      <w:r w:rsidRPr="005F6277">
        <w:rPr>
          <w:i/>
          <w:iCs/>
        </w:rPr>
        <w:t>Schepenregister Antwerpen 1587, nr. 389, p. 229-232.</w:t>
      </w:r>
      <w:r w:rsidRPr="005F6277">
        <w:br/>
      </w:r>
      <w:r w:rsidRPr="005F6277">
        <w:rPr>
          <w:b/>
          <w:bCs/>
        </w:rPr>
        <w:t> </w:t>
      </w:r>
      <w:r w:rsidRPr="005F6277">
        <w:br/>
      </w:r>
      <w:r w:rsidRPr="005F6277">
        <w:rPr>
          <w:b/>
          <w:bCs/>
        </w:rPr>
        <w:t>Zelfde datum.</w:t>
      </w:r>
      <w:r w:rsidRPr="005F6277">
        <w:br/>
      </w:r>
      <w:r w:rsidRPr="005F6277">
        <w:rPr>
          <w:b/>
          <w:bCs/>
        </w:rPr>
        <w:t>GUILLAUME DE VOS, CORNELISsone wijlen, en zijn zuster CORNELIA bezitten elk de helft van een hoeve in ‘sGravenlant onder Santvliet die hun is verstorven van hun broer JOOS DE VOS.</w:t>
      </w:r>
      <w:r w:rsidRPr="005F6277">
        <w:br/>
      </w:r>
      <w:r w:rsidRPr="005F6277">
        <w:rPr>
          <w:b/>
          <w:bCs/>
        </w:rPr>
        <w:t xml:space="preserve">Bron: </w:t>
      </w:r>
      <w:r w:rsidRPr="005F6277">
        <w:rPr>
          <w:i/>
          <w:iCs/>
        </w:rPr>
        <w:t>Schepenregister Antwerpen 1587, nr. 389, p. 245v (zie ook Col. 12 p. 126).</w:t>
      </w:r>
      <w:r w:rsidRPr="005F6277">
        <w:br/>
      </w:r>
      <w:r w:rsidRPr="005F6277">
        <w:rPr>
          <w:b/>
          <w:bCs/>
        </w:rPr>
        <w:t> </w:t>
      </w:r>
      <w:r w:rsidRPr="005F6277">
        <w:br/>
      </w:r>
      <w:r w:rsidRPr="005F6277">
        <w:rPr>
          <w:b/>
          <w:bCs/>
        </w:rPr>
        <w:t>Zelfde datum.</w:t>
      </w:r>
      <w:r w:rsidRPr="005F6277">
        <w:br/>
      </w:r>
      <w:r w:rsidRPr="005F6277">
        <w:rPr>
          <w:b/>
          <w:bCs/>
          <w:i/>
          <w:iCs/>
        </w:rPr>
        <w:t>GASPAR COIMANS of JASPAR COYMANS heeft een broer COENRART COIMANS die woont te Lisbonne, evenals JEHAN WIGGERS en ALART VAN BUENINGEN.</w:t>
      </w:r>
      <w:r w:rsidRPr="005F6277">
        <w:br/>
      </w:r>
      <w:r w:rsidRPr="005F6277">
        <w:rPr>
          <w:b/>
          <w:bCs/>
        </w:rPr>
        <w:t xml:space="preserve">Bron: </w:t>
      </w:r>
      <w:r w:rsidRPr="005F6277">
        <w:rPr>
          <w:i/>
          <w:iCs/>
        </w:rPr>
        <w:t>Schepenregister Antwerpen 1587, nr. 390, p. 156, zie ook nr. 382, p. 20v°.</w:t>
      </w:r>
      <w:r w:rsidRPr="005F6277">
        <w:br/>
      </w:r>
      <w:r w:rsidRPr="005F6277">
        <w:rPr>
          <w:b/>
          <w:bCs/>
        </w:rPr>
        <w:t> </w:t>
      </w:r>
      <w:r w:rsidRPr="005F6277">
        <w:br/>
      </w:r>
      <w:r w:rsidRPr="005F6277">
        <w:rPr>
          <w:b/>
          <w:bCs/>
        </w:rPr>
        <w:t>28 november 1587.</w:t>
      </w:r>
      <w:r w:rsidRPr="005F6277">
        <w:br/>
      </w:r>
      <w:r w:rsidRPr="005F6277">
        <w:rPr>
          <w:b/>
          <w:bCs/>
        </w:rPr>
        <w:t>HYPOLITO BENTWOLLIA, markies de GUALTIERI; zijn wapen bestaat uit twee arenden op een gulden veld.</w:t>
      </w:r>
      <w:r w:rsidRPr="005F6277">
        <w:br/>
      </w:r>
      <w:r w:rsidRPr="005F6277">
        <w:rPr>
          <w:b/>
          <w:bCs/>
        </w:rPr>
        <w:t xml:space="preserve">Bron: </w:t>
      </w:r>
      <w:r w:rsidRPr="005F6277">
        <w:rPr>
          <w:i/>
          <w:iCs/>
        </w:rPr>
        <w:t>Schepenregister Antwerpen 1587, nr. 390, p. 34, 34v°.</w:t>
      </w:r>
      <w:r w:rsidRPr="005F6277">
        <w:br/>
      </w:r>
      <w:r w:rsidRPr="005F6277">
        <w:rPr>
          <w:b/>
          <w:bCs/>
        </w:rPr>
        <w:t> </w:t>
      </w:r>
      <w:r w:rsidRPr="005F6277">
        <w:br/>
      </w:r>
      <w:r w:rsidRPr="005F6277">
        <w:rPr>
          <w:b/>
          <w:bCs/>
        </w:rPr>
        <w:t>1 december 1587.</w:t>
      </w:r>
      <w:r w:rsidRPr="005F6277">
        <w:br/>
      </w:r>
      <w:r w:rsidRPr="005F6277">
        <w:rPr>
          <w:b/>
          <w:bCs/>
          <w:i/>
          <w:iCs/>
        </w:rPr>
        <w:t>LODEWIJK VAN MAELE bezit een hoeve in de parochie van Ooscam onder Brugge en een hoeve in de parochie van Moerkercke bij Brugge, beide hoeven zijn in 1578 gekocht. Eveneens bezit hij 2/3 van een hoeve te Moerbeke die in 1580 is gekocht.</w:t>
      </w:r>
      <w:r w:rsidRPr="005F6277">
        <w:br/>
      </w:r>
      <w:r w:rsidRPr="005F6277">
        <w:rPr>
          <w:b/>
          <w:bCs/>
        </w:rPr>
        <w:t xml:space="preserve">Bron: </w:t>
      </w:r>
      <w:r w:rsidRPr="005F6277">
        <w:rPr>
          <w:i/>
          <w:iCs/>
        </w:rPr>
        <w:t xml:space="preserve">Schepenregister Antwerpen 1587, nr. 389, p. 353. Zie ook nr. 386, p. 2v. </w:t>
      </w:r>
      <w:r w:rsidRPr="005F6277">
        <w:br/>
      </w:r>
      <w:r w:rsidRPr="005F6277">
        <w:rPr>
          <w:b/>
          <w:bCs/>
        </w:rPr>
        <w:t> </w:t>
      </w:r>
      <w:r w:rsidRPr="005F6277">
        <w:br/>
      </w:r>
      <w:r w:rsidRPr="005F6277">
        <w:rPr>
          <w:b/>
          <w:bCs/>
        </w:rPr>
        <w:t>3 december 1587.</w:t>
      </w:r>
      <w:r w:rsidRPr="005F6277">
        <w:br/>
      </w:r>
      <w:r w:rsidRPr="005F6277">
        <w:rPr>
          <w:b/>
          <w:bCs/>
        </w:rPr>
        <w:t>GIELIS BORDINCX en MARIE VRANCX, weduwe van Mr. WILLEM ARTUS bezitten een hoeve met gronden te Capellen, Stabroeck en Lillo.</w:t>
      </w:r>
      <w:r w:rsidRPr="005F6277">
        <w:br/>
      </w:r>
      <w:r w:rsidRPr="005F6277">
        <w:rPr>
          <w:b/>
          <w:bCs/>
        </w:rPr>
        <w:t xml:space="preserve">Bron: </w:t>
      </w:r>
      <w:r w:rsidRPr="005F6277">
        <w:rPr>
          <w:i/>
          <w:iCs/>
        </w:rPr>
        <w:t>Schepenregister Antwerpen 1587, nr. 389, p. 247, 247v.</w:t>
      </w:r>
      <w:r w:rsidRPr="005F6277">
        <w:br/>
      </w:r>
      <w:r w:rsidRPr="005F6277">
        <w:rPr>
          <w:b/>
          <w:bCs/>
        </w:rPr>
        <w:t> </w:t>
      </w:r>
      <w:r w:rsidRPr="005F6277">
        <w:br/>
      </w:r>
      <w:r w:rsidRPr="005F6277">
        <w:rPr>
          <w:b/>
          <w:bCs/>
        </w:rPr>
        <w:t>Zelfde datum.</w:t>
      </w:r>
      <w:r w:rsidRPr="005F6277">
        <w:br/>
      </w:r>
      <w:r w:rsidRPr="005F6277">
        <w:rPr>
          <w:b/>
          <w:bCs/>
          <w:i/>
          <w:iCs/>
        </w:rPr>
        <w:t>JAN VAN ARENDONCK beloofd aan JORIS HERMANS de 67 gulden te betalen op 3 sept. e.k.</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r>
      <w:r w:rsidRPr="005F6277">
        <w:rPr>
          <w:b/>
          <w:bCs/>
        </w:rPr>
        <w:t>LODEWYCK VAN MALE bezit gronden in de parochie Wingene onder Brugge.</w:t>
      </w:r>
      <w:r w:rsidRPr="005F6277">
        <w:br/>
      </w:r>
      <w:r w:rsidRPr="005F6277">
        <w:rPr>
          <w:b/>
          <w:bCs/>
        </w:rPr>
        <w:t xml:space="preserve">Bron: </w:t>
      </w:r>
      <w:r w:rsidRPr="005F6277">
        <w:rPr>
          <w:i/>
          <w:iCs/>
        </w:rPr>
        <w:t>Schepenregister Antwerpen 1587, nr. 390, p. 37, 37v°, zie ook nr. 389, p. 353.</w:t>
      </w:r>
      <w:r w:rsidRPr="005F6277">
        <w:br/>
      </w:r>
      <w:r w:rsidRPr="005F6277">
        <w:rPr>
          <w:b/>
          <w:bCs/>
        </w:rPr>
        <w:t> </w:t>
      </w:r>
      <w:r w:rsidRPr="005F6277">
        <w:br/>
      </w:r>
      <w:r w:rsidRPr="005F6277">
        <w:rPr>
          <w:b/>
          <w:bCs/>
        </w:rPr>
        <w:t>7 december 1587.</w:t>
      </w:r>
      <w:r w:rsidRPr="005F6277">
        <w:br/>
      </w:r>
      <w:r w:rsidRPr="005F6277">
        <w:rPr>
          <w:b/>
          <w:bCs/>
          <w:i/>
          <w:iCs/>
        </w:rPr>
        <w:t>Het Vleeschouwers ambacht (alle leden worden genoemd) verkoopt AMANT VAN EYGHEN, die handelt in naam en tot behoef van zijn “behouden” oom BERTHELMEENSE CLAESSENS te Geel, een “driesch” met gronden aldaar (welke in 1526 is gekocht) onder voorwaarde dat ze die ten eeuwigen dagen mogen gebruiken voor het logeren van beesten met de Palmmerct voor Paesschen, de tweede merct viertien dagen daarna en ook op andere tijden daarna als ze de “driesch” nodig hebben of eventueel mogen de dieren ook op een andere gelijk gelegen geschikte plaats logeren.</w:t>
      </w:r>
      <w:r w:rsidRPr="005F6277">
        <w:br/>
      </w:r>
      <w:r w:rsidRPr="005F6277">
        <w:rPr>
          <w:b/>
          <w:bCs/>
        </w:rPr>
        <w:t xml:space="preserve">Bron: </w:t>
      </w:r>
      <w:r w:rsidRPr="005F6277">
        <w:rPr>
          <w:i/>
          <w:iCs/>
        </w:rPr>
        <w:t>Schepenregister Antwerpen 1587, nr. 389, p. 128v-130.</w:t>
      </w:r>
      <w:r w:rsidRPr="005F6277">
        <w:rPr>
          <w:b/>
          <w:bCs/>
          <w:i/>
          <w:iCs/>
        </w:rPr>
        <w:t xml:space="preserve"> </w:t>
      </w:r>
      <w:r w:rsidRPr="005F6277">
        <w:br/>
      </w:r>
      <w:r w:rsidRPr="005F6277">
        <w:rPr>
          <w:b/>
          <w:bCs/>
        </w:rPr>
        <w:t> </w:t>
      </w:r>
      <w:r w:rsidRPr="005F6277">
        <w:br/>
      </w:r>
      <w:r w:rsidRPr="005F6277">
        <w:rPr>
          <w:b/>
          <w:bCs/>
        </w:rPr>
        <w:t>10 december 1587.</w:t>
      </w:r>
      <w:r w:rsidRPr="005F6277">
        <w:br/>
      </w:r>
      <w:r w:rsidRPr="005F6277">
        <w:rPr>
          <w:b/>
          <w:bCs/>
        </w:rPr>
        <w:t>ANDREAS ADRIANSEN THOMASSEN, wijlen THOMASSEN, oud 25 jaar, en DAVID BREDESTEYN gemachtigd, procuratie dd. 3 maart 1587 gepasseerd te Breemen, van zijn vrouw JEHANNA ADRIAENSSEN (zus van ANDREAS) verkopen een erfelijke rente die JAN VAN DIEPENBEKE, zoon van wijlen THOMAS VAN DIEPENBEKE en JOHANNA ADRIAENSSEN, hun in 1582 heeft bewezen. JOHANNA MANGELEERS was hun grootmoeder en er was een cavelinge te Vosmaer.</w:t>
      </w:r>
      <w:r w:rsidRPr="005F6277">
        <w:br/>
      </w:r>
      <w:r w:rsidRPr="005F6277">
        <w:rPr>
          <w:b/>
          <w:bCs/>
        </w:rPr>
        <w:t xml:space="preserve">Bron: </w:t>
      </w:r>
      <w:r w:rsidRPr="005F6277">
        <w:rPr>
          <w:i/>
          <w:iCs/>
        </w:rPr>
        <w:t>Schepenregister Antwerpen 1587, nr. 390, p. 38, zie ook nr. 393, p. 182v°-184, 195, 196, 196v°.</w:t>
      </w:r>
      <w:r w:rsidRPr="005F6277">
        <w:br/>
      </w:r>
      <w:r w:rsidRPr="005F6277">
        <w:rPr>
          <w:b/>
          <w:bCs/>
        </w:rPr>
        <w:t> </w:t>
      </w:r>
      <w:r w:rsidRPr="005F6277">
        <w:br/>
      </w:r>
      <w:r w:rsidRPr="005F6277">
        <w:rPr>
          <w:b/>
          <w:bCs/>
        </w:rPr>
        <w:t>11 december 1587.</w:t>
      </w:r>
      <w:r w:rsidRPr="005F6277">
        <w:br/>
      </w:r>
      <w:r w:rsidRPr="005F6277">
        <w:rPr>
          <w:b/>
          <w:bCs/>
        </w:rPr>
        <w:t>Mr. JAN WALSCHAERTS, secretaris van Turnhout, heeft indertijd het vierde deel van een huis te Antwerpen verkocht.</w:t>
      </w:r>
      <w:r w:rsidRPr="005F6277">
        <w:br/>
      </w:r>
      <w:r w:rsidRPr="005F6277">
        <w:rPr>
          <w:b/>
          <w:bCs/>
        </w:rPr>
        <w:t xml:space="preserve">Bron: </w:t>
      </w:r>
      <w:r w:rsidRPr="005F6277">
        <w:rPr>
          <w:i/>
          <w:iCs/>
        </w:rPr>
        <w:t>Schepenregister Antwerpen 1587, nr. 389, p. 72.</w:t>
      </w:r>
      <w:r w:rsidRPr="005F6277">
        <w:br/>
      </w:r>
      <w:r w:rsidRPr="005F6277">
        <w:rPr>
          <w:b/>
          <w:bCs/>
        </w:rPr>
        <w:t> </w:t>
      </w:r>
      <w:r w:rsidRPr="005F6277">
        <w:br/>
      </w:r>
      <w:r w:rsidRPr="005F6277">
        <w:rPr>
          <w:b/>
          <w:bCs/>
        </w:rPr>
        <w:t>12 december 1587.</w:t>
      </w:r>
      <w:r w:rsidRPr="005F6277">
        <w:br/>
      </w:r>
      <w:r w:rsidRPr="005F6277">
        <w:rPr>
          <w:b/>
          <w:bCs/>
          <w:i/>
          <w:iCs/>
        </w:rPr>
        <w:t>FERNANDO DE NAGERE, residerende te Antwerpen, heeft in 1581 van wijlen ANTHOINE DE NAGERE te Brugge, een rente gekocht waarvoor deze laatste huizen te Antwerpen als onderpand heeft gegeven.</w:t>
      </w:r>
      <w:r w:rsidRPr="005F6277">
        <w:br/>
      </w:r>
      <w:r w:rsidRPr="005F6277">
        <w:rPr>
          <w:b/>
          <w:bCs/>
        </w:rPr>
        <w:t xml:space="preserve">Bron: </w:t>
      </w:r>
      <w:r w:rsidRPr="005F6277">
        <w:rPr>
          <w:i/>
          <w:iCs/>
        </w:rPr>
        <w:t>Schepenregister Antwerpen 1587, nr. 390, p. 4-5v°, zie ook nr. 386, p. 536v°.</w:t>
      </w:r>
      <w:r w:rsidRPr="005F6277">
        <w:rPr>
          <w:b/>
          <w:bCs/>
          <w:i/>
          <w:iCs/>
        </w:rPr>
        <w:t xml:space="preserve"> </w:t>
      </w:r>
      <w:r w:rsidRPr="005F6277">
        <w:br/>
      </w:r>
      <w:r w:rsidRPr="005F6277">
        <w:rPr>
          <w:b/>
          <w:bCs/>
          <w:i/>
          <w:iCs/>
        </w:rPr>
        <w:t> </w:t>
      </w:r>
      <w:r w:rsidRPr="005F6277">
        <w:br/>
      </w:r>
      <w:r w:rsidRPr="005F6277">
        <w:rPr>
          <w:b/>
          <w:bCs/>
        </w:rPr>
        <w:t>Zelfde datum.</w:t>
      </w:r>
      <w:r w:rsidRPr="005F6277">
        <w:br/>
      </w:r>
      <w:r w:rsidRPr="005F6277">
        <w:rPr>
          <w:b/>
          <w:bCs/>
        </w:rPr>
        <w:t>MARIE VASSEUR, JANSdr., weduwe van WOUTER FORTSEN, is nu gehuwd met SACHARIAS REM. De broer van WOUTER is JOOS VOORTSEN, coopman te Middelburg.</w:t>
      </w:r>
      <w:r w:rsidRPr="005F6277">
        <w:br/>
      </w:r>
      <w:r w:rsidRPr="005F6277">
        <w:rPr>
          <w:b/>
          <w:bCs/>
        </w:rPr>
        <w:t xml:space="preserve">Bron: </w:t>
      </w:r>
      <w:r w:rsidRPr="005F6277">
        <w:rPr>
          <w:i/>
          <w:iCs/>
        </w:rPr>
        <w:t>Schepenregister Antwerpen 1587, nr. 390, p. 5v°.</w:t>
      </w:r>
      <w:r w:rsidRPr="005F6277">
        <w:br/>
      </w:r>
      <w:r w:rsidRPr="005F6277">
        <w:rPr>
          <w:b/>
          <w:bCs/>
          <w:i/>
          <w:iCs/>
        </w:rPr>
        <w:t> </w:t>
      </w:r>
      <w:r w:rsidRPr="005F6277">
        <w:br/>
      </w:r>
      <w:r w:rsidRPr="005F6277">
        <w:rPr>
          <w:b/>
          <w:bCs/>
        </w:rPr>
        <w:t>Zelfde datum.</w:t>
      </w:r>
      <w:r w:rsidRPr="005F6277">
        <w:br/>
      </w:r>
      <w:r w:rsidRPr="005F6277">
        <w:rPr>
          <w:b/>
          <w:bCs/>
          <w:i/>
          <w:iCs/>
        </w:rPr>
        <w:t>Mr. CORNELIS DYCK verkoopt bezit onder Rumst bij Mechelen.</w:t>
      </w:r>
      <w:r w:rsidRPr="005F6277">
        <w:br/>
      </w:r>
      <w:r w:rsidRPr="005F6277">
        <w:rPr>
          <w:b/>
          <w:bCs/>
        </w:rPr>
        <w:t xml:space="preserve">Bron: </w:t>
      </w:r>
      <w:r w:rsidRPr="005F6277">
        <w:rPr>
          <w:i/>
          <w:iCs/>
        </w:rPr>
        <w:t xml:space="preserve">Schepenregister Antwerpen 1587, nr. 389, p. 235. </w:t>
      </w:r>
      <w:r w:rsidRPr="005F6277">
        <w:br/>
      </w:r>
      <w:r w:rsidRPr="005F6277">
        <w:rPr>
          <w:b/>
          <w:bCs/>
        </w:rPr>
        <w:t> </w:t>
      </w:r>
      <w:r w:rsidRPr="005F6277">
        <w:br/>
      </w:r>
      <w:r w:rsidRPr="005F6277">
        <w:rPr>
          <w:b/>
          <w:bCs/>
        </w:rPr>
        <w:t>Zelfde datum.</w:t>
      </w:r>
      <w:r w:rsidRPr="005F6277">
        <w:br/>
      </w:r>
      <w:r w:rsidRPr="005F6277">
        <w:rPr>
          <w:b/>
          <w:bCs/>
        </w:rPr>
        <w:t>Testament van MARCO AURELIO PATTANIO/ MARCHO HURILIO PATANIO, geboren van Ferrare, capitein-sergeant van een regiment.</w:t>
      </w:r>
      <w:r w:rsidRPr="005F6277">
        <w:br/>
      </w:r>
      <w:r w:rsidRPr="005F6277">
        <w:rPr>
          <w:b/>
          <w:bCs/>
        </w:rPr>
        <w:t xml:space="preserve">Bron: </w:t>
      </w:r>
      <w:r w:rsidRPr="005F6277">
        <w:rPr>
          <w:i/>
          <w:iCs/>
        </w:rPr>
        <w:t>Schepenregister Antwerpen 1587, nr. 390, p. 41v°-43v°.</w:t>
      </w:r>
      <w:r w:rsidRPr="005F6277">
        <w:br/>
      </w:r>
      <w:r w:rsidRPr="005F6277">
        <w:rPr>
          <w:b/>
          <w:bCs/>
        </w:rPr>
        <w:t> </w:t>
      </w:r>
      <w:r w:rsidRPr="005F6277">
        <w:br/>
      </w:r>
      <w:r w:rsidRPr="005F6277">
        <w:rPr>
          <w:b/>
          <w:bCs/>
        </w:rPr>
        <w:t>15 december 1587.</w:t>
      </w:r>
      <w:r w:rsidRPr="005F6277">
        <w:br/>
      </w:r>
      <w:r w:rsidRPr="005F6277">
        <w:rPr>
          <w:b/>
          <w:bCs/>
        </w:rPr>
        <w:t>BERNAERT PLAQUET, heeft procuratie dd. 24 nov. 1587 te Cuelen gepasseerd, hij is de broeder van wijlen JAN PLACQUET die gehuwd was met ELIZABETH DRESSELEERS te Antwerpen.</w:t>
      </w:r>
      <w:r w:rsidRPr="005F6277">
        <w:br/>
      </w:r>
      <w:r w:rsidRPr="005F6277">
        <w:rPr>
          <w:b/>
          <w:bCs/>
        </w:rPr>
        <w:t xml:space="preserve">Bron: </w:t>
      </w:r>
      <w:r w:rsidRPr="005F6277">
        <w:rPr>
          <w:i/>
          <w:iCs/>
        </w:rPr>
        <w:t>Schepenregister Antwerpen 1587, nr. 389, p. 434, zie ook nr. 387, p. 380 en nr. 392, p. 285, 285v°, 334-336.</w:t>
      </w:r>
      <w:r w:rsidRPr="005F6277">
        <w:br/>
      </w:r>
      <w:r w:rsidRPr="005F6277">
        <w:rPr>
          <w:b/>
          <w:bCs/>
        </w:rPr>
        <w:t> </w:t>
      </w:r>
      <w:r w:rsidRPr="005F6277">
        <w:br/>
      </w:r>
      <w:r w:rsidRPr="005F6277">
        <w:rPr>
          <w:b/>
          <w:bCs/>
        </w:rPr>
        <w:t>17 december 1587.</w:t>
      </w:r>
      <w:r w:rsidRPr="005F6277">
        <w:br/>
      </w:r>
      <w:r w:rsidRPr="005F6277">
        <w:rPr>
          <w:b/>
          <w:bCs/>
          <w:i/>
          <w:iCs/>
        </w:rPr>
        <w:t>NICLAES PLACKET heeft volmacht, proc. dd. 5 dec. 1587 gepasseerd te Coelen, van zijn zwager PEETER VAN OVERBEEKE.</w:t>
      </w:r>
      <w:r w:rsidRPr="005F6277">
        <w:br/>
      </w:r>
      <w:r w:rsidRPr="005F6277">
        <w:rPr>
          <w:b/>
          <w:bCs/>
        </w:rPr>
        <w:t xml:space="preserve">Bron: </w:t>
      </w:r>
      <w:r w:rsidRPr="005F6277">
        <w:rPr>
          <w:i/>
          <w:iCs/>
        </w:rPr>
        <w:t>Schepenregister Antwerpen 1587, nr. 389, p. 355v. Zie ook nr. 392, p. 352v.</w:t>
      </w:r>
      <w:r w:rsidRPr="005F6277">
        <w:br/>
      </w:r>
      <w:r w:rsidRPr="005F6277">
        <w:rPr>
          <w:b/>
          <w:bCs/>
        </w:rPr>
        <w:t> </w:t>
      </w:r>
      <w:r w:rsidRPr="005F6277">
        <w:br/>
      </w:r>
      <w:r w:rsidRPr="005F6277">
        <w:rPr>
          <w:b/>
          <w:bCs/>
        </w:rPr>
        <w:t>Zelfde datum.</w:t>
      </w:r>
      <w:r w:rsidRPr="005F6277">
        <w:br/>
      </w:r>
      <w:r w:rsidRPr="005F6277">
        <w:rPr>
          <w:b/>
          <w:bCs/>
        </w:rPr>
        <w:t>MARIE GODEVAERTS, weduwe van PAUWELS VAN HAMEL, verkoopt een stuk land te Diest dat aan haar man toebehoorde.</w:t>
      </w:r>
      <w:r w:rsidRPr="005F6277">
        <w:br/>
      </w:r>
      <w:r w:rsidRPr="005F6277">
        <w:rPr>
          <w:b/>
          <w:bCs/>
        </w:rPr>
        <w:t xml:space="preserve">Bron: </w:t>
      </w:r>
      <w:r w:rsidRPr="005F6277">
        <w:rPr>
          <w:i/>
          <w:iCs/>
        </w:rPr>
        <w:t>Schepenregister Antwerpen 1587, nr. 390, p. 14.</w:t>
      </w:r>
      <w:r w:rsidRPr="005F6277">
        <w:br/>
      </w:r>
      <w:r w:rsidRPr="005F6277">
        <w:rPr>
          <w:b/>
          <w:bCs/>
        </w:rPr>
        <w:t> </w:t>
      </w:r>
      <w:r w:rsidRPr="005F6277">
        <w:br/>
      </w:r>
      <w:r w:rsidRPr="005F6277">
        <w:rPr>
          <w:b/>
          <w:bCs/>
        </w:rPr>
        <w:t>19 december 1587.</w:t>
      </w:r>
      <w:r w:rsidRPr="005F6277">
        <w:br/>
      </w:r>
      <w:r w:rsidRPr="005F6277">
        <w:rPr>
          <w:b/>
          <w:bCs/>
          <w:i/>
          <w:iCs/>
        </w:rPr>
        <w:t>SERVAES JAN GHEERNICX is geboren van Bercheyck in Brabant, hij heeft een tijd bij zijn oom PEETER GHEERNICX gewoond die koster was van de Sint-Jacobskerk alhier, waarvan hij mede-erfgenaan was. Hij is ca. 3 jaar geleden vertrokken naar Lissebonen.</w:t>
      </w:r>
      <w:r w:rsidRPr="005F6277">
        <w:br/>
      </w:r>
      <w:r w:rsidRPr="005F6277">
        <w:rPr>
          <w:b/>
          <w:bCs/>
        </w:rPr>
        <w:t xml:space="preserve">Bron: </w:t>
      </w:r>
      <w:r w:rsidRPr="005F6277">
        <w:rPr>
          <w:i/>
          <w:iCs/>
        </w:rPr>
        <w:t>Schepenregister Antwerpen 1587, nr. 389, p. 434-435.</w:t>
      </w:r>
      <w:r w:rsidRPr="005F6277">
        <w:br/>
      </w:r>
      <w:r w:rsidRPr="005F6277">
        <w:rPr>
          <w:b/>
          <w:bCs/>
        </w:rPr>
        <w:t> </w:t>
      </w:r>
      <w:r w:rsidRPr="005F6277">
        <w:br/>
      </w:r>
      <w:r w:rsidRPr="005F6277">
        <w:rPr>
          <w:b/>
          <w:bCs/>
        </w:rPr>
        <w:t>Zelfde datum.</w:t>
      </w:r>
      <w:r w:rsidRPr="005F6277">
        <w:br/>
      </w:r>
      <w:r w:rsidRPr="005F6277">
        <w:rPr>
          <w:b/>
          <w:bCs/>
        </w:rPr>
        <w:t>COENRART PIRAMUS, sone van vrouwe BARBARA DE BLOMBERG en moeder van de doorluchtige don JAN D’ AUSTRIA hooger memorie. COENRART heeft bij transport dd. 4 juli 1587 te Amvrusero in Castilien een erfelijke rente op de stad Antwerpen gekregen van zijn moeder.</w:t>
      </w:r>
      <w:r w:rsidRPr="005F6277">
        <w:br/>
      </w:r>
      <w:r w:rsidRPr="005F6277">
        <w:rPr>
          <w:b/>
          <w:bCs/>
        </w:rPr>
        <w:t xml:space="preserve">Bron: </w:t>
      </w:r>
      <w:r w:rsidRPr="005F6277">
        <w:rPr>
          <w:i/>
          <w:iCs/>
        </w:rPr>
        <w:t>Schepenregister Antwerpen 1587, nr. 390, p. 15, 15v°, zie ook 397, p. 137.</w:t>
      </w:r>
      <w:r w:rsidRPr="005F6277">
        <w:br/>
      </w:r>
      <w:r w:rsidRPr="005F6277">
        <w:rPr>
          <w:b/>
          <w:bCs/>
        </w:rPr>
        <w:t> </w:t>
      </w:r>
      <w:r w:rsidRPr="005F6277">
        <w:br/>
      </w:r>
      <w:r w:rsidRPr="005F6277">
        <w:rPr>
          <w:b/>
          <w:bCs/>
        </w:rPr>
        <w:t>Nog enige Schepenregisters uit het jaar 1587:</w:t>
      </w:r>
      <w:r w:rsidRPr="005F6277">
        <w:br/>
      </w:r>
      <w:r w:rsidRPr="005F6277">
        <w:rPr>
          <w:b/>
          <w:bCs/>
          <w:i/>
          <w:iCs/>
        </w:rPr>
        <w:t>CLARA BOCX, geh. met CORNELISE VERVOORT, zij heeft ongeveer vier jaar geleden twee huizen te Brugge verkocht.</w:t>
      </w:r>
      <w:r w:rsidRPr="005F6277">
        <w:br/>
      </w:r>
      <w:r w:rsidRPr="005F6277">
        <w:rPr>
          <w:b/>
          <w:bCs/>
        </w:rPr>
        <w:t xml:space="preserve">Bron: </w:t>
      </w:r>
      <w:r w:rsidRPr="005F6277">
        <w:rPr>
          <w:i/>
          <w:iCs/>
        </w:rPr>
        <w:t>Schepenregister Antwerpen 1587, nr. 389, p. 8v.</w:t>
      </w:r>
      <w:r w:rsidRPr="005F6277">
        <w:br/>
      </w:r>
      <w:r w:rsidRPr="005F6277">
        <w:rPr>
          <w:i/>
          <w:iCs/>
        </w:rPr>
        <w:t> </w:t>
      </w:r>
      <w:r w:rsidRPr="005F6277">
        <w:br/>
      </w:r>
      <w:r w:rsidRPr="005F6277">
        <w:rPr>
          <w:b/>
          <w:bCs/>
        </w:rPr>
        <w:t>NICOLAES VAN THIENEN, geboren van Hoogstraten, en zijn zuster DELIA zijn de erfgenamen van hun vader AUGUSTYNS VAN TIENEN.</w:t>
      </w:r>
      <w:r w:rsidRPr="005F6277">
        <w:br/>
      </w:r>
      <w:r w:rsidRPr="005F6277">
        <w:rPr>
          <w:b/>
          <w:bCs/>
        </w:rPr>
        <w:t xml:space="preserve">Bron: </w:t>
      </w:r>
      <w:r w:rsidRPr="005F6277">
        <w:rPr>
          <w:i/>
          <w:iCs/>
        </w:rPr>
        <w:t>Schepenregister Antwerpen 1587, nr. 389, p. 9.</w:t>
      </w:r>
      <w:r w:rsidRPr="005F6277">
        <w:br/>
      </w:r>
      <w:r w:rsidRPr="005F6277">
        <w:rPr>
          <w:i/>
          <w:iCs/>
        </w:rPr>
        <w:t> </w:t>
      </w:r>
      <w:r w:rsidRPr="005F6277">
        <w:br/>
      </w:r>
      <w:r w:rsidRPr="005F6277">
        <w:rPr>
          <w:b/>
          <w:bCs/>
          <w:i/>
          <w:iCs/>
        </w:rPr>
        <w:t>HANSKEN VAN IPPEGHEM is geboren te Dendermonde, oud ca. 13 jaar.</w:t>
      </w:r>
      <w:r w:rsidRPr="005F6277">
        <w:br/>
      </w:r>
      <w:r w:rsidRPr="005F6277">
        <w:rPr>
          <w:b/>
          <w:bCs/>
        </w:rPr>
        <w:t xml:space="preserve">Bron: </w:t>
      </w:r>
      <w:r w:rsidRPr="005F6277">
        <w:rPr>
          <w:i/>
          <w:iCs/>
        </w:rPr>
        <w:t>Schepenregister Antwerpen 1587, nr. 389, p. 15v.</w:t>
      </w:r>
      <w:r w:rsidRPr="005F6277">
        <w:rPr>
          <w:b/>
          <w:bCs/>
        </w:rPr>
        <w:t xml:space="preserve"> </w:t>
      </w:r>
      <w:r w:rsidRPr="005F6277">
        <w:br/>
      </w:r>
      <w:r w:rsidRPr="005F6277">
        <w:rPr>
          <w:b/>
          <w:bCs/>
        </w:rPr>
        <w:t> </w:t>
      </w:r>
      <w:r w:rsidRPr="005F6277">
        <w:br/>
      </w:r>
      <w:r w:rsidRPr="005F6277">
        <w:rPr>
          <w:b/>
          <w:bCs/>
        </w:rPr>
        <w:t>De kinderen van wijlen HENRICX VERLINDEN, die geh. was met LYNKEN VERBEKEN, verkopen een stede met huys en land te Aertselaer die hun grootouders BEATRICE VAN MAMPAY en JANNE VERLINDEN in een scheiding dd. 31 jan. 1521 ten deel is gevallen.</w:t>
      </w:r>
      <w:r w:rsidRPr="005F6277">
        <w:br/>
      </w:r>
      <w:r w:rsidRPr="005F6277">
        <w:rPr>
          <w:b/>
          <w:bCs/>
        </w:rPr>
        <w:t xml:space="preserve">Bron: </w:t>
      </w:r>
      <w:r w:rsidRPr="005F6277">
        <w:rPr>
          <w:i/>
          <w:iCs/>
        </w:rPr>
        <w:t>Schepenregister Antwerpen 1587, nr. 389, p. 23v, 24.</w:t>
      </w:r>
      <w:r w:rsidRPr="005F6277">
        <w:br/>
      </w:r>
      <w:r w:rsidRPr="005F6277">
        <w:rPr>
          <w:b/>
          <w:bCs/>
        </w:rPr>
        <w:t> </w:t>
      </w:r>
      <w:r w:rsidRPr="005F6277">
        <w:br/>
      </w:r>
      <w:r w:rsidRPr="005F6277">
        <w:rPr>
          <w:b/>
          <w:bCs/>
          <w:i/>
          <w:iCs/>
        </w:rPr>
        <w:t>MATHYS WEELEN, wonende tot Weert, voor hem zelf en in naam van zijn broeder ANTHONIS verkoopt op 17 febr. 1582 een erfelijke rente, welke zijn oorsprong vindt dd. 26 mei 1562 wanneer LYSBETH VAN YSEN, weduwe van JAN WEELER een huis verkoopt in de Paradijsstraat te Antwerpen.</w:t>
      </w:r>
      <w:r w:rsidRPr="005F6277">
        <w:br/>
      </w:r>
      <w:r w:rsidRPr="005F6277">
        <w:rPr>
          <w:b/>
          <w:bCs/>
        </w:rPr>
        <w:t xml:space="preserve">Bron: </w:t>
      </w:r>
      <w:r w:rsidRPr="005F6277">
        <w:rPr>
          <w:i/>
          <w:iCs/>
        </w:rPr>
        <w:t>Schepenregister Antwerpen 1587, nr. 389, p. 38.</w:t>
      </w:r>
      <w:r w:rsidRPr="005F6277">
        <w:br/>
      </w:r>
      <w:r w:rsidRPr="005F6277">
        <w:rPr>
          <w:b/>
          <w:bCs/>
        </w:rPr>
        <w:t> </w:t>
      </w:r>
      <w:r w:rsidRPr="005F6277">
        <w:br/>
      </w:r>
      <w:r w:rsidRPr="005F6277">
        <w:rPr>
          <w:b/>
          <w:bCs/>
        </w:rPr>
        <w:t>GIELIS DE REYN, geh. met CALLEKEN VAN DEN VOORDE, hun cousyn RUTGHEERT DE BAERS woont in Lendelede bij Cortryck.</w:t>
      </w:r>
      <w:r w:rsidRPr="005F6277">
        <w:br/>
      </w:r>
      <w:r w:rsidRPr="005F6277">
        <w:rPr>
          <w:b/>
          <w:bCs/>
        </w:rPr>
        <w:t xml:space="preserve">Bron: </w:t>
      </w:r>
      <w:r w:rsidRPr="005F6277">
        <w:rPr>
          <w:i/>
          <w:iCs/>
        </w:rPr>
        <w:t>Schepenregister Antwerpen 1587, nr. 389, p. 41.</w:t>
      </w:r>
      <w:r w:rsidRPr="005F6277">
        <w:br/>
      </w:r>
      <w:r w:rsidRPr="005F6277">
        <w:rPr>
          <w:b/>
          <w:bCs/>
        </w:rPr>
        <w:t> </w:t>
      </w:r>
      <w:r w:rsidRPr="005F6277">
        <w:br/>
      </w:r>
      <w:r w:rsidRPr="005F6277">
        <w:rPr>
          <w:b/>
          <w:bCs/>
          <w:i/>
          <w:iCs/>
        </w:rPr>
        <w:t>MICHIEL FRANS JAN HEYNSSEN te Antwerpen verkoopt zijn broer JANNE FRANS JAN HEYNSSEN te Breda de helft van een corenrente.</w:t>
      </w:r>
      <w:r w:rsidRPr="005F6277">
        <w:br/>
      </w:r>
      <w:r w:rsidRPr="005F6277">
        <w:rPr>
          <w:b/>
          <w:bCs/>
        </w:rPr>
        <w:t xml:space="preserve">Bron: </w:t>
      </w:r>
      <w:r w:rsidRPr="005F6277">
        <w:rPr>
          <w:i/>
          <w:iCs/>
        </w:rPr>
        <w:t>Schepenregister Antwerpen 1587, nr. 389, p. 82v.</w:t>
      </w:r>
      <w:r w:rsidRPr="005F6277">
        <w:br/>
      </w:r>
      <w:r w:rsidRPr="005F6277">
        <w:rPr>
          <w:b/>
          <w:bCs/>
        </w:rPr>
        <w:t> </w:t>
      </w:r>
      <w:r w:rsidRPr="005F6277">
        <w:br/>
      </w:r>
      <w:r w:rsidRPr="005F6277">
        <w:rPr>
          <w:b/>
          <w:bCs/>
        </w:rPr>
        <w:t>JACQUES VERVLOET, MATHYSsone wijlen, verkoopt zijn broeder JAN VERVLOET rechten in een stuk land te Austruweel welk door hun vader is gekocht in 1547.</w:t>
      </w:r>
      <w:r w:rsidRPr="005F6277">
        <w:br/>
      </w:r>
      <w:r w:rsidRPr="005F6277">
        <w:rPr>
          <w:b/>
          <w:bCs/>
        </w:rPr>
        <w:t xml:space="preserve">Bron: </w:t>
      </w:r>
      <w:r w:rsidRPr="005F6277">
        <w:rPr>
          <w:i/>
          <w:iCs/>
        </w:rPr>
        <w:t>Schepenregister Antwerpen 1587, nr. 389, p. 130v, 131, 133, 133v, 387.</w:t>
      </w:r>
      <w:r w:rsidRPr="005F6277">
        <w:br/>
      </w:r>
      <w:r w:rsidRPr="005F6277">
        <w:rPr>
          <w:b/>
          <w:bCs/>
        </w:rPr>
        <w:t> </w:t>
      </w:r>
      <w:r w:rsidRPr="005F6277">
        <w:br/>
      </w:r>
      <w:r w:rsidRPr="00225B02">
        <w:rPr>
          <w:b/>
          <w:bCs/>
          <w:i/>
          <w:iCs/>
        </w:rPr>
        <w:t xml:space="preserve">JEHAN DE LA ROIE, zoon van MICHIEL DE LA ROIE en ROMANIE ? </w:t>
      </w:r>
      <w:r w:rsidRPr="005F6277">
        <w:rPr>
          <w:b/>
          <w:bCs/>
          <w:i/>
          <w:iCs/>
        </w:rPr>
        <w:t>MALIART, heeft van zijn moeder bezit bij Briatre geërfd, hij stelt inwoners van Valenciennes aan om hem hierin te bevestigen.</w:t>
      </w:r>
      <w:r w:rsidRPr="005F6277">
        <w:br/>
      </w:r>
      <w:r w:rsidRPr="005F6277">
        <w:rPr>
          <w:b/>
          <w:bCs/>
        </w:rPr>
        <w:t xml:space="preserve">Bron: </w:t>
      </w:r>
      <w:r w:rsidRPr="005F6277">
        <w:rPr>
          <w:i/>
          <w:iCs/>
        </w:rPr>
        <w:t>Schepenregister Antwerpen 1587, nr. 389, p. 134v.</w:t>
      </w:r>
      <w:r w:rsidRPr="005F6277">
        <w:br/>
      </w:r>
      <w:r w:rsidRPr="005F6277">
        <w:rPr>
          <w:b/>
          <w:bCs/>
        </w:rPr>
        <w:t> </w:t>
      </w:r>
      <w:r w:rsidRPr="005F6277">
        <w:br/>
      </w:r>
      <w:r w:rsidRPr="005F6277">
        <w:rPr>
          <w:b/>
          <w:bCs/>
        </w:rPr>
        <w:t>NICLAES VAN HALLE verkoopt een erfelijke rente met als onderpand grond te Nederhockercele.</w:t>
      </w:r>
      <w:r w:rsidRPr="005F6277">
        <w:br/>
      </w:r>
      <w:r w:rsidRPr="005F6277">
        <w:rPr>
          <w:b/>
          <w:bCs/>
        </w:rPr>
        <w:t xml:space="preserve">Bron: </w:t>
      </w:r>
      <w:r w:rsidRPr="005F6277">
        <w:rPr>
          <w:i/>
          <w:iCs/>
        </w:rPr>
        <w:t>Schepenregister Antwerpen 1587, nr. 389, p. 172v, 173, 227v, 228.</w:t>
      </w:r>
      <w:r w:rsidRPr="005F6277">
        <w:rPr>
          <w:b/>
          <w:bCs/>
        </w:rPr>
        <w:t xml:space="preserve"> </w:t>
      </w:r>
      <w:r w:rsidRPr="005F6277">
        <w:br/>
      </w:r>
      <w:r w:rsidRPr="005F6277">
        <w:rPr>
          <w:b/>
          <w:bCs/>
        </w:rPr>
        <w:t> </w:t>
      </w:r>
      <w:r w:rsidRPr="005F6277">
        <w:br/>
      </w:r>
      <w:r w:rsidRPr="005F6277">
        <w:rPr>
          <w:b/>
          <w:bCs/>
          <w:i/>
          <w:iCs/>
        </w:rPr>
        <w:t>JANNE RIGOUW, van Berghen Henegouwen, heeft op 19 maart 1559 een huis te Antwerpen verkocht.</w:t>
      </w:r>
      <w:r w:rsidRPr="005F6277">
        <w:br/>
      </w:r>
      <w:r w:rsidRPr="005F6277">
        <w:rPr>
          <w:b/>
          <w:bCs/>
        </w:rPr>
        <w:t xml:space="preserve">Bron: </w:t>
      </w:r>
      <w:r w:rsidRPr="005F6277">
        <w:rPr>
          <w:i/>
          <w:iCs/>
        </w:rPr>
        <w:t>Schepenregister Antwerpen 1587, nr. 389, p. 190.</w:t>
      </w:r>
      <w:r w:rsidRPr="005F6277">
        <w:rPr>
          <w:b/>
          <w:bCs/>
        </w:rPr>
        <w:t xml:space="preserve"> </w:t>
      </w:r>
      <w:r w:rsidRPr="005F6277">
        <w:br/>
      </w:r>
      <w:r w:rsidRPr="005F6277">
        <w:rPr>
          <w:b/>
          <w:bCs/>
        </w:rPr>
        <w:t> </w:t>
      </w:r>
      <w:r w:rsidRPr="005F6277">
        <w:br/>
      </w:r>
      <w:r w:rsidRPr="005F6277">
        <w:rPr>
          <w:b/>
          <w:bCs/>
        </w:rPr>
        <w:t>MARTYNKEN LESENS, tot Wuens, verkoopt in 1573 haar aandeel in een erfelijke rente. Verder familie wordt genoemd.</w:t>
      </w:r>
      <w:r w:rsidRPr="005F6277">
        <w:br/>
      </w:r>
      <w:r w:rsidRPr="005F6277">
        <w:rPr>
          <w:b/>
          <w:bCs/>
        </w:rPr>
        <w:t xml:space="preserve">Bron: </w:t>
      </w:r>
      <w:r w:rsidRPr="005F6277">
        <w:rPr>
          <w:i/>
          <w:iCs/>
        </w:rPr>
        <w:t>Schepenregister Antwerpen 1587, nr. 389, p. 279, 279v.</w:t>
      </w:r>
      <w:r w:rsidRPr="005F6277">
        <w:br/>
      </w:r>
      <w:r w:rsidRPr="005F6277">
        <w:rPr>
          <w:b/>
          <w:bCs/>
        </w:rPr>
        <w:t> </w:t>
      </w:r>
      <w:r w:rsidRPr="005F6277">
        <w:br/>
      </w:r>
      <w:r w:rsidRPr="005F6277">
        <w:rPr>
          <w:b/>
          <w:bCs/>
          <w:i/>
          <w:iCs/>
        </w:rPr>
        <w:t>ANNA HENRICK HERMANS ‘sVITES, weduwe van JANS DU MOULIN, stelt haar broeder JACOB HENRICK ‘sVITES en zijn zoon JANNE JACOBSSEN aan en ook nog ABRAHAM HENRICK THOMASSEN (wiens moeder was haar zuster MARIA ‘sVITES) aan, allen wonende te ‘sHertogenbossche; ze mogen voor haar een erfelijke rente te ‘sHertogenbossche verkopen die afkomstig is van haar zuster CATHARINA die bagyne tot Mechelen was.</w:t>
      </w:r>
      <w:r w:rsidRPr="005F6277">
        <w:br/>
      </w:r>
      <w:r w:rsidRPr="005F6277">
        <w:rPr>
          <w:b/>
          <w:bCs/>
        </w:rPr>
        <w:t xml:space="preserve">Bron: </w:t>
      </w:r>
      <w:r w:rsidRPr="005F6277">
        <w:rPr>
          <w:i/>
          <w:iCs/>
        </w:rPr>
        <w:t>Schepenregister Antwerpen 1587, nr. 389, p. 284, 284v, 360v, 365, 379, 426-429, 432v. Zie ook nr. 392, p. 313v, 316v.</w:t>
      </w:r>
      <w:r w:rsidRPr="005F6277">
        <w:br/>
      </w:r>
      <w:r w:rsidRPr="005F6277">
        <w:rPr>
          <w:b/>
          <w:bCs/>
        </w:rPr>
        <w:t> </w:t>
      </w:r>
      <w:r w:rsidRPr="005F6277">
        <w:br/>
      </w:r>
      <w:r w:rsidRPr="005F6277">
        <w:rPr>
          <w:b/>
          <w:bCs/>
        </w:rPr>
        <w:t>MARIA COSTENS, dochter van LENAERT COSTENS en JOHANNA VAN OOSTKERCKEN, wed. in eerste huwelijk van JAN SMIDTS en in tweede van ANDRIES DE MEGRO erft van haar moeder goederen in het quartier van Eyndhoven. Volgens het recht aldaar krijgen de kinderen van haar overleden zusters ANTHONIA en JOHANNA niets en vervalt al het bezit daar aan haar. Zij geeft de nakomelingen van haar zusters elk een derde deel zodat deze goederen gelijk worden verdeeld. Haar dochter JANNEKEN SMIDTS, weduwe van CORNELIS CLEMENS, stemt hiermee in.</w:t>
      </w:r>
      <w:r w:rsidRPr="005F6277">
        <w:br/>
      </w:r>
      <w:r w:rsidRPr="005F6277">
        <w:rPr>
          <w:b/>
          <w:bCs/>
        </w:rPr>
        <w:t xml:space="preserve">Bron: </w:t>
      </w:r>
      <w:r w:rsidRPr="005F6277">
        <w:rPr>
          <w:i/>
          <w:iCs/>
        </w:rPr>
        <w:t>Schepenregister Antwerpen 1587, nr. 389, p. 303v, 304.</w:t>
      </w:r>
      <w:r w:rsidRPr="005F6277">
        <w:br/>
      </w:r>
      <w:r w:rsidRPr="005F6277">
        <w:rPr>
          <w:b/>
          <w:bCs/>
        </w:rPr>
        <w:t> </w:t>
      </w:r>
      <w:r w:rsidRPr="005F6277">
        <w:br/>
      </w:r>
      <w:r w:rsidRPr="005F6277">
        <w:rPr>
          <w:b/>
          <w:bCs/>
          <w:i/>
          <w:iCs/>
        </w:rPr>
        <w:t>AELBRECHT VAN HOGENDORP bezat de helft van een huis te Amstelredam dat na 1580 is verkocht.</w:t>
      </w:r>
      <w:r w:rsidRPr="005F6277">
        <w:br/>
      </w:r>
      <w:r w:rsidRPr="005F6277">
        <w:rPr>
          <w:b/>
          <w:bCs/>
        </w:rPr>
        <w:t xml:space="preserve">Bron: </w:t>
      </w:r>
      <w:r w:rsidRPr="005F6277">
        <w:rPr>
          <w:i/>
          <w:iCs/>
        </w:rPr>
        <w:t>Schepenregister Antwerpen 1587, nr. 389, p. 304, 360, 375. Zie ook nr. 362, p. 30.</w:t>
      </w:r>
      <w:r w:rsidRPr="005F6277">
        <w:br/>
      </w:r>
      <w:r w:rsidRPr="005F6277">
        <w:rPr>
          <w:b/>
          <w:bCs/>
        </w:rPr>
        <w:t> </w:t>
      </w:r>
      <w:r w:rsidRPr="005F6277">
        <w:br/>
      </w:r>
      <w:r w:rsidRPr="005F6277">
        <w:rPr>
          <w:b/>
          <w:bCs/>
        </w:rPr>
        <w:t>Geen dagtekening, wel 1587.</w:t>
      </w:r>
      <w:r w:rsidRPr="005F6277">
        <w:br/>
      </w:r>
      <w:r w:rsidRPr="005F6277">
        <w:rPr>
          <w:b/>
          <w:bCs/>
        </w:rPr>
        <w:t>Schepenbrief waarin een accoord tussen GIELKEN KEGELERS en ADRIANA VAN HERENTALS rakende rente.</w:t>
      </w:r>
      <w:r w:rsidRPr="005F6277">
        <w:br/>
      </w:r>
      <w:r w:rsidRPr="005F6277">
        <w:rPr>
          <w:b/>
          <w:bCs/>
        </w:rPr>
        <w:t xml:space="preserve">Bron: </w:t>
      </w:r>
      <w:r w:rsidRPr="005F6277">
        <w:rPr>
          <w:i/>
          <w:iCs/>
        </w:rPr>
        <w:t>Genealogisch archief Donnet 125 en A.A.B. Deel 38, blz. 100.</w:t>
      </w:r>
      <w:r w:rsidRPr="005F6277">
        <w:br/>
      </w:r>
      <w:r w:rsidRPr="005F6277">
        <w:rPr>
          <w:b/>
          <w:bCs/>
        </w:rPr>
        <w:t> </w:t>
      </w:r>
      <w:r w:rsidRPr="005F6277">
        <w:br/>
      </w:r>
      <w:r w:rsidRPr="005F6277">
        <w:rPr>
          <w:b/>
          <w:bCs/>
        </w:rPr>
        <w:t>Beeldende kunst:</w:t>
      </w:r>
      <w:r w:rsidRPr="005F6277">
        <w:br/>
      </w:r>
      <w:r w:rsidRPr="005F6277">
        <w:rPr>
          <w:b/>
          <w:bCs/>
          <w:i/>
          <w:iCs/>
        </w:rPr>
        <w:t>MERTENE KEYSERS, schildere, (1562).</w:t>
      </w:r>
      <w:r w:rsidRPr="005F6277">
        <w:br/>
      </w:r>
      <w:r w:rsidRPr="005F6277">
        <w:rPr>
          <w:b/>
          <w:bCs/>
        </w:rPr>
        <w:t xml:space="preserve">Bron: </w:t>
      </w:r>
      <w:r w:rsidRPr="005F6277">
        <w:rPr>
          <w:i/>
          <w:iCs/>
        </w:rPr>
        <w:t>Schepenregister Antwerpen 1587, nr. 389, p. 6.</w:t>
      </w:r>
      <w:r w:rsidRPr="005F6277">
        <w:br/>
      </w:r>
      <w:r w:rsidRPr="005F6277">
        <w:rPr>
          <w:b/>
          <w:bCs/>
        </w:rPr>
        <w:t>AELBRECHT VAN CLEVE, PHILIPSz. wijlen, schilder.</w:t>
      </w:r>
      <w:r w:rsidRPr="005F6277">
        <w:br/>
      </w:r>
      <w:r w:rsidRPr="005F6277">
        <w:rPr>
          <w:b/>
          <w:bCs/>
        </w:rPr>
        <w:t xml:space="preserve">Bron: </w:t>
      </w:r>
      <w:r w:rsidRPr="005F6277">
        <w:rPr>
          <w:i/>
          <w:iCs/>
        </w:rPr>
        <w:t>Schepenregister Antwerpen 1587, nr. 389, p. 186.</w:t>
      </w:r>
      <w:r w:rsidRPr="005F6277">
        <w:br/>
      </w:r>
      <w:r w:rsidRPr="005F6277">
        <w:rPr>
          <w:b/>
          <w:bCs/>
        </w:rPr>
        <w:t> </w:t>
      </w:r>
      <w:r w:rsidRPr="005F6277">
        <w:br/>
      </w:r>
      <w:r w:rsidRPr="00225B02">
        <w:rPr>
          <w:b/>
          <w:bCs/>
          <w:i/>
          <w:iCs/>
        </w:rPr>
        <w:t>CORNELIS DU BOIS, chirurgijn / barbier.</w:t>
      </w:r>
      <w:r w:rsidRPr="005F6277">
        <w:br/>
      </w:r>
      <w:r w:rsidRPr="005F6277">
        <w:rPr>
          <w:b/>
          <w:bCs/>
        </w:rPr>
        <w:t xml:space="preserve">Bron: </w:t>
      </w:r>
      <w:r w:rsidRPr="005F6277">
        <w:rPr>
          <w:i/>
          <w:iCs/>
        </w:rPr>
        <w:t>Certificatieboeken Antwerpen, 1587 f° 168.</w:t>
      </w:r>
      <w:r w:rsidRPr="005F6277">
        <w:br/>
      </w:r>
      <w:r w:rsidRPr="005F6277">
        <w:rPr>
          <w:b/>
          <w:bCs/>
        </w:rPr>
        <w:t> </w:t>
      </w:r>
      <w:r w:rsidRPr="005F6277">
        <w:br/>
      </w:r>
      <w:r w:rsidRPr="005F6277">
        <w:rPr>
          <w:b/>
          <w:bCs/>
        </w:rPr>
        <w:t>JEHAN BOUTERS, apothecaris.</w:t>
      </w:r>
      <w:r w:rsidRPr="005F6277">
        <w:br/>
      </w:r>
      <w:r w:rsidRPr="005F6277">
        <w:rPr>
          <w:b/>
          <w:bCs/>
        </w:rPr>
        <w:t xml:space="preserve">Bron: </w:t>
      </w:r>
      <w:r w:rsidRPr="005F6277">
        <w:rPr>
          <w:i/>
          <w:iCs/>
        </w:rPr>
        <w:t>Certificatieboeken Antwerpen, 1587 f° 341.</w:t>
      </w:r>
      <w:r w:rsidRPr="005F6277">
        <w:br/>
      </w:r>
      <w:r w:rsidRPr="005F6277">
        <w:rPr>
          <w:i/>
          <w:iCs/>
        </w:rPr>
        <w:t> </w:t>
      </w:r>
      <w:r w:rsidRPr="005F6277">
        <w:br/>
      </w:r>
      <w:r w:rsidRPr="005F6277">
        <w:rPr>
          <w:b/>
          <w:bCs/>
          <w:i/>
          <w:iCs/>
        </w:rPr>
        <w:t>BOUDEWYN CORNET, gezworen chirurgijn.</w:t>
      </w:r>
      <w:r w:rsidRPr="005F6277">
        <w:br/>
      </w:r>
      <w:r w:rsidRPr="005F6277">
        <w:rPr>
          <w:b/>
          <w:bCs/>
        </w:rPr>
        <w:t xml:space="preserve">Bron: </w:t>
      </w:r>
      <w:r w:rsidRPr="005F6277">
        <w:rPr>
          <w:i/>
          <w:iCs/>
        </w:rPr>
        <w:t>Certificatieboeken Antwerpen, 1587 f° 207.</w:t>
      </w:r>
      <w:r w:rsidRPr="005F6277">
        <w:br/>
      </w:r>
      <w:r w:rsidRPr="005F6277">
        <w:rPr>
          <w:b/>
          <w:bCs/>
        </w:rPr>
        <w:t> </w:t>
      </w:r>
      <w:r w:rsidRPr="005F6277">
        <w:br/>
      </w:r>
      <w:r w:rsidRPr="005F6277">
        <w:rPr>
          <w:b/>
          <w:bCs/>
        </w:rPr>
        <w:t>CHRISTIAEN VAN HELMONT, chirurgijn &amp; apothecaris.</w:t>
      </w:r>
      <w:r w:rsidRPr="005F6277">
        <w:br/>
      </w:r>
      <w:r w:rsidRPr="005F6277">
        <w:rPr>
          <w:b/>
          <w:bCs/>
        </w:rPr>
        <w:t xml:space="preserve">Bron: </w:t>
      </w:r>
      <w:r w:rsidRPr="005F6277">
        <w:rPr>
          <w:i/>
          <w:iCs/>
        </w:rPr>
        <w:t>Certificatieboeken Antwerpen, 1587 f° 50, 1596 f° 390.</w:t>
      </w:r>
      <w:r w:rsidRPr="005F6277">
        <w:br/>
      </w:r>
      <w:r w:rsidRPr="005F6277">
        <w:rPr>
          <w:b/>
          <w:bCs/>
        </w:rPr>
        <w:t> </w:t>
      </w:r>
      <w:r w:rsidRPr="005F6277">
        <w:br/>
      </w:r>
      <w:r w:rsidRPr="005F6277">
        <w:rPr>
          <w:b/>
          <w:bCs/>
          <w:i/>
          <w:iCs/>
        </w:rPr>
        <w:t>JASPAR SEGERS, gezworen chirurgijn.</w:t>
      </w:r>
      <w:r w:rsidRPr="005F6277">
        <w:br/>
      </w:r>
      <w:r w:rsidRPr="005F6277">
        <w:rPr>
          <w:b/>
          <w:bCs/>
        </w:rPr>
        <w:t xml:space="preserve">Bron: </w:t>
      </w:r>
      <w:r w:rsidRPr="005F6277">
        <w:rPr>
          <w:i/>
          <w:iCs/>
        </w:rPr>
        <w:t>Certificatieboeken Antwerpen, 1587 f° 207, 1592 f° 60.</w:t>
      </w:r>
      <w:r w:rsidRPr="005F6277">
        <w:br/>
      </w:r>
      <w:r w:rsidRPr="005F6277">
        <w:rPr>
          <w:i/>
          <w:iCs/>
        </w:rPr>
        <w:t> </w:t>
      </w:r>
      <w:r w:rsidRPr="005F6277">
        <w:br/>
      </w:r>
      <w:r w:rsidRPr="005F6277">
        <w:rPr>
          <w:b/>
          <w:bCs/>
        </w:rPr>
        <w:t>HANS CORNELISSEN VAN SEVENBERGEN, van Bautzele in Vlaenderen, chirurgijn - barbier.</w:t>
      </w:r>
      <w:r w:rsidRPr="005F6277">
        <w:br/>
      </w:r>
      <w:r w:rsidRPr="005F6277">
        <w:rPr>
          <w:b/>
          <w:bCs/>
        </w:rPr>
        <w:t xml:space="preserve">Bron: </w:t>
      </w:r>
      <w:r w:rsidRPr="005F6277">
        <w:rPr>
          <w:i/>
          <w:iCs/>
        </w:rPr>
        <w:t>Certificatieboeken Antwerpen, 1587 f° 271vo.</w:t>
      </w:r>
      <w:r w:rsidRPr="005F6277">
        <w:br/>
      </w:r>
      <w:r w:rsidRPr="005F6277">
        <w:rPr>
          <w:b/>
          <w:bCs/>
        </w:rPr>
        <w:t> </w:t>
      </w:r>
      <w:r w:rsidRPr="005F6277">
        <w:br/>
      </w:r>
      <w:r w:rsidRPr="005F6277">
        <w:rPr>
          <w:b/>
          <w:bCs/>
          <w:i/>
          <w:iCs/>
        </w:rPr>
        <w:t>GUILLIAUME VERWILT, apothecaris.</w:t>
      </w:r>
      <w:r w:rsidRPr="005F6277">
        <w:br/>
      </w:r>
      <w:r w:rsidRPr="005F6277">
        <w:rPr>
          <w:b/>
          <w:bCs/>
        </w:rPr>
        <w:t xml:space="preserve">Bron: </w:t>
      </w:r>
      <w:r w:rsidRPr="005F6277">
        <w:rPr>
          <w:i/>
          <w:iCs/>
        </w:rPr>
        <w:t>Certificatieboeken Antwerpen, 1587 f° 324, 1609 f° 17.</w:t>
      </w:r>
      <w:r w:rsidRPr="005F6277">
        <w:br/>
      </w:r>
      <w:r w:rsidRPr="005F6277">
        <w:rPr>
          <w:i/>
          <w:iCs/>
        </w:rPr>
        <w:t> </w:t>
      </w:r>
      <w:r w:rsidRPr="005F6277">
        <w:br/>
      </w:r>
      <w:r w:rsidRPr="005F6277">
        <w:rPr>
          <w:b/>
          <w:bCs/>
        </w:rPr>
        <w:t>JACOB VAN WINDER, apothecaris.</w:t>
      </w:r>
      <w:r w:rsidRPr="005F6277">
        <w:br/>
      </w:r>
      <w:r w:rsidRPr="005F6277">
        <w:rPr>
          <w:b/>
          <w:bCs/>
        </w:rPr>
        <w:t xml:space="preserve">Bron: </w:t>
      </w:r>
      <w:r w:rsidRPr="005F6277">
        <w:rPr>
          <w:i/>
          <w:iCs/>
        </w:rPr>
        <w:t>Certificatieboeken Antwerpen, 1587 f° 48vo, 1598 f° 97vo, 1607 f° 72.</w:t>
      </w:r>
      <w:r w:rsidRPr="005F6277">
        <w:br/>
      </w:r>
      <w:r w:rsidRPr="005F6277">
        <w:rPr>
          <w:b/>
          <w:bCs/>
        </w:rPr>
        <w:t> </w:t>
      </w:r>
      <w:r w:rsidRPr="005F6277">
        <w:br/>
      </w:r>
      <w:r w:rsidRPr="005F6277">
        <w:rPr>
          <w:b/>
          <w:bCs/>
        </w:rPr>
        <w:t>-1588 -</w:t>
      </w:r>
      <w:r w:rsidRPr="005F6277">
        <w:br/>
      </w:r>
      <w:r w:rsidRPr="005F6277">
        <w:rPr>
          <w:b/>
          <w:bCs/>
        </w:rPr>
        <w:t> </w:t>
      </w:r>
      <w:r w:rsidRPr="005F6277">
        <w:br/>
      </w:r>
      <w:r w:rsidRPr="005F6277">
        <w:rPr>
          <w:b/>
          <w:bCs/>
        </w:rPr>
        <w:t>JOHAN DAMANT = Buitenburgemeester.</w:t>
      </w:r>
      <w:r w:rsidRPr="005F6277">
        <w:br/>
      </w:r>
      <w:r w:rsidRPr="005F6277">
        <w:rPr>
          <w:b/>
          <w:bCs/>
        </w:rPr>
        <w:t>BALTHASAR VAN VLIERDEN = Binnenburgemeester.</w:t>
      </w:r>
      <w:r w:rsidRPr="005F6277">
        <w:br/>
      </w:r>
      <w:r w:rsidRPr="005F6277">
        <w:rPr>
          <w:b/>
          <w:bCs/>
          <w:i/>
          <w:iCs/>
        </w:rPr>
        <w:t>Kapelmeesters van het H. Sacrament:</w:t>
      </w:r>
      <w:r w:rsidRPr="005F6277">
        <w:br/>
      </w:r>
      <w:r w:rsidRPr="00225B02">
        <w:rPr>
          <w:b/>
          <w:bCs/>
          <w:i/>
          <w:iCs/>
        </w:rPr>
        <w:t>JAN CORDIES.</w:t>
      </w:r>
      <w:r w:rsidRPr="005F6277">
        <w:br/>
      </w:r>
      <w:r w:rsidRPr="00225B02">
        <w:rPr>
          <w:b/>
          <w:bCs/>
          <w:i/>
          <w:iCs/>
        </w:rPr>
        <w:t>FERDINAND DE QEULBAER.</w:t>
      </w:r>
      <w:r w:rsidRPr="005F6277">
        <w:br/>
      </w:r>
      <w:r w:rsidRPr="005F6277">
        <w:rPr>
          <w:b/>
          <w:bCs/>
        </w:rPr>
        <w:t>Kapelmeesters van OLV-kapel:</w:t>
      </w:r>
      <w:r w:rsidRPr="005F6277">
        <w:br/>
      </w:r>
      <w:r w:rsidRPr="005F6277">
        <w:rPr>
          <w:b/>
          <w:bCs/>
        </w:rPr>
        <w:t>JAN DU JON.</w:t>
      </w:r>
      <w:r w:rsidRPr="005F6277">
        <w:br/>
      </w:r>
      <w:r w:rsidRPr="005F6277">
        <w:rPr>
          <w:b/>
          <w:bCs/>
        </w:rPr>
        <w:t>HENDRICK DE POOTER.</w:t>
      </w:r>
      <w:r w:rsidRPr="005F6277">
        <w:br/>
      </w:r>
      <w:r w:rsidRPr="005F6277">
        <w:rPr>
          <w:b/>
          <w:bCs/>
          <w:i/>
          <w:iCs/>
        </w:rPr>
        <w:t>Aalmoezeniers:</w:t>
      </w:r>
      <w:r w:rsidRPr="005F6277">
        <w:br/>
      </w:r>
      <w:r w:rsidRPr="005F6277">
        <w:rPr>
          <w:b/>
          <w:bCs/>
          <w:i/>
          <w:iCs/>
        </w:rPr>
        <w:t>HENRICK MOENS.</w:t>
      </w:r>
      <w:r w:rsidRPr="005F6277">
        <w:br/>
      </w:r>
      <w:r w:rsidRPr="005F6277">
        <w:rPr>
          <w:b/>
          <w:bCs/>
          <w:i/>
          <w:iCs/>
        </w:rPr>
        <w:t>JAN VAN HOVE.</w:t>
      </w:r>
      <w:r w:rsidRPr="005F6277">
        <w:br/>
      </w:r>
      <w:r w:rsidRPr="005F6277">
        <w:rPr>
          <w:b/>
          <w:bCs/>
        </w:rPr>
        <w:t xml:space="preserve">Bron: </w:t>
      </w:r>
      <w:r w:rsidRPr="005F6277">
        <w:rPr>
          <w:i/>
          <w:iCs/>
        </w:rPr>
        <w:t>Chronycke van Antwerpen, J.F. de Roveroy.</w:t>
      </w:r>
      <w:r w:rsidRPr="005F6277">
        <w:br/>
      </w:r>
      <w:r w:rsidRPr="005F6277">
        <w:rPr>
          <w:b/>
          <w:bCs/>
        </w:rPr>
        <w:t> </w:t>
      </w:r>
      <w:r w:rsidRPr="005F6277">
        <w:br/>
      </w:r>
      <w:r w:rsidRPr="005F6277">
        <w:rPr>
          <w:b/>
          <w:bCs/>
        </w:rPr>
        <w:t>3 maart 1588.</w:t>
      </w:r>
      <w:r w:rsidRPr="005F6277">
        <w:br/>
      </w:r>
      <w:r w:rsidRPr="005F6277">
        <w:rPr>
          <w:b/>
          <w:bCs/>
          <w:i/>
          <w:iCs/>
        </w:rPr>
        <w:t>Opgemaakt: Inventaris vande goeden van wijlen PEETER DU MOULIN, in zijnen leven coopman was, achtergelaten in zijnen sterffhuyse inde Mere, gemaect ten versoecke van JOHANNA JACOTYNS, desselfs weduwe.</w:t>
      </w:r>
      <w:r w:rsidRPr="005F6277">
        <w:br/>
      </w:r>
      <w:r w:rsidRPr="005F6277">
        <w:rPr>
          <w:b/>
          <w:bCs/>
        </w:rPr>
        <w:t xml:space="preserve">Bron: </w:t>
      </w:r>
      <w:r w:rsidRPr="005F6277">
        <w:rPr>
          <w:i/>
          <w:iCs/>
        </w:rPr>
        <w:t>Protocollen van Notaris JAN DRIES, 1588-91 en A.A.B. Deel 21, blz. 297.</w:t>
      </w:r>
      <w:r w:rsidRPr="005F6277">
        <w:br/>
      </w:r>
      <w:r w:rsidRPr="005F6277">
        <w:rPr>
          <w:b/>
          <w:bCs/>
        </w:rPr>
        <w:t> </w:t>
      </w:r>
      <w:r w:rsidRPr="005F6277">
        <w:br/>
      </w:r>
      <w:r w:rsidRPr="005F6277">
        <w:rPr>
          <w:b/>
          <w:bCs/>
        </w:rPr>
        <w:t>22 maart 1588.</w:t>
      </w:r>
      <w:r w:rsidRPr="005F6277">
        <w:br/>
      </w:r>
      <w:r w:rsidRPr="005F6277">
        <w:rPr>
          <w:b/>
          <w:bCs/>
          <w:i/>
          <w:iCs/>
        </w:rPr>
        <w:t>SARA BREYL verklaart dat JORIS VEKEMANS een erfelijke rente heeft afgelegd.</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10 april 1588.</w:t>
      </w:r>
      <w:r w:rsidRPr="005F6277">
        <w:br/>
      </w:r>
      <w:r w:rsidRPr="005F6277">
        <w:rPr>
          <w:b/>
          <w:bCs/>
        </w:rPr>
        <w:t>FANNEKE GERBRECHTS, jd. en kamenier bij de Prinses van Chimay, van Antwerpen, tr. te Delft met GILLIS VERMOLEN, jm. van Dermonde in Vlaanderen.</w:t>
      </w:r>
      <w:r w:rsidRPr="005F6277">
        <w:br/>
      </w:r>
      <w:r w:rsidRPr="00225B02">
        <w:rPr>
          <w:b/>
          <w:bCs/>
        </w:rPr>
        <w:t xml:space="preserve">Bron: </w:t>
      </w:r>
      <w:r w:rsidRPr="00225B02">
        <w:rPr>
          <w:i/>
          <w:iCs/>
        </w:rPr>
        <w:t xml:space="preserve">DTB, arch. </w:t>
      </w:r>
      <w:r w:rsidRPr="005F6277">
        <w:rPr>
          <w:i/>
          <w:iCs/>
        </w:rPr>
        <w:t>Delft.</w:t>
      </w:r>
      <w:r w:rsidRPr="005F6277">
        <w:br/>
      </w:r>
      <w:r w:rsidRPr="005F6277">
        <w:rPr>
          <w:b/>
          <w:bCs/>
        </w:rPr>
        <w:t> </w:t>
      </w:r>
      <w:r w:rsidRPr="005F6277">
        <w:br/>
      </w:r>
      <w:r w:rsidRPr="005F6277">
        <w:rPr>
          <w:b/>
          <w:bCs/>
        </w:rPr>
        <w:t>29 april 1588.</w:t>
      </w:r>
      <w:r w:rsidRPr="005F6277">
        <w:br/>
      </w:r>
      <w:r w:rsidRPr="005F6277">
        <w:rPr>
          <w:b/>
          <w:bCs/>
        </w:rPr>
        <w:t>JOOST VAN DE MANDERE, JANSzoon, koopman van lijnwaad, uit Izegem.</w:t>
      </w:r>
      <w:r w:rsidRPr="005F6277">
        <w:br/>
      </w:r>
      <w:r w:rsidRPr="005F6277">
        <w:rPr>
          <w:b/>
          <w:bCs/>
        </w:rPr>
        <w:t xml:space="preserve">Bron: </w:t>
      </w:r>
      <w:r w:rsidRPr="005F6277">
        <w:rPr>
          <w:i/>
          <w:iCs/>
        </w:rPr>
        <w:t>Poortersboek Antwerpen.</w:t>
      </w:r>
      <w:r w:rsidRPr="005F6277">
        <w:br/>
      </w:r>
      <w:r w:rsidRPr="005F6277">
        <w:rPr>
          <w:b/>
          <w:bCs/>
        </w:rPr>
        <w:t> </w:t>
      </w:r>
      <w:r w:rsidRPr="005F6277">
        <w:br/>
      </w:r>
      <w:r w:rsidRPr="005F6277">
        <w:rPr>
          <w:b/>
          <w:bCs/>
        </w:rPr>
        <w:t>30 april 1588.</w:t>
      </w:r>
      <w:r w:rsidRPr="005F6277">
        <w:br/>
      </w:r>
      <w:r w:rsidRPr="005F6277">
        <w:rPr>
          <w:b/>
          <w:bCs/>
          <w:i/>
          <w:iCs/>
        </w:rPr>
        <w:t>HENDRIK DE KEMPENEERE verkoopt aan JENNIJN BARISEN, beeldsnijder, een huis in de Keizerstraat.</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13 mei 1588.</w:t>
      </w:r>
      <w:r w:rsidRPr="005F6277">
        <w:br/>
      </w:r>
      <w:r w:rsidRPr="005F6277">
        <w:rPr>
          <w:b/>
          <w:bCs/>
        </w:rPr>
        <w:t>JACQUES VAN HANSWIJCK, HANSzoon, bakker, uit Mechelen.</w:t>
      </w:r>
      <w:r w:rsidRPr="005F6277">
        <w:br/>
      </w:r>
      <w:r w:rsidRPr="005F6277">
        <w:rPr>
          <w:b/>
          <w:bCs/>
        </w:rPr>
        <w:t xml:space="preserve">Bron: </w:t>
      </w:r>
      <w:r w:rsidRPr="005F6277">
        <w:rPr>
          <w:i/>
          <w:iCs/>
        </w:rPr>
        <w:t>Poortersboek Antwerpen.</w:t>
      </w:r>
      <w:r w:rsidRPr="005F6277">
        <w:br/>
      </w:r>
      <w:r w:rsidRPr="005F6277">
        <w:rPr>
          <w:b/>
          <w:bCs/>
        </w:rPr>
        <w:t> </w:t>
      </w:r>
      <w:r w:rsidRPr="005F6277">
        <w:br/>
      </w:r>
      <w:r w:rsidRPr="005F6277">
        <w:rPr>
          <w:b/>
          <w:bCs/>
        </w:rPr>
        <w:t>14 mei 1588.</w:t>
      </w:r>
      <w:r w:rsidRPr="005F6277">
        <w:br/>
      </w:r>
      <w:r w:rsidRPr="005F6277">
        <w:rPr>
          <w:b/>
          <w:bCs/>
          <w:i/>
          <w:iCs/>
        </w:rPr>
        <w:t>Vidimus van een renteconstitutie van 17 maart 1583, waaruit blijkt dat ELISABETH VAN GEMAERT een erfelijke rente verkocht had aan CATHARINA OP DEN BOSCH.</w:t>
      </w:r>
      <w:r w:rsidRPr="005F6277">
        <w:br/>
      </w:r>
      <w:r w:rsidRPr="005F6277">
        <w:rPr>
          <w:b/>
          <w:bCs/>
        </w:rPr>
        <w:t xml:space="preserve">Bron: </w:t>
      </w:r>
      <w:r w:rsidRPr="005F6277">
        <w:rPr>
          <w:i/>
          <w:iCs/>
        </w:rPr>
        <w:t>Schepenbrief Rijksarchief Antwerpen.</w:t>
      </w:r>
      <w:r w:rsidRPr="005F6277">
        <w:br/>
      </w:r>
      <w:r w:rsidRPr="005F6277">
        <w:rPr>
          <w:b/>
          <w:bCs/>
        </w:rPr>
        <w:t> </w:t>
      </w:r>
      <w:r w:rsidRPr="005F6277">
        <w:br/>
      </w:r>
      <w:r w:rsidRPr="005F6277">
        <w:rPr>
          <w:b/>
          <w:bCs/>
        </w:rPr>
        <w:t>Zelfde datum.</w:t>
      </w:r>
      <w:r w:rsidRPr="005F6277">
        <w:br/>
      </w:r>
      <w:r w:rsidRPr="005F6277">
        <w:rPr>
          <w:b/>
          <w:bCs/>
        </w:rPr>
        <w:t>JACOB CORNELIS DE WITTE, diamantsnyder te Antwerpen, logerende te Delft in “De Gulden Aker” aan de Voorstraat, tr. te Delft met MAERTGE JAN BARBERdr.</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15 mei 1588.</w:t>
      </w:r>
      <w:r w:rsidRPr="005F6277">
        <w:br/>
      </w:r>
      <w:r w:rsidRPr="005F6277">
        <w:rPr>
          <w:b/>
          <w:bCs/>
        </w:rPr>
        <w:t>HANS ALBRECHTS, jm. en lintwercker van Antwerpen, tr. te Delft met METGEN OTTEN, jd.</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5 juni 1588.</w:t>
      </w:r>
      <w:r w:rsidRPr="005F6277">
        <w:br/>
        <w:t>JANNETGE JOOSTEN, jd. van Antwerpen, tr. te Delft met ARIEN CLEMENSz., weduwnaar en lantwercker van Schareloois (Charlois?).</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8 juni 1588.</w:t>
      </w:r>
      <w:r w:rsidRPr="005F6277">
        <w:br/>
      </w:r>
      <w:r w:rsidRPr="005F6277">
        <w:rPr>
          <w:b/>
          <w:bCs/>
        </w:rPr>
        <w:t>HANS VAN DEMEN, jm. en droochscheerder van Antwerpen, tr. te Delft met LYSBETH TONISdr., weduwe van LAMBRECHT VREDENBURCH, van Brussel.</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1 juli 1588.</w:t>
      </w:r>
      <w:r w:rsidRPr="005F6277">
        <w:br/>
      </w:r>
      <w:r w:rsidRPr="005F6277">
        <w:rPr>
          <w:b/>
          <w:bCs/>
        </w:rPr>
        <w:t>JAN WILLEMSz., jm. en bouraetwercker van Antwerpen, tr. te Delft met GRIETGE HUBRECHT, jd. van Diest.</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3 juli 1588.</w:t>
      </w:r>
      <w:r w:rsidRPr="005F6277">
        <w:br/>
        <w:t>ADRIANA FRANCHOISdr., van Antwerpen, tr. te Delft met PIETER VAN WIESSEN, weduwnaar, van Utrecht.</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Zelfde datum.</w:t>
      </w:r>
      <w:r w:rsidRPr="005F6277">
        <w:br/>
      </w:r>
      <w:r w:rsidRPr="005F6277">
        <w:rPr>
          <w:b/>
          <w:bCs/>
        </w:rPr>
        <w:t>ANNETGE JANS, jd. van Antwerpen, tr. te Delft met OSTE DE RYCKE, soldaet onder de capiteyn MOREN, te Gent.</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6 juli 1588.</w:t>
      </w:r>
      <w:r w:rsidRPr="005F6277">
        <w:br/>
      </w:r>
      <w:r w:rsidRPr="005F6277">
        <w:rPr>
          <w:b/>
          <w:bCs/>
          <w:i/>
          <w:iCs/>
        </w:rPr>
        <w:t>JACOB LANGH en BARTHOLOMEUS VAN DEN GRAVE treffen een minnelijke schikking in hun geschil.</w:t>
      </w:r>
      <w:r w:rsidRPr="005F6277">
        <w:br/>
      </w:r>
      <w:r w:rsidRPr="005F6277">
        <w:rPr>
          <w:b/>
          <w:bCs/>
        </w:rPr>
        <w:t xml:space="preserve">Bron: </w:t>
      </w:r>
      <w:r w:rsidRPr="005F6277">
        <w:rPr>
          <w:i/>
          <w:iCs/>
        </w:rPr>
        <w:t>Schepenbrief Rijksarchief Antwerpen.</w:t>
      </w:r>
      <w:r w:rsidRPr="005F6277">
        <w:br/>
      </w:r>
      <w:r w:rsidRPr="005F6277">
        <w:rPr>
          <w:i/>
          <w:iCs/>
        </w:rPr>
        <w:t> </w:t>
      </w:r>
      <w:r w:rsidRPr="005F6277">
        <w:br/>
      </w:r>
      <w:r w:rsidRPr="005F6277">
        <w:rPr>
          <w:b/>
          <w:bCs/>
        </w:rPr>
        <w:t>31 juli 1588.</w:t>
      </w:r>
      <w:r w:rsidRPr="005F6277">
        <w:br/>
      </w:r>
      <w:r w:rsidRPr="005F6277">
        <w:rPr>
          <w:b/>
          <w:bCs/>
        </w:rPr>
        <w:t>JAN VERSTAPPEN, weduwnaar en opperman van Antwerpen, wonend te Amsterdam, tr. te Delft met NEELTGE JANS, jd. van Amsterdam.</w:t>
      </w:r>
      <w:r w:rsidRPr="005F6277">
        <w:br/>
      </w:r>
      <w:r w:rsidRPr="005F6277">
        <w:rPr>
          <w:b/>
          <w:bCs/>
        </w:rPr>
        <w:t xml:space="preserve">Bron: </w:t>
      </w:r>
      <w:r w:rsidRPr="005F6277">
        <w:rPr>
          <w:i/>
          <w:iCs/>
        </w:rPr>
        <w:t>DTB, arch. Delft.</w:t>
      </w:r>
      <w:r w:rsidRPr="005F6277">
        <w:br/>
      </w:r>
      <w:r w:rsidRPr="005F6277">
        <w:rPr>
          <w:i/>
          <w:iCs/>
        </w:rPr>
        <w:t> </w:t>
      </w:r>
      <w:r w:rsidRPr="005F6277">
        <w:br/>
      </w:r>
      <w:r w:rsidRPr="005F6277">
        <w:rPr>
          <w:b/>
          <w:bCs/>
        </w:rPr>
        <w:t>1 augustus 1588.</w:t>
      </w:r>
      <w:r w:rsidRPr="005F6277">
        <w:br/>
      </w:r>
      <w:r w:rsidRPr="005F6277">
        <w:rPr>
          <w:b/>
          <w:bCs/>
        </w:rPr>
        <w:t>MAERTEN VAN DONDERE, jg. en lantwercker van Antwerpen, tr. te Delft met JANNETGE BOUENS, jd. van Oisterwyck.</w:t>
      </w:r>
      <w:r w:rsidRPr="005F6277">
        <w:br/>
      </w:r>
      <w:r w:rsidRPr="005F6277">
        <w:rPr>
          <w:b/>
          <w:bCs/>
        </w:rPr>
        <w:t xml:space="preserve">Bron: </w:t>
      </w:r>
      <w:r w:rsidRPr="005F6277">
        <w:rPr>
          <w:i/>
          <w:iCs/>
        </w:rPr>
        <w:t>DTB, arch. Delft.</w:t>
      </w:r>
      <w:r w:rsidRPr="005F6277">
        <w:br/>
      </w:r>
      <w:r w:rsidRPr="005F6277">
        <w:rPr>
          <w:i/>
          <w:iCs/>
        </w:rPr>
        <w:t> </w:t>
      </w:r>
      <w:r w:rsidRPr="005F6277">
        <w:br/>
      </w:r>
      <w:r w:rsidRPr="005F6277">
        <w:rPr>
          <w:b/>
          <w:bCs/>
        </w:rPr>
        <w:t>28 augustus 1588.</w:t>
      </w:r>
      <w:r w:rsidRPr="005F6277">
        <w:br/>
      </w:r>
      <w:r w:rsidRPr="005F6277">
        <w:rPr>
          <w:b/>
          <w:bCs/>
        </w:rPr>
        <w:t>ARIEN PIETERS BOLCHERT, jg. en schoenmaker van Antwerpen, wonend te Pynacker, tr. te Delft met HENRIETEN JANSdr. jd.</w:t>
      </w:r>
      <w:r w:rsidRPr="005F6277">
        <w:br/>
      </w:r>
      <w:r w:rsidRPr="005F6277">
        <w:rPr>
          <w:b/>
          <w:bCs/>
        </w:rPr>
        <w:t xml:space="preserve">Bron: </w:t>
      </w:r>
      <w:r w:rsidRPr="005F6277">
        <w:rPr>
          <w:i/>
          <w:iCs/>
        </w:rPr>
        <w:t>DTB, arch. Delft.</w:t>
      </w:r>
      <w:r w:rsidRPr="005F6277">
        <w:br/>
      </w:r>
      <w:r w:rsidRPr="005F6277">
        <w:rPr>
          <w:i/>
          <w:iCs/>
        </w:rPr>
        <w:t> </w:t>
      </w:r>
      <w:r w:rsidRPr="005F6277">
        <w:br/>
      </w:r>
      <w:r w:rsidRPr="005F6277">
        <w:rPr>
          <w:b/>
          <w:bCs/>
        </w:rPr>
        <w:t>2 september 1588.</w:t>
      </w:r>
      <w:r w:rsidRPr="005F6277">
        <w:br/>
      </w:r>
      <w:r w:rsidRPr="005F6277">
        <w:rPr>
          <w:b/>
          <w:bCs/>
        </w:rPr>
        <w:t>JAN ELOUT, GERAARTSzoon, smoutslager, uit Gent.</w:t>
      </w:r>
      <w:r w:rsidRPr="005F6277">
        <w:br/>
      </w:r>
      <w:r w:rsidRPr="005F6277">
        <w:rPr>
          <w:b/>
          <w:bCs/>
        </w:rPr>
        <w:t xml:space="preserve">Bron: </w:t>
      </w:r>
      <w:r w:rsidRPr="005F6277">
        <w:rPr>
          <w:i/>
          <w:iCs/>
        </w:rPr>
        <w:t>Poortersboek Antwerpen.</w:t>
      </w:r>
      <w:r w:rsidRPr="005F6277">
        <w:br/>
      </w:r>
      <w:r w:rsidRPr="005F6277">
        <w:rPr>
          <w:b/>
          <w:bCs/>
        </w:rPr>
        <w:t> </w:t>
      </w:r>
      <w:r w:rsidRPr="005F6277">
        <w:br/>
      </w:r>
      <w:r w:rsidRPr="005F6277">
        <w:rPr>
          <w:b/>
          <w:bCs/>
        </w:rPr>
        <w:t>4 september 1588.</w:t>
      </w:r>
      <w:r w:rsidRPr="005F6277">
        <w:br/>
      </w:r>
      <w:r w:rsidRPr="005F6277">
        <w:rPr>
          <w:b/>
          <w:bCs/>
        </w:rPr>
        <w:t>MARITGE BALTEN, jd. van Antwerpen, tr. te Delft met HEYNDRICK MICHIELS, weduwnaar en Ingenieur van de Staten van Holland, wonend te Den Haag.</w:t>
      </w:r>
      <w:r w:rsidRPr="005F6277">
        <w:br/>
      </w:r>
      <w:r w:rsidRPr="005F6277">
        <w:rPr>
          <w:b/>
          <w:bCs/>
        </w:rPr>
        <w:t xml:space="preserve">Bron: </w:t>
      </w:r>
      <w:r w:rsidRPr="005F6277">
        <w:rPr>
          <w:i/>
          <w:iCs/>
        </w:rPr>
        <w:t>DTB, arch. Delft.</w:t>
      </w:r>
      <w:r w:rsidRPr="005F6277">
        <w:br/>
      </w:r>
      <w:r w:rsidRPr="005F6277">
        <w:rPr>
          <w:i/>
          <w:iCs/>
        </w:rPr>
        <w:t> </w:t>
      </w:r>
      <w:r w:rsidRPr="005F6277">
        <w:br/>
      </w:r>
      <w:r w:rsidRPr="005F6277">
        <w:rPr>
          <w:b/>
          <w:bCs/>
        </w:rPr>
        <w:t>11 september 1588.</w:t>
      </w:r>
      <w:r w:rsidRPr="005F6277">
        <w:br/>
      </w:r>
      <w:r w:rsidRPr="005F6277">
        <w:rPr>
          <w:b/>
          <w:bCs/>
        </w:rPr>
        <w:t>JASPAR BALHASARS, jm. en bakker van Antwerpen, tr. te Delft met FANNEKEN WILLEMS, jd. van Antwerpen. Als weduwnaar hertrouwt hij op 20 juli 1603 met JANNITGE THOMASdr., weduwe van hoedenmaker STEVEN STEFFENSE.</w:t>
      </w:r>
      <w:r w:rsidRPr="005F6277">
        <w:br/>
      </w:r>
      <w:r w:rsidRPr="005F6277">
        <w:rPr>
          <w:b/>
          <w:bCs/>
        </w:rPr>
        <w:t xml:space="preserve">Bron: </w:t>
      </w:r>
      <w:r w:rsidRPr="005F6277">
        <w:rPr>
          <w:i/>
          <w:iCs/>
        </w:rPr>
        <w:t>DTB, arch. Delft.</w:t>
      </w:r>
      <w:r w:rsidRPr="005F6277">
        <w:br/>
      </w:r>
      <w:r w:rsidRPr="005F6277">
        <w:rPr>
          <w:b/>
          <w:bCs/>
        </w:rPr>
        <w:t> </w:t>
      </w:r>
      <w:r w:rsidRPr="005F6277">
        <w:br/>
      </w:r>
      <w:r w:rsidRPr="005F6277">
        <w:rPr>
          <w:b/>
          <w:bCs/>
        </w:rPr>
        <w:t>25 november 1588.</w:t>
      </w:r>
      <w:r w:rsidRPr="005F6277">
        <w:br/>
      </w:r>
      <w:r w:rsidRPr="005F6277">
        <w:rPr>
          <w:b/>
          <w:bCs/>
          <w:i/>
          <w:iCs/>
        </w:rPr>
        <w:t>JAN VAN DEN MANDELE, WILLEMSzoon, linnenwever, uit Kortrijk.</w:t>
      </w:r>
      <w:r w:rsidRPr="005F6277">
        <w:br/>
      </w:r>
      <w:r w:rsidRPr="005F6277">
        <w:rPr>
          <w:b/>
          <w:bCs/>
        </w:rPr>
        <w:t xml:space="preserve">Bron: </w:t>
      </w:r>
      <w:r w:rsidRPr="005F6277">
        <w:rPr>
          <w:i/>
          <w:iCs/>
        </w:rPr>
        <w:t>Poortersboek Antwerpen.</w:t>
      </w:r>
      <w:r w:rsidRPr="005F6277">
        <w:br/>
      </w:r>
      <w:r w:rsidRPr="005F6277">
        <w:rPr>
          <w:b/>
          <w:bCs/>
        </w:rPr>
        <w:t> </w:t>
      </w:r>
      <w:r w:rsidRPr="005F6277">
        <w:br/>
      </w:r>
      <w:r w:rsidRPr="005F6277">
        <w:rPr>
          <w:b/>
          <w:bCs/>
        </w:rPr>
        <w:t>15 december 1588.</w:t>
      </w:r>
      <w:r w:rsidRPr="005F6277">
        <w:br/>
      </w:r>
      <w:r w:rsidRPr="005F6277">
        <w:rPr>
          <w:b/>
          <w:bCs/>
        </w:rPr>
        <w:t>De familie VAN BERDIJCK verklaart dat GODEVAART HOUTAPPEL de goederen van WILLEM VAN BERDIJCK, gekomen uit de Compagnie van Napels, voortreffelijk beheerde.</w:t>
      </w:r>
      <w:r w:rsidRPr="005F6277">
        <w:br/>
      </w:r>
      <w:r w:rsidRPr="005F6277">
        <w:rPr>
          <w:b/>
          <w:bCs/>
        </w:rPr>
        <w:t xml:space="preserve">Bron: </w:t>
      </w:r>
      <w:r w:rsidRPr="005F6277">
        <w:rPr>
          <w:i/>
          <w:iCs/>
        </w:rPr>
        <w:t>Schepenbrief Rijksarchief Antwerpen.</w:t>
      </w:r>
      <w:r w:rsidRPr="005F6277">
        <w:rPr>
          <w:b/>
          <w:bCs/>
        </w:rPr>
        <w:t xml:space="preserve"> </w:t>
      </w:r>
      <w:r w:rsidRPr="005F6277">
        <w:br/>
      </w:r>
      <w:r w:rsidRPr="005F6277">
        <w:rPr>
          <w:b/>
          <w:bCs/>
        </w:rPr>
        <w:t> </w:t>
      </w:r>
      <w:r w:rsidRPr="005F6277">
        <w:br/>
      </w:r>
      <w:r w:rsidRPr="005F6277">
        <w:rPr>
          <w:b/>
          <w:bCs/>
        </w:rPr>
        <w:t>Misdadigheid 1588-1591.</w:t>
      </w:r>
      <w:r w:rsidRPr="005F6277">
        <w:br/>
      </w:r>
      <w:r w:rsidRPr="005F6277">
        <w:rPr>
          <w:b/>
          <w:bCs/>
        </w:rPr>
        <w:t>Uit de rekeningen van Schout HENDRIK t’SERAERTS:</w:t>
      </w:r>
      <w:r w:rsidRPr="005F6277">
        <w:br/>
      </w:r>
      <w:r w:rsidRPr="005F6277">
        <w:rPr>
          <w:b/>
          <w:bCs/>
          <w:i/>
          <w:iCs/>
        </w:rPr>
        <w:t>Moord door HANS BRUGMANS knecht in “de Wolvin”, Grote Markt, op de huisvrouw, geëxecuteerd met de zweerde.</w:t>
      </w:r>
      <w:r w:rsidRPr="005F6277">
        <w:br/>
      </w:r>
      <w:r w:rsidRPr="005F6277">
        <w:rPr>
          <w:b/>
          <w:bCs/>
        </w:rPr>
        <w:t>Metten brande: CLAES ANDRIANSEN, van Putte, straatrover.</w:t>
      </w:r>
      <w:r w:rsidRPr="005F6277">
        <w:br/>
      </w:r>
      <w:r w:rsidRPr="005F6277">
        <w:rPr>
          <w:b/>
          <w:bCs/>
          <w:i/>
          <w:iCs/>
        </w:rPr>
        <w:t>Item CHRISTOFFEL VAN AELLE, uit Slesingerlant, wegens moord op een Duitse vrijheer van Thuringen, gepleegd te Brussel, op het kerkhof van den Zavel.</w:t>
      </w:r>
      <w:r w:rsidRPr="005F6277">
        <w:br/>
      </w:r>
      <w:r w:rsidRPr="005F6277">
        <w:rPr>
          <w:b/>
          <w:bCs/>
        </w:rPr>
        <w:t>HANS VAN HERBACH die op 24 juli 1590 met gedekte hoofde bleef staan in het voorbijgaan van het H. Sacrament. Voor zijn leven gebannen uit de stad en markgraafschap.</w:t>
      </w:r>
      <w:r w:rsidRPr="005F6277">
        <w:br/>
      </w:r>
      <w:r w:rsidRPr="005F6277">
        <w:rPr>
          <w:b/>
          <w:bCs/>
        </w:rPr>
        <w:t xml:space="preserve">Bron: </w:t>
      </w:r>
      <w:r w:rsidRPr="005F6277">
        <w:rPr>
          <w:i/>
          <w:iCs/>
        </w:rPr>
        <w:t>Antwerpiensia, Deel 16, blz. 395.</w:t>
      </w:r>
      <w:r w:rsidRPr="005F6277">
        <w:br/>
      </w:r>
      <w:r w:rsidRPr="005F6277">
        <w:rPr>
          <w:b/>
          <w:bCs/>
        </w:rPr>
        <w:t> </w:t>
      </w:r>
      <w:r w:rsidRPr="005F6277">
        <w:br/>
      </w:r>
      <w:r w:rsidRPr="005F6277">
        <w:rPr>
          <w:b/>
          <w:bCs/>
          <w:i/>
          <w:iCs/>
        </w:rPr>
        <w:t>JACOB LOOTKENS, apothecaris.</w:t>
      </w:r>
      <w:r w:rsidRPr="005F6277">
        <w:br/>
      </w:r>
      <w:r w:rsidRPr="005F6277">
        <w:rPr>
          <w:b/>
          <w:bCs/>
        </w:rPr>
        <w:t xml:space="preserve">Bron: </w:t>
      </w:r>
      <w:r w:rsidRPr="005F6277">
        <w:rPr>
          <w:i/>
          <w:iCs/>
        </w:rPr>
        <w:t>Certificatieboeken Antwerpen, 1588 f° 318vo, 1589 f° 230.</w:t>
      </w:r>
      <w:r w:rsidRPr="005F6277">
        <w:br/>
      </w:r>
      <w:r w:rsidRPr="005F6277">
        <w:rPr>
          <w:b/>
          <w:bCs/>
        </w:rPr>
        <w:t> </w:t>
      </w:r>
      <w:r w:rsidRPr="005F6277">
        <w:br/>
      </w:r>
      <w:r w:rsidRPr="005F6277">
        <w:rPr>
          <w:b/>
          <w:bCs/>
        </w:rPr>
        <w:t>ALVARO en GABRIEL NUNEZ, doctor in medecynen.</w:t>
      </w:r>
      <w:r w:rsidRPr="005F6277">
        <w:br/>
      </w:r>
      <w:r w:rsidRPr="005F6277">
        <w:rPr>
          <w:b/>
          <w:bCs/>
        </w:rPr>
        <w:t xml:space="preserve">Bron: </w:t>
      </w:r>
      <w:r w:rsidRPr="005F6277">
        <w:rPr>
          <w:i/>
          <w:iCs/>
        </w:rPr>
        <w:t>Certificatieboeken Antwerpen, 1588 f° 136, 1594 f° 142, 1603 f° 20, 33, 1604 f° 157vo.</w:t>
      </w:r>
      <w:r w:rsidRPr="005F6277">
        <w:br/>
      </w:r>
      <w:r w:rsidRPr="005F6277">
        <w:rPr>
          <w:b/>
          <w:bCs/>
        </w:rPr>
        <w:t> </w:t>
      </w:r>
      <w:r w:rsidRPr="005F6277">
        <w:br/>
      </w:r>
      <w:r w:rsidRPr="005F6277">
        <w:rPr>
          <w:b/>
          <w:bCs/>
          <w:i/>
          <w:iCs/>
        </w:rPr>
        <w:t>THOMAS VAN RUEFF, chirurgijn - barbier.</w:t>
      </w:r>
      <w:r w:rsidRPr="005F6277">
        <w:br/>
      </w:r>
      <w:r w:rsidRPr="005F6277">
        <w:rPr>
          <w:b/>
          <w:bCs/>
        </w:rPr>
        <w:t xml:space="preserve">Bron: </w:t>
      </w:r>
      <w:r w:rsidRPr="005F6277">
        <w:rPr>
          <w:i/>
          <w:iCs/>
        </w:rPr>
        <w:t>Certificatieboeken Antwerpen, 1588 f° 227vo.</w:t>
      </w:r>
    </w:p>
    <w:p w:rsidR="00CC6A84" w:rsidRPr="005F6277" w:rsidRDefault="00CC6A84" w:rsidP="009B3505"/>
    <w:p w:rsidR="00CC6A84" w:rsidRDefault="00CC6A84" w:rsidP="009B3505">
      <w:r w:rsidRPr="005F6277">
        <w:t>Voor eventuele taalfoutjes onze excuses.</w:t>
      </w:r>
      <w:r w:rsidRPr="005F6277">
        <w:br/>
      </w:r>
    </w:p>
    <w:p w:rsidR="00CC6A84" w:rsidRDefault="00CC6A84" w:rsidP="009B3505"/>
    <w:p w:rsidR="00CC6A84" w:rsidRPr="005F6277" w:rsidRDefault="00CC6A84" w:rsidP="009B3505">
      <w:r w:rsidRPr="005F6277">
        <w:rPr>
          <w:b/>
          <w:bCs/>
        </w:rPr>
        <w:t>Samenstelling en Redaktie: </w:t>
      </w:r>
      <w:r w:rsidRPr="005F6277">
        <w:t xml:space="preserve"> </w:t>
      </w:r>
    </w:p>
    <w:p w:rsidR="00CC6A84" w:rsidRPr="00853120" w:rsidRDefault="00CC6A84" w:rsidP="009B3505">
      <w:pPr>
        <w:spacing w:before="100" w:beforeAutospacing="1" w:after="100" w:afterAutospacing="1"/>
        <w:rPr>
          <w:b/>
        </w:rPr>
      </w:pPr>
      <w:r w:rsidRPr="00853120">
        <w:rPr>
          <w:b/>
        </w:rPr>
        <w:t xml:space="preserve">J.A. PLAISIER, Bergen op Zoom.       </w:t>
      </w:r>
      <w:hyperlink r:id="rId8" w:history="1">
        <w:r w:rsidRPr="00853120">
          <w:rPr>
            <w:b/>
            <w:u w:val="single"/>
          </w:rPr>
          <w:t>M. AKKERMANS, Merksem</w:t>
        </w:r>
      </w:hyperlink>
      <w:hyperlink r:id="rId9" w:history="1">
        <w:r w:rsidRPr="00853120">
          <w:rPr>
            <w:b/>
            <w:u w:val="single"/>
          </w:rPr>
          <w:t xml:space="preserve"> Merksem</w:t>
        </w:r>
      </w:hyperlink>
      <w:r w:rsidRPr="00853120">
        <w:rPr>
          <w:b/>
        </w:rPr>
        <w:t xml:space="preserve">. </w:t>
      </w:r>
    </w:p>
    <w:p w:rsidR="00CC6A84" w:rsidRPr="005F6277" w:rsidRDefault="00CC6A84" w:rsidP="009B3505">
      <w:r w:rsidRPr="005F6277">
        <w:rPr>
          <w:b/>
          <w:bCs/>
        </w:rPr>
        <w:t> </w:t>
      </w:r>
    </w:p>
    <w:p w:rsidR="00CC6A84" w:rsidRPr="005F6277" w:rsidRDefault="00CC6A84" w:rsidP="009B3505">
      <w:pPr>
        <w:pStyle w:val="NormalWeb"/>
        <w:rPr>
          <w:b/>
          <w:bCs/>
        </w:rPr>
      </w:pPr>
      <w:r w:rsidRPr="005F6277">
        <w:br/>
      </w:r>
    </w:p>
    <w:p w:rsidR="00CC6A84" w:rsidRPr="000011A7" w:rsidRDefault="00CC6A84" w:rsidP="009B3505">
      <w:pPr>
        <w:pStyle w:val="NormalWeb"/>
        <w:rPr>
          <w:b/>
          <w:bCs/>
        </w:rPr>
      </w:pPr>
    </w:p>
    <w:p w:rsidR="00CC6A84" w:rsidRPr="000011A7" w:rsidRDefault="00CC6A84" w:rsidP="009B3505">
      <w:pPr>
        <w:pStyle w:val="NormalWeb"/>
        <w:rPr>
          <w:b/>
          <w:bCs/>
        </w:rPr>
      </w:pPr>
    </w:p>
    <w:p w:rsidR="00CC6A84" w:rsidRPr="000011A7" w:rsidRDefault="00CC6A84" w:rsidP="009B3505">
      <w:pPr>
        <w:pStyle w:val="NormalWeb"/>
        <w:rPr>
          <w:b/>
          <w:bCs/>
        </w:rPr>
      </w:pPr>
    </w:p>
    <w:p w:rsidR="00CC6A84" w:rsidRDefault="00CC6A84" w:rsidP="009B3505">
      <w:pPr>
        <w:pStyle w:val="NormalWeb"/>
        <w:rPr>
          <w:b/>
          <w:bCs/>
        </w:rPr>
      </w:pPr>
    </w:p>
    <w:p w:rsidR="00CC6A84" w:rsidRPr="000011A7" w:rsidRDefault="00CC6A84" w:rsidP="009B3505">
      <w:pPr>
        <w:pStyle w:val="NormalWeb"/>
        <w:rPr>
          <w:b/>
          <w:bCs/>
        </w:rPr>
      </w:pPr>
      <w:r>
        <w:rPr>
          <w:b/>
          <w:bCs/>
        </w:rPr>
        <w:br w:type="page"/>
      </w:r>
      <w:r w:rsidRPr="000011A7">
        <w:rPr>
          <w:b/>
          <w:bCs/>
        </w:rPr>
        <w:t>BIJLAGE</w:t>
      </w:r>
    </w:p>
    <w:p w:rsidR="00CC6A84" w:rsidRDefault="00CC6A84" w:rsidP="009B3505">
      <w:pPr>
        <w:pStyle w:val="NormalWeb"/>
        <w:rPr>
          <w:b/>
          <w:bCs/>
        </w:rPr>
      </w:pPr>
      <w:r w:rsidRPr="000011A7">
        <w:rPr>
          <w:b/>
          <w:bCs/>
        </w:rPr>
        <w:t>- 1617 -</w:t>
      </w:r>
      <w:r w:rsidRPr="000011A7">
        <w:br/>
      </w:r>
      <w:r w:rsidRPr="000011A7">
        <w:rPr>
          <w:b/>
          <w:bCs/>
        </w:rPr>
        <w:t> Dutch Church Registers, Book 10, No. 40 (1617)</w:t>
      </w:r>
      <w:r w:rsidRPr="000011A7">
        <w:br/>
        <w:t>Cataloge vanden namen ende toenamen der Lidmaten onser Gemeinte wonende binnen ende Buyten de Stad Londen, mitsgaders haren handel ende tyd haerder woonste.</w:t>
      </w:r>
      <w:r w:rsidRPr="000011A7">
        <w:br/>
      </w:r>
      <w:r w:rsidRPr="000011A7">
        <w:rPr>
          <w:b/>
          <w:bCs/>
        </w:rPr>
        <w:t>JAQUES DUYS                            van Andwerp         0 kind     hier ghewoont  25 j</w:t>
      </w:r>
      <w:r>
        <w:rPr>
          <w:b/>
          <w:bCs/>
        </w:rPr>
        <w:t>.</w:t>
      </w:r>
      <w:r w:rsidRPr="000011A7">
        <w:br/>
      </w:r>
      <w:r w:rsidRPr="000011A7">
        <w:rPr>
          <w:b/>
          <w:bCs/>
        </w:rPr>
        <w:t xml:space="preserve">JAQUES DE RIDDER                van Andwerp          0 kind     hier ghewoont  29 </w:t>
      </w:r>
      <w:r>
        <w:rPr>
          <w:b/>
          <w:bCs/>
        </w:rPr>
        <w:t>j.</w:t>
      </w:r>
      <w:r w:rsidRPr="000011A7">
        <w:br/>
      </w:r>
      <w:r w:rsidRPr="000011A7">
        <w:rPr>
          <w:b/>
          <w:bCs/>
        </w:rPr>
        <w:t xml:space="preserve">HENDRICK SCHOESETTES    van Andwerpen     3 kind     hier ghewoont    8 </w:t>
      </w:r>
      <w:r>
        <w:rPr>
          <w:b/>
          <w:bCs/>
        </w:rPr>
        <w:t>j.</w:t>
      </w:r>
      <w:r w:rsidRPr="000011A7">
        <w:br/>
      </w:r>
      <w:r w:rsidRPr="000011A7">
        <w:rPr>
          <w:b/>
          <w:bCs/>
        </w:rPr>
        <w:t>CORNELIS SICKRAED             van Andwerpen</w:t>
      </w:r>
      <w:r w:rsidRPr="000011A7">
        <w:br/>
      </w:r>
      <w:r w:rsidRPr="000011A7">
        <w:rPr>
          <w:b/>
          <w:bCs/>
        </w:rPr>
        <w:t xml:space="preserve">HANS LAURENS                         van Andwerpen     1 kind     hier ghewoont  30 </w:t>
      </w:r>
      <w:r>
        <w:rPr>
          <w:b/>
          <w:bCs/>
        </w:rPr>
        <w:t>j.</w:t>
      </w:r>
      <w:r w:rsidRPr="000011A7">
        <w:br/>
      </w:r>
      <w:r w:rsidRPr="000011A7">
        <w:rPr>
          <w:b/>
          <w:bCs/>
        </w:rPr>
        <w:t xml:space="preserve">THOMAS SAITKENS                 van Andwerp         4 kind     hier ghewoont  34 </w:t>
      </w:r>
      <w:r>
        <w:rPr>
          <w:b/>
          <w:bCs/>
        </w:rPr>
        <w:t>j.</w:t>
      </w:r>
      <w:r w:rsidRPr="000011A7">
        <w:br/>
      </w:r>
      <w:r w:rsidRPr="000011A7">
        <w:rPr>
          <w:b/>
          <w:bCs/>
        </w:rPr>
        <w:t xml:space="preserve">JAQUES ALEWYN                      van Andwerp        3 kind     hier ghewoont  34 </w:t>
      </w:r>
      <w:r>
        <w:rPr>
          <w:b/>
          <w:bCs/>
        </w:rPr>
        <w:t>j.</w:t>
      </w:r>
      <w:r w:rsidRPr="000011A7">
        <w:br/>
      </w:r>
      <w:r w:rsidRPr="000011A7">
        <w:rPr>
          <w:b/>
          <w:bCs/>
        </w:rPr>
        <w:t xml:space="preserve">GUILLAME DE WYSE               van Andwerpen    1 kind      hier ghewoont  32 </w:t>
      </w:r>
      <w:r>
        <w:rPr>
          <w:b/>
          <w:bCs/>
        </w:rPr>
        <w:t>j.</w:t>
      </w:r>
      <w:r w:rsidRPr="000011A7">
        <w:br/>
      </w:r>
      <w:r w:rsidRPr="000011A7">
        <w:rPr>
          <w:b/>
          <w:bCs/>
        </w:rPr>
        <w:t>JAN DE WYSE                              van Andwerpen ovl.</w:t>
      </w:r>
      <w:r w:rsidRPr="000011A7">
        <w:br/>
      </w:r>
      <w:r w:rsidRPr="000011A7">
        <w:rPr>
          <w:b/>
          <w:bCs/>
        </w:rPr>
        <w:t xml:space="preserve">JAQUES FRUTIER                      van Andwerpen    5 kind      hier ghewoont  11 </w:t>
      </w:r>
      <w:r>
        <w:rPr>
          <w:b/>
          <w:bCs/>
        </w:rPr>
        <w:t>j.</w:t>
      </w:r>
      <w:r w:rsidRPr="000011A7">
        <w:br/>
      </w:r>
      <w:r w:rsidRPr="000011A7">
        <w:rPr>
          <w:b/>
          <w:bCs/>
        </w:rPr>
        <w:t xml:space="preserve">CORNELIS VAN HEYL              van Andwerpen    3 kind      hier ghewoont  20 </w:t>
      </w:r>
      <w:r>
        <w:rPr>
          <w:b/>
          <w:bCs/>
        </w:rPr>
        <w:t>j.</w:t>
      </w:r>
      <w:r w:rsidRPr="000011A7">
        <w:br/>
      </w:r>
      <w:r w:rsidRPr="000011A7">
        <w:rPr>
          <w:b/>
          <w:bCs/>
        </w:rPr>
        <w:t>JAQUES VAN BRAKEL              van Andwerpen</w:t>
      </w:r>
      <w:r>
        <w:rPr>
          <w:b/>
          <w:bCs/>
        </w:rPr>
        <w:t>    0 kind      hier ghewoont  </w:t>
      </w:r>
      <w:r w:rsidRPr="000011A7">
        <w:rPr>
          <w:b/>
          <w:bCs/>
        </w:rPr>
        <w:t xml:space="preserve">4  </w:t>
      </w:r>
      <w:r>
        <w:rPr>
          <w:b/>
          <w:bCs/>
        </w:rPr>
        <w:t>j.</w:t>
      </w:r>
      <w:r w:rsidRPr="000011A7">
        <w:br/>
      </w:r>
      <w:r w:rsidRPr="000011A7">
        <w:rPr>
          <w:b/>
          <w:bCs/>
        </w:rPr>
        <w:t xml:space="preserve">JAN DE WYSE                              van Andwerpen    2 kind      hier ghewoont  31 </w:t>
      </w:r>
      <w:r>
        <w:rPr>
          <w:b/>
          <w:bCs/>
        </w:rPr>
        <w:t>j.</w:t>
      </w:r>
      <w:r w:rsidRPr="000011A7">
        <w:br/>
      </w:r>
      <w:r w:rsidRPr="000011A7">
        <w:rPr>
          <w:b/>
          <w:bCs/>
        </w:rPr>
        <w:t xml:space="preserve">HANS WINNEN of WINAERT    van Andwerpen    1 kind      hier ghewoont   6 </w:t>
      </w:r>
      <w:r>
        <w:rPr>
          <w:b/>
          <w:bCs/>
        </w:rPr>
        <w:t>j.</w:t>
      </w:r>
      <w:r w:rsidRPr="000011A7">
        <w:br/>
      </w:r>
      <w:r w:rsidRPr="000011A7">
        <w:rPr>
          <w:b/>
          <w:bCs/>
        </w:rPr>
        <w:t xml:space="preserve">HANS VAN DER VELDEN          van Andwerpen    0 kind      hier ghewoont   2 </w:t>
      </w:r>
      <w:r>
        <w:rPr>
          <w:b/>
          <w:bCs/>
        </w:rPr>
        <w:t>j.</w:t>
      </w:r>
      <w:r w:rsidRPr="000011A7">
        <w:br/>
      </w:r>
      <w:r w:rsidRPr="000011A7">
        <w:rPr>
          <w:b/>
          <w:bCs/>
        </w:rPr>
        <w:t>JAN WYNANT ovl.                        van Andwerp</w:t>
      </w:r>
      <w:r w:rsidRPr="000011A7">
        <w:br/>
      </w:r>
      <w:r w:rsidRPr="000011A7">
        <w:rPr>
          <w:b/>
          <w:bCs/>
        </w:rPr>
        <w:t>THOMAS ALEWYN                    van Andwerpen jongh kind  hier ghewoont  20</w:t>
      </w:r>
      <w:r>
        <w:rPr>
          <w:b/>
          <w:bCs/>
        </w:rPr>
        <w:t>j.</w:t>
      </w:r>
      <w:r w:rsidRPr="000011A7">
        <w:br/>
      </w:r>
      <w:r w:rsidRPr="000011A7">
        <w:rPr>
          <w:b/>
          <w:bCs/>
        </w:rPr>
        <w:t>SAM</w:t>
      </w:r>
      <w:r>
        <w:rPr>
          <w:b/>
          <w:bCs/>
        </w:rPr>
        <w:t>UEL ALEWYN                    </w:t>
      </w:r>
      <w:r w:rsidRPr="000011A7">
        <w:rPr>
          <w:b/>
          <w:bCs/>
        </w:rPr>
        <w:t xml:space="preserve">van Andwerpen    1 kind       hier ghewoont  31 </w:t>
      </w:r>
      <w:r>
        <w:rPr>
          <w:b/>
          <w:bCs/>
        </w:rPr>
        <w:t>j.</w:t>
      </w:r>
      <w:r w:rsidRPr="000011A7">
        <w:br/>
      </w:r>
      <w:r w:rsidRPr="000011A7">
        <w:rPr>
          <w:b/>
          <w:bCs/>
        </w:rPr>
        <w:t>NICOLAS TRAPPART            </w:t>
      </w:r>
      <w:r>
        <w:rPr>
          <w:b/>
          <w:bCs/>
        </w:rPr>
        <w:t xml:space="preserve">  van Andwerpen</w:t>
      </w:r>
      <w:r w:rsidRPr="000011A7">
        <w:rPr>
          <w:b/>
          <w:bCs/>
        </w:rPr>
        <w:t xml:space="preserve">    2 kind       hier ghewoont  26 </w:t>
      </w:r>
      <w:r>
        <w:rPr>
          <w:b/>
          <w:bCs/>
        </w:rPr>
        <w:t>j.</w:t>
      </w:r>
      <w:r w:rsidRPr="000011A7">
        <w:br/>
      </w:r>
      <w:r w:rsidRPr="000011A7">
        <w:rPr>
          <w:b/>
          <w:bCs/>
        </w:rPr>
        <w:t>JAQUE</w:t>
      </w:r>
      <w:r>
        <w:rPr>
          <w:b/>
          <w:bCs/>
        </w:rPr>
        <w:t>S JANSSEN                    </w:t>
      </w:r>
      <w:r w:rsidRPr="000011A7">
        <w:rPr>
          <w:b/>
          <w:bCs/>
        </w:rPr>
        <w:t xml:space="preserve">van Andwerp        3 kind       hier ghewoont   40 </w:t>
      </w:r>
      <w:r>
        <w:rPr>
          <w:b/>
          <w:bCs/>
        </w:rPr>
        <w:t>j.</w:t>
      </w:r>
      <w:r w:rsidRPr="000011A7">
        <w:br/>
      </w:r>
      <w:r>
        <w:rPr>
          <w:b/>
          <w:bCs/>
        </w:rPr>
        <w:t>FRANCHOYS DERICX             </w:t>
      </w:r>
      <w:r w:rsidRPr="000011A7">
        <w:rPr>
          <w:b/>
          <w:bCs/>
        </w:rPr>
        <w:t xml:space="preserve">van Andwerp        0 kind       hier ghewoont  40 </w:t>
      </w:r>
      <w:r>
        <w:rPr>
          <w:b/>
          <w:bCs/>
        </w:rPr>
        <w:t>j.</w:t>
      </w:r>
      <w:r w:rsidRPr="000011A7">
        <w:br/>
      </w:r>
      <w:r w:rsidRPr="000011A7">
        <w:rPr>
          <w:b/>
          <w:bCs/>
        </w:rPr>
        <w:t xml:space="preserve">HENDRICK VAN DE WEYDEN van Andwerp     3 kind       hier ghewoont  23 </w:t>
      </w:r>
      <w:r>
        <w:rPr>
          <w:b/>
          <w:bCs/>
        </w:rPr>
        <w:t>j.</w:t>
      </w:r>
      <w:r w:rsidRPr="000011A7">
        <w:br/>
      </w:r>
      <w:r w:rsidRPr="000011A7">
        <w:rPr>
          <w:b/>
          <w:bCs/>
        </w:rPr>
        <w:t>PAULUS VAN VELDE             </w:t>
      </w:r>
      <w:r>
        <w:rPr>
          <w:b/>
          <w:bCs/>
        </w:rPr>
        <w:t>van Andwerpen</w:t>
      </w:r>
      <w:r w:rsidRPr="000011A7">
        <w:rPr>
          <w:b/>
          <w:bCs/>
        </w:rPr>
        <w:t xml:space="preserve">    5 kind       hier ghewoont  24 </w:t>
      </w:r>
      <w:r>
        <w:rPr>
          <w:b/>
          <w:bCs/>
        </w:rPr>
        <w:t>j.</w:t>
      </w:r>
      <w:r w:rsidRPr="000011A7">
        <w:br/>
      </w:r>
      <w:r w:rsidRPr="000011A7">
        <w:rPr>
          <w:b/>
          <w:bCs/>
        </w:rPr>
        <w:t>STEUEN LE GOUCHE            </w:t>
      </w:r>
      <w:r>
        <w:rPr>
          <w:b/>
          <w:bCs/>
        </w:rPr>
        <w:t>van Andwerpen</w:t>
      </w:r>
      <w:r w:rsidRPr="000011A7">
        <w:rPr>
          <w:b/>
          <w:bCs/>
        </w:rPr>
        <w:t xml:space="preserve">    3 kind       hier ghewoont  28 </w:t>
      </w:r>
      <w:r>
        <w:rPr>
          <w:b/>
          <w:bCs/>
        </w:rPr>
        <w:t>j.</w:t>
      </w:r>
      <w:r w:rsidRPr="000011A7">
        <w:br/>
      </w:r>
      <w:r>
        <w:rPr>
          <w:b/>
          <w:bCs/>
        </w:rPr>
        <w:t>HANS VAN DEN STEENE        </w:t>
      </w:r>
      <w:r w:rsidRPr="000011A7">
        <w:rPr>
          <w:b/>
          <w:bCs/>
        </w:rPr>
        <w:t xml:space="preserve">van Andwerp        1 kind       hier ghewoont  20 </w:t>
      </w:r>
      <w:r>
        <w:rPr>
          <w:b/>
          <w:bCs/>
        </w:rPr>
        <w:t>j.</w:t>
      </w:r>
      <w:r w:rsidRPr="000011A7">
        <w:br/>
      </w:r>
      <w:r w:rsidRPr="000011A7">
        <w:rPr>
          <w:b/>
          <w:bCs/>
        </w:rPr>
        <w:t>JAN GY</w:t>
      </w:r>
      <w:r>
        <w:rPr>
          <w:b/>
          <w:bCs/>
        </w:rPr>
        <w:t>SELINCK                       </w:t>
      </w:r>
      <w:r w:rsidRPr="000011A7">
        <w:rPr>
          <w:b/>
          <w:bCs/>
        </w:rPr>
        <w:t xml:space="preserve">van Andwerp        4 kind       hier ghewoont  35 </w:t>
      </w:r>
      <w:r>
        <w:rPr>
          <w:b/>
          <w:bCs/>
        </w:rPr>
        <w:t>j.</w:t>
      </w:r>
      <w:r w:rsidRPr="000011A7">
        <w:br/>
      </w:r>
      <w:r w:rsidRPr="000011A7">
        <w:rPr>
          <w:b/>
          <w:bCs/>
        </w:rPr>
        <w:t>AARON CONDRON                </w:t>
      </w:r>
      <w:r>
        <w:rPr>
          <w:b/>
          <w:bCs/>
        </w:rPr>
        <w:t>van Andwerpen</w:t>
      </w:r>
      <w:r w:rsidRPr="000011A7">
        <w:rPr>
          <w:b/>
          <w:bCs/>
        </w:rPr>
        <w:t xml:space="preserve">     3 kind       hier ghewoont  40 </w:t>
      </w:r>
      <w:r>
        <w:rPr>
          <w:b/>
          <w:bCs/>
        </w:rPr>
        <w:t>j.</w:t>
      </w:r>
      <w:r w:rsidRPr="000011A7">
        <w:br/>
      </w:r>
      <w:r w:rsidRPr="000011A7">
        <w:rPr>
          <w:b/>
          <w:bCs/>
        </w:rPr>
        <w:t>JAQUES DE MEESTER          </w:t>
      </w:r>
      <w:r>
        <w:rPr>
          <w:b/>
          <w:bCs/>
        </w:rPr>
        <w:t>van Andwerpen</w:t>
      </w:r>
      <w:r w:rsidRPr="000011A7">
        <w:rPr>
          <w:b/>
          <w:bCs/>
        </w:rPr>
        <w:t xml:space="preserve">     0 kind       hier ghewoont  16 </w:t>
      </w:r>
      <w:r>
        <w:rPr>
          <w:b/>
          <w:bCs/>
        </w:rPr>
        <w:t>j.</w:t>
      </w:r>
      <w:r w:rsidRPr="000011A7">
        <w:br/>
      </w:r>
      <w:r w:rsidRPr="000011A7">
        <w:rPr>
          <w:b/>
          <w:bCs/>
        </w:rPr>
        <w:t>JORIS BORNITS                      </w:t>
      </w:r>
      <w:r>
        <w:rPr>
          <w:b/>
          <w:bCs/>
        </w:rPr>
        <w:t>van Andwerpen</w:t>
      </w:r>
      <w:r w:rsidRPr="000011A7">
        <w:rPr>
          <w:b/>
          <w:bCs/>
        </w:rPr>
        <w:t xml:space="preserve">     2 kind       hier ghewoont  25 </w:t>
      </w:r>
      <w:r>
        <w:rPr>
          <w:b/>
          <w:bCs/>
        </w:rPr>
        <w:t>j.</w:t>
      </w:r>
      <w:r w:rsidRPr="000011A7">
        <w:br/>
      </w:r>
      <w:r w:rsidRPr="000011A7">
        <w:rPr>
          <w:b/>
          <w:bCs/>
        </w:rPr>
        <w:t>PIETER</w:t>
      </w:r>
      <w:r>
        <w:rPr>
          <w:b/>
          <w:bCs/>
        </w:rPr>
        <w:t xml:space="preserve"> KEMPEN                     </w:t>
      </w:r>
      <w:r w:rsidRPr="000011A7">
        <w:rPr>
          <w:b/>
          <w:bCs/>
        </w:rPr>
        <w:t xml:space="preserve">van Andwerp         1 kind       hier ghewoont  34 </w:t>
      </w:r>
      <w:r>
        <w:rPr>
          <w:b/>
          <w:bCs/>
        </w:rPr>
        <w:t>j.</w:t>
      </w:r>
      <w:r w:rsidRPr="000011A7">
        <w:br/>
      </w:r>
      <w:r w:rsidRPr="000011A7">
        <w:rPr>
          <w:b/>
          <w:bCs/>
        </w:rPr>
        <w:t>GOVERT DE VETTE               </w:t>
      </w:r>
      <w:r>
        <w:rPr>
          <w:b/>
          <w:bCs/>
        </w:rPr>
        <w:t>van Andwerpen</w:t>
      </w:r>
      <w:r w:rsidRPr="000011A7">
        <w:rPr>
          <w:b/>
          <w:bCs/>
        </w:rPr>
        <w:t xml:space="preserve">     2 kind       hier ghewoont  12 </w:t>
      </w:r>
      <w:r>
        <w:rPr>
          <w:b/>
          <w:bCs/>
        </w:rPr>
        <w:t>j.</w:t>
      </w:r>
      <w:r w:rsidRPr="000011A7">
        <w:br/>
      </w:r>
      <w:r w:rsidRPr="000011A7">
        <w:rPr>
          <w:b/>
          <w:bCs/>
        </w:rPr>
        <w:t>PHILIPS BRUGMAN               </w:t>
      </w:r>
      <w:r>
        <w:rPr>
          <w:b/>
          <w:bCs/>
        </w:rPr>
        <w:t>van Andwerpen</w:t>
      </w:r>
      <w:r w:rsidRPr="000011A7">
        <w:rPr>
          <w:b/>
          <w:bCs/>
        </w:rPr>
        <w:t xml:space="preserve">     1 kind       hier ghewoont  12 </w:t>
      </w:r>
      <w:r>
        <w:rPr>
          <w:b/>
          <w:bCs/>
        </w:rPr>
        <w:t>j.</w:t>
      </w:r>
      <w:r w:rsidRPr="000011A7">
        <w:br/>
      </w:r>
      <w:r w:rsidRPr="000011A7">
        <w:rPr>
          <w:b/>
          <w:bCs/>
        </w:rPr>
        <w:t>JACOB SELEN                          </w:t>
      </w:r>
      <w:r>
        <w:rPr>
          <w:b/>
          <w:bCs/>
        </w:rPr>
        <w:t>van Andwerpen</w:t>
      </w:r>
      <w:r w:rsidRPr="000011A7">
        <w:rPr>
          <w:b/>
          <w:bCs/>
        </w:rPr>
        <w:t xml:space="preserve">     3 kind       hier ghewoont  25 </w:t>
      </w:r>
      <w:r>
        <w:rPr>
          <w:b/>
          <w:bCs/>
        </w:rPr>
        <w:t>j.</w:t>
      </w:r>
      <w:r w:rsidRPr="000011A7">
        <w:br/>
      </w:r>
      <w:r w:rsidRPr="000011A7">
        <w:rPr>
          <w:b/>
          <w:bCs/>
        </w:rPr>
        <w:t>HANS VAN BROECKHOVE   </w:t>
      </w:r>
      <w:r>
        <w:rPr>
          <w:b/>
          <w:bCs/>
        </w:rPr>
        <w:t>van Andwerpen</w:t>
      </w:r>
      <w:r w:rsidRPr="000011A7">
        <w:rPr>
          <w:b/>
          <w:bCs/>
        </w:rPr>
        <w:t xml:space="preserve">     3 kind       hier ghewoont  17 </w:t>
      </w:r>
      <w:r>
        <w:rPr>
          <w:b/>
          <w:bCs/>
        </w:rPr>
        <w:t>j.</w:t>
      </w:r>
      <w:r w:rsidRPr="000011A7">
        <w:br/>
      </w:r>
      <w:r w:rsidRPr="000011A7">
        <w:rPr>
          <w:b/>
          <w:bCs/>
        </w:rPr>
        <w:t> </w:t>
      </w:r>
      <w:r w:rsidRPr="000011A7">
        <w:br/>
        <w:t>Arme Huysgesinnen door d’aelmoessen gheholpen:</w:t>
      </w:r>
      <w:r w:rsidRPr="000011A7">
        <w:br/>
      </w:r>
      <w:r w:rsidRPr="000011A7">
        <w:rPr>
          <w:b/>
          <w:bCs/>
        </w:rPr>
        <w:t xml:space="preserve">WILLEM CLERCK van Andwerpen heeft hier ghewoont 20 </w:t>
      </w:r>
      <w:r>
        <w:rPr>
          <w:b/>
          <w:bCs/>
        </w:rPr>
        <w:t>j.</w:t>
      </w:r>
      <w:r w:rsidRPr="000011A7">
        <w:br/>
      </w:r>
      <w:r w:rsidRPr="000011A7">
        <w:rPr>
          <w:b/>
          <w:bCs/>
        </w:rPr>
        <w:t xml:space="preserve">GREGORIUS EVERS van Andwerpen, mesmaker, heeft hier ghewoont 41 </w:t>
      </w:r>
      <w:r>
        <w:rPr>
          <w:b/>
          <w:bCs/>
        </w:rPr>
        <w:t>j.</w:t>
      </w:r>
      <w:r w:rsidRPr="000011A7">
        <w:br/>
      </w:r>
      <w:r w:rsidRPr="000011A7">
        <w:rPr>
          <w:b/>
          <w:bCs/>
        </w:rPr>
        <w:t xml:space="preserve">JAN QUISTHOUT van Andwerpen heeft hier ghewoont 30 </w:t>
      </w:r>
      <w:r>
        <w:rPr>
          <w:b/>
          <w:bCs/>
        </w:rPr>
        <w:t>j.</w:t>
      </w:r>
    </w:p>
    <w:p w:rsidR="00CC6A84" w:rsidRPr="005265EF" w:rsidRDefault="00CC6A84" w:rsidP="009B3505">
      <w:pPr>
        <w:pStyle w:val="NormalWeb"/>
      </w:pPr>
      <w:r w:rsidRPr="000011A7">
        <w:rPr>
          <w:b/>
          <w:bCs/>
        </w:rPr>
        <w:t xml:space="preserve">Bron: </w:t>
      </w:r>
      <w:r w:rsidRPr="000011A7">
        <w:rPr>
          <w:i/>
          <w:iCs/>
        </w:rPr>
        <w:t>Publ. Huguenot Society of Londen.</w:t>
      </w:r>
      <w:r w:rsidRPr="000011A7">
        <w:rPr>
          <w:b/>
          <w:bCs/>
        </w:rPr>
        <w:t xml:space="preserve">                                     </w:t>
      </w:r>
      <w:r w:rsidRPr="000011A7">
        <w:br/>
      </w:r>
      <w:r w:rsidRPr="000011A7">
        <w:rPr>
          <w:b/>
          <w:bCs/>
          <w:i/>
          <w:iCs/>
        </w:rPr>
        <w:t> </w:t>
      </w:r>
    </w:p>
    <w:p w:rsidR="00CC6A84" w:rsidRPr="000011A7" w:rsidRDefault="00CC6A84" w:rsidP="009B3505">
      <w:pPr>
        <w:pStyle w:val="NormalWeb"/>
        <w:rPr>
          <w:b/>
          <w:bCs/>
          <w:iCs/>
        </w:rPr>
      </w:pPr>
      <w:r>
        <w:rPr>
          <w:b/>
          <w:bCs/>
          <w:iCs/>
        </w:rPr>
        <w:t>B</w:t>
      </w:r>
      <w:r w:rsidRPr="000011A7">
        <w:rPr>
          <w:b/>
          <w:bCs/>
          <w:iCs/>
        </w:rPr>
        <w:t>IJLAGE II</w:t>
      </w:r>
    </w:p>
    <w:p w:rsidR="00CC6A84" w:rsidRDefault="00CC6A84" w:rsidP="009B3505">
      <w:pPr>
        <w:pStyle w:val="NormalWeb"/>
      </w:pPr>
      <w:r w:rsidRPr="000011A7">
        <w:rPr>
          <w:b/>
          <w:bCs/>
        </w:rPr>
        <w:t>- 1629 -</w:t>
      </w:r>
      <w:r w:rsidRPr="000011A7">
        <w:br/>
      </w:r>
      <w:r w:rsidRPr="000011A7">
        <w:rPr>
          <w:b/>
          <w:bCs/>
        </w:rPr>
        <w:t> </w:t>
      </w:r>
      <w:r w:rsidRPr="000011A7">
        <w:br/>
      </w:r>
      <w:r w:rsidRPr="000011A7">
        <w:rPr>
          <w:b/>
          <w:bCs/>
          <w:i/>
          <w:iCs/>
        </w:rPr>
        <w:t>Naemlijst van persoonen van kettery verdacht gehouden:</w:t>
      </w:r>
      <w:r w:rsidRPr="000011A7">
        <w:br/>
      </w:r>
      <w:r w:rsidRPr="000011A7">
        <w:rPr>
          <w:b/>
          <w:bCs/>
        </w:rPr>
        <w:t>Geheel in het latijn !</w:t>
      </w:r>
      <w:r w:rsidRPr="000011A7">
        <w:br/>
      </w:r>
      <w:r w:rsidRPr="000011A7">
        <w:rPr>
          <w:b/>
          <w:bCs/>
        </w:rPr>
        <w:t xml:space="preserve">ADRIANUS CEULEMANS, </w:t>
      </w:r>
      <w:r w:rsidRPr="000011A7">
        <w:rPr>
          <w:b/>
          <w:bCs/>
          <w:i/>
          <w:iCs/>
        </w:rPr>
        <w:t>inde Lange Ridderstraet.</w:t>
      </w:r>
      <w:r w:rsidRPr="000011A7">
        <w:br/>
      </w:r>
      <w:r w:rsidRPr="000011A7">
        <w:rPr>
          <w:b/>
          <w:bCs/>
        </w:rPr>
        <w:t xml:space="preserve">DIONISIUS CHORQUET, </w:t>
      </w:r>
      <w:r w:rsidRPr="000011A7">
        <w:rPr>
          <w:b/>
          <w:bCs/>
          <w:i/>
          <w:iCs/>
        </w:rPr>
        <w:t>boeratwercker.</w:t>
      </w:r>
      <w:r w:rsidRPr="000011A7">
        <w:br/>
      </w:r>
      <w:r w:rsidRPr="000011A7">
        <w:rPr>
          <w:b/>
          <w:bCs/>
        </w:rPr>
        <w:t>GEOVARDUS LODEWYCKX.</w:t>
      </w:r>
      <w:r w:rsidRPr="000011A7">
        <w:br/>
      </w:r>
      <w:r w:rsidRPr="000011A7">
        <w:rPr>
          <w:b/>
          <w:bCs/>
        </w:rPr>
        <w:t>GUILIELMUS DE PIETER.</w:t>
      </w:r>
      <w:r w:rsidRPr="000011A7">
        <w:br/>
      </w:r>
      <w:r w:rsidRPr="000011A7">
        <w:rPr>
          <w:b/>
          <w:bCs/>
        </w:rPr>
        <w:t>GUILIELMUS CONINCX.</w:t>
      </w:r>
      <w:r w:rsidRPr="000011A7">
        <w:br/>
      </w:r>
      <w:r w:rsidRPr="000011A7">
        <w:rPr>
          <w:b/>
          <w:bCs/>
        </w:rPr>
        <w:t>GERARDUS ADRIANSEN.</w:t>
      </w:r>
      <w:r w:rsidRPr="000011A7">
        <w:br/>
      </w:r>
      <w:r w:rsidRPr="000011A7">
        <w:rPr>
          <w:b/>
          <w:bCs/>
        </w:rPr>
        <w:t>GREGORIUS HAEL.</w:t>
      </w:r>
      <w:r w:rsidRPr="000011A7">
        <w:br/>
      </w:r>
      <w:r w:rsidRPr="000011A7">
        <w:rPr>
          <w:b/>
          <w:bCs/>
        </w:rPr>
        <w:t>GEORGIUS WEVERS.</w:t>
      </w:r>
      <w:r w:rsidRPr="000011A7">
        <w:br/>
      </w:r>
      <w:r w:rsidRPr="000011A7">
        <w:rPr>
          <w:b/>
          <w:bCs/>
        </w:rPr>
        <w:t>HENRICUS VAN DAM.</w:t>
      </w:r>
      <w:r w:rsidRPr="000011A7">
        <w:br/>
      </w:r>
      <w:r w:rsidRPr="000011A7">
        <w:rPr>
          <w:b/>
          <w:bCs/>
        </w:rPr>
        <w:t>HENRICUS DEN BOER.</w:t>
      </w:r>
      <w:r w:rsidRPr="000011A7">
        <w:br/>
      </w:r>
      <w:r w:rsidRPr="000011A7">
        <w:rPr>
          <w:b/>
          <w:bCs/>
        </w:rPr>
        <w:t>JOANNES VANDEN HEUVEL.</w:t>
      </w:r>
      <w:r w:rsidRPr="000011A7">
        <w:br/>
      </w:r>
      <w:r w:rsidRPr="000011A7">
        <w:rPr>
          <w:b/>
          <w:bCs/>
        </w:rPr>
        <w:t>JOANNES BRANT.</w:t>
      </w:r>
      <w:r w:rsidRPr="000011A7">
        <w:br/>
      </w:r>
      <w:r w:rsidRPr="000011A7">
        <w:rPr>
          <w:b/>
          <w:bCs/>
        </w:rPr>
        <w:t xml:space="preserve">MAGDALENA CUYPERS, </w:t>
      </w:r>
      <w:r w:rsidRPr="000011A7">
        <w:rPr>
          <w:b/>
          <w:bCs/>
          <w:i/>
          <w:iCs/>
        </w:rPr>
        <w:t>sielentroostersse.</w:t>
      </w:r>
      <w:r w:rsidRPr="000011A7">
        <w:br/>
      </w:r>
      <w:r w:rsidRPr="000011A7">
        <w:rPr>
          <w:b/>
          <w:bCs/>
        </w:rPr>
        <w:t>PETRUS DE MANDEMAECKER.</w:t>
      </w:r>
      <w:r w:rsidRPr="000011A7">
        <w:br/>
      </w:r>
      <w:r w:rsidRPr="000011A7">
        <w:rPr>
          <w:b/>
          <w:bCs/>
        </w:rPr>
        <w:t>NICOLAUS MELIS.</w:t>
      </w:r>
      <w:r w:rsidRPr="000011A7">
        <w:br/>
      </w:r>
      <w:r w:rsidRPr="000011A7">
        <w:rPr>
          <w:b/>
          <w:bCs/>
        </w:rPr>
        <w:t>PETRUS WILLEMS,</w:t>
      </w:r>
      <w:r w:rsidRPr="000011A7">
        <w:rPr>
          <w:b/>
          <w:bCs/>
          <w:i/>
          <w:iCs/>
        </w:rPr>
        <w:t xml:space="preserve"> goudtslager.</w:t>
      </w:r>
      <w:r w:rsidRPr="000011A7">
        <w:br/>
      </w:r>
      <w:r w:rsidRPr="000011A7">
        <w:rPr>
          <w:b/>
          <w:bCs/>
        </w:rPr>
        <w:t xml:space="preserve">PETRUS VERBIEST, </w:t>
      </w:r>
      <w:r w:rsidRPr="000011A7">
        <w:rPr>
          <w:b/>
          <w:bCs/>
          <w:i/>
          <w:iCs/>
        </w:rPr>
        <w:t>cartmaecker.</w:t>
      </w:r>
      <w:r w:rsidRPr="000011A7">
        <w:br/>
      </w:r>
      <w:r w:rsidRPr="000011A7">
        <w:rPr>
          <w:b/>
          <w:bCs/>
        </w:rPr>
        <w:t xml:space="preserve">STEPHANUS HINDEKENS, </w:t>
      </w:r>
      <w:r w:rsidRPr="000011A7">
        <w:rPr>
          <w:b/>
          <w:bCs/>
          <w:i/>
          <w:iCs/>
        </w:rPr>
        <w:t>goudtslager.</w:t>
      </w:r>
      <w:r w:rsidRPr="000011A7">
        <w:br/>
      </w:r>
      <w:r w:rsidRPr="000011A7">
        <w:rPr>
          <w:b/>
          <w:bCs/>
        </w:rPr>
        <w:t>SIMON STAS.</w:t>
      </w:r>
      <w:r w:rsidRPr="000011A7">
        <w:br/>
      </w:r>
    </w:p>
    <w:p w:rsidR="00CC6A84" w:rsidRPr="000011A7" w:rsidRDefault="00CC6A84" w:rsidP="009B3505">
      <w:pPr>
        <w:pStyle w:val="NormalWeb"/>
        <w:rPr>
          <w:i/>
          <w:iCs/>
        </w:rPr>
      </w:pPr>
      <w:r w:rsidRPr="000011A7">
        <w:rPr>
          <w:b/>
          <w:bCs/>
        </w:rPr>
        <w:t xml:space="preserve">Bron: </w:t>
      </w:r>
      <w:r w:rsidRPr="000011A7">
        <w:rPr>
          <w:i/>
          <w:iCs/>
        </w:rPr>
        <w:t>Geschiedenis van Antwerpen, Deel 5, blz. 604, 605, Mertens &amp; Torfs.</w:t>
      </w: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Default="00CC6A84" w:rsidP="009B3505">
      <w:pPr>
        <w:pStyle w:val="NormalWeb"/>
        <w:rPr>
          <w:iCs/>
        </w:rPr>
      </w:pPr>
    </w:p>
    <w:p w:rsidR="00CC6A84" w:rsidRPr="000011A7" w:rsidRDefault="00CC6A84" w:rsidP="009B3505">
      <w:pPr>
        <w:pStyle w:val="NormalWeb"/>
        <w:rPr>
          <w:b/>
          <w:iCs/>
        </w:rPr>
      </w:pPr>
      <w:r w:rsidRPr="000011A7">
        <w:rPr>
          <w:b/>
          <w:iCs/>
        </w:rPr>
        <w:t>BIJLAGE III</w:t>
      </w:r>
    </w:p>
    <w:p w:rsidR="00CC6A84" w:rsidRPr="000011A7" w:rsidRDefault="00CC6A84" w:rsidP="009B3505">
      <w:pPr>
        <w:pStyle w:val="NormalWeb"/>
        <w:rPr>
          <w:b/>
          <w:bCs/>
        </w:rPr>
      </w:pPr>
      <w:r w:rsidRPr="000011A7">
        <w:rPr>
          <w:b/>
          <w:bCs/>
        </w:rPr>
        <w:t>25 augustus 1659.</w:t>
      </w:r>
      <w:r w:rsidRPr="000011A7">
        <w:br/>
      </w:r>
      <w:r w:rsidRPr="000011A7">
        <w:rPr>
          <w:b/>
          <w:bCs/>
          <w:i/>
          <w:iCs/>
        </w:rPr>
        <w:t>Gebannen en hun goederen verbeurd verklaart:</w:t>
      </w:r>
      <w:r w:rsidRPr="000011A7">
        <w:br/>
      </w:r>
      <w:r w:rsidRPr="000011A7">
        <w:rPr>
          <w:b/>
          <w:bCs/>
          <w:i/>
          <w:iCs/>
        </w:rPr>
        <w:t>JAN MOLYN, Deken van de Meersche.</w:t>
      </w:r>
      <w:r w:rsidRPr="000011A7">
        <w:br/>
      </w:r>
      <w:r w:rsidRPr="000011A7">
        <w:rPr>
          <w:b/>
          <w:bCs/>
          <w:i/>
          <w:iCs/>
        </w:rPr>
        <w:t>WILLEM BOON, Deken van de Lakenbereiders.</w:t>
      </w:r>
      <w:r w:rsidRPr="000011A7">
        <w:br/>
      </w:r>
      <w:r w:rsidRPr="000011A7">
        <w:rPr>
          <w:b/>
          <w:bCs/>
          <w:i/>
          <w:iCs/>
        </w:rPr>
        <w:t>PETER MICHIELS, stadsbode.</w:t>
      </w:r>
      <w:r w:rsidRPr="000011A7">
        <w:br/>
      </w:r>
      <w:r w:rsidRPr="000011A7">
        <w:rPr>
          <w:b/>
          <w:bCs/>
          <w:i/>
          <w:iCs/>
        </w:rPr>
        <w:t>JAN MELIS, stadsbode.</w:t>
      </w:r>
      <w:r w:rsidRPr="000011A7">
        <w:br/>
      </w:r>
      <w:r w:rsidRPr="000011A7">
        <w:rPr>
          <w:b/>
          <w:bCs/>
          <w:i/>
          <w:iCs/>
        </w:rPr>
        <w:t>JAN BAPTIST CLAUS, Notaris.</w:t>
      </w:r>
      <w:r w:rsidRPr="000011A7">
        <w:br/>
      </w:r>
      <w:r w:rsidRPr="000011A7">
        <w:rPr>
          <w:b/>
          <w:bCs/>
          <w:i/>
          <w:iCs/>
        </w:rPr>
        <w:t>CORNELIS VAN DE SANDE, ouderman van de Lakenbereiders.</w:t>
      </w:r>
      <w:r w:rsidRPr="000011A7">
        <w:br/>
      </w:r>
      <w:r w:rsidRPr="000011A7">
        <w:rPr>
          <w:b/>
          <w:bCs/>
          <w:i/>
          <w:iCs/>
        </w:rPr>
        <w:t>GILLIS DEYAERTS, onderdeken van de Schippers.</w:t>
      </w:r>
      <w:r w:rsidRPr="000011A7">
        <w:br/>
      </w:r>
      <w:r w:rsidRPr="000011A7">
        <w:rPr>
          <w:b/>
          <w:bCs/>
          <w:i/>
          <w:iCs/>
        </w:rPr>
        <w:t>ANTHEUNIS FELON.</w:t>
      </w:r>
      <w:r w:rsidRPr="000011A7">
        <w:br/>
      </w:r>
      <w:r w:rsidRPr="000011A7">
        <w:rPr>
          <w:b/>
          <w:bCs/>
        </w:rPr>
        <w:t xml:space="preserve">Bron: </w:t>
      </w:r>
      <w:r w:rsidRPr="000011A7">
        <w:rPr>
          <w:i/>
          <w:iCs/>
        </w:rPr>
        <w:t>Geschiedenis van Antwerpen, Deel 5, blz. 479, Mertens &amp; Torfs.</w:t>
      </w:r>
      <w:r w:rsidRPr="000011A7">
        <w:br/>
      </w:r>
      <w:r w:rsidRPr="000011A7">
        <w:rPr>
          <w:b/>
          <w:bCs/>
        </w:rPr>
        <w:t> </w:t>
      </w:r>
      <w:r w:rsidRPr="000011A7">
        <w:br/>
      </w:r>
      <w:r w:rsidRPr="000011A7">
        <w:rPr>
          <w:b/>
          <w:bCs/>
        </w:rPr>
        <w:t>24 oktober 1659.</w:t>
      </w:r>
      <w:r w:rsidRPr="000011A7">
        <w:br/>
      </w:r>
      <w:r w:rsidRPr="000011A7">
        <w:rPr>
          <w:b/>
          <w:bCs/>
        </w:rPr>
        <w:t>Uit de stad moeten vertrekkken:</w:t>
      </w:r>
      <w:r w:rsidRPr="000011A7">
        <w:br/>
      </w:r>
      <w:r w:rsidRPr="000011A7">
        <w:rPr>
          <w:b/>
          <w:bCs/>
        </w:rPr>
        <w:t>SIMON DE DECKER, Advocaat.</w:t>
      </w:r>
      <w:r w:rsidRPr="000011A7">
        <w:br/>
      </w:r>
      <w:r w:rsidRPr="000011A7">
        <w:rPr>
          <w:b/>
          <w:bCs/>
        </w:rPr>
        <w:t>ADRIAEN KERSAVONDT, Ouddeken van de Meersche.</w:t>
      </w:r>
      <w:r w:rsidRPr="000011A7">
        <w:br/>
      </w:r>
      <w:r w:rsidRPr="000011A7">
        <w:rPr>
          <w:b/>
          <w:bCs/>
        </w:rPr>
        <w:t>NIKOLAES HOUBRAKEN, Stadswijkmeester.</w:t>
      </w:r>
      <w:r w:rsidRPr="000011A7">
        <w:br/>
      </w:r>
      <w:r w:rsidRPr="000011A7">
        <w:rPr>
          <w:b/>
          <w:bCs/>
        </w:rPr>
        <w:t>JAN BAPTIST COLINS, Griffier van de Weeskamer.</w:t>
      </w:r>
      <w:r w:rsidRPr="000011A7">
        <w:br/>
      </w:r>
      <w:r w:rsidRPr="000011A7">
        <w:rPr>
          <w:b/>
          <w:bCs/>
        </w:rPr>
        <w:t>ISAAC HEUVELMANS.</w:t>
      </w:r>
      <w:r w:rsidRPr="000011A7">
        <w:br/>
      </w:r>
      <w:r w:rsidRPr="000011A7">
        <w:rPr>
          <w:b/>
          <w:bCs/>
        </w:rPr>
        <w:t>BALTHASAR VAN DER ZYPEN.</w:t>
      </w:r>
      <w:r w:rsidRPr="000011A7">
        <w:br/>
      </w:r>
      <w:r w:rsidRPr="000011A7">
        <w:rPr>
          <w:b/>
          <w:bCs/>
        </w:rPr>
        <w:t>JAN BAPTIST VAN OUDENHOVEN.</w:t>
      </w:r>
      <w:r w:rsidRPr="000011A7">
        <w:br/>
      </w:r>
      <w:r w:rsidRPr="000011A7">
        <w:rPr>
          <w:b/>
          <w:bCs/>
        </w:rPr>
        <w:t xml:space="preserve">Bron: </w:t>
      </w:r>
      <w:r w:rsidRPr="000011A7">
        <w:rPr>
          <w:i/>
          <w:iCs/>
        </w:rPr>
        <w:t>Geschiedenis van Antwerpen, Deel 5, blz. 493, Mertens &amp; Torfs.</w:t>
      </w:r>
    </w:p>
    <w:p w:rsidR="00CC6A84" w:rsidRDefault="00CC6A84" w:rsidP="009B3505">
      <w:pPr>
        <w:pStyle w:val="NormalWeb"/>
      </w:pPr>
    </w:p>
    <w:p w:rsidR="00CC6A84" w:rsidRPr="000011A7" w:rsidRDefault="00CC6A84" w:rsidP="009B3505">
      <w:pPr>
        <w:pStyle w:val="NormalWeb"/>
      </w:pPr>
    </w:p>
    <w:p w:rsidR="00CC6A84" w:rsidRPr="000011A7" w:rsidRDefault="00CC6A84" w:rsidP="009B3505">
      <w:pPr>
        <w:pStyle w:val="NormalWeb"/>
      </w:pPr>
      <w:r w:rsidRPr="000011A7">
        <w:rPr>
          <w:b/>
          <w:bCs/>
        </w:rPr>
        <w:t>Samenstelling en Redaktie: </w:t>
      </w:r>
      <w:r w:rsidRPr="000011A7">
        <w:t xml:space="preserve"> </w:t>
      </w:r>
    </w:p>
    <w:p w:rsidR="00CC6A84" w:rsidRDefault="00CC6A84" w:rsidP="009B3505">
      <w:r w:rsidRPr="000011A7">
        <w:rPr>
          <w:u w:val="single"/>
        </w:rPr>
        <w:t>J.A. PLAISIER, Bergen op Zoom.</w:t>
      </w:r>
      <w:r w:rsidRPr="000011A7">
        <w:t xml:space="preserve">       </w:t>
      </w:r>
      <w:hyperlink r:id="rId10" w:history="1">
        <w:r w:rsidRPr="000011A7">
          <w:rPr>
            <w:rStyle w:val="Hyperlink"/>
            <w:color w:val="auto"/>
          </w:rPr>
          <w:t>M. AKKERMANS, Merksem</w:t>
        </w:r>
      </w:hyperlink>
    </w:p>
    <w:p w:rsidR="00CC6A84" w:rsidRPr="00F10753" w:rsidRDefault="00CC6A84" w:rsidP="009B3505">
      <w:r>
        <w:br w:type="page"/>
      </w:r>
      <w:r w:rsidR="00432FDA">
        <w:rPr>
          <w:b/>
          <w:bCs/>
          <w:color w:val="663300"/>
          <w:sz w:val="48"/>
          <w:szCs w:val="48"/>
        </w:rPr>
        <w:fldChar w:fldCharType="begin"/>
      </w:r>
      <w:r w:rsidR="00432FDA">
        <w:rPr>
          <w:b/>
          <w:bCs/>
          <w:color w:val="663300"/>
          <w:sz w:val="48"/>
          <w:szCs w:val="48"/>
        </w:rPr>
        <w:instrText xml:space="preserve"> INCLUDEPICTURE  "mhtml:file://W:\\WERKMAp\\Boeken in bewerking\\Martelaren\\F_ Plaisier Bijlagen.mht!http://www.ping.be/~ma479346/_derived/F.%20Plaisier%20Bijlagen.htm_cmp_level010_bnr.gif" \* MERGEFORMATINET </w:instrText>
      </w:r>
      <w:r w:rsidR="00432FDA">
        <w:rPr>
          <w:b/>
          <w:bCs/>
          <w:color w:val="663300"/>
          <w:sz w:val="48"/>
          <w:szCs w:val="48"/>
        </w:rPr>
        <w:fldChar w:fldCharType="separate"/>
      </w:r>
      <w:r w:rsidR="00331E97">
        <w:rPr>
          <w:b/>
          <w:bCs/>
          <w:color w:val="6633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Plaisier Bijlagen" style="width:450pt;height:51.75pt">
            <v:imagedata r:id="rId11" r:href="rId12"/>
          </v:shape>
        </w:pict>
      </w:r>
      <w:r w:rsidR="00432FDA">
        <w:rPr>
          <w:b/>
          <w:bCs/>
          <w:color w:val="663300"/>
          <w:sz w:val="48"/>
          <w:szCs w:val="48"/>
        </w:rPr>
        <w:fldChar w:fldCharType="end"/>
      </w:r>
      <w:r>
        <w:rPr>
          <w:color w:val="663300"/>
        </w:rPr>
        <w:br/>
      </w:r>
      <w:r w:rsidRPr="00F10753">
        <w:rPr>
          <w:b/>
          <w:bCs/>
        </w:rPr>
        <w:t>BIJLAGEN:</w:t>
      </w:r>
      <w:r w:rsidRPr="00F10753">
        <w:t xml:space="preserve"> </w:t>
      </w:r>
    </w:p>
    <w:p w:rsidR="00CC6A84" w:rsidRPr="00F10753" w:rsidRDefault="00CC6A84" w:rsidP="009B3505">
      <w:r w:rsidRPr="00F10753">
        <w:rPr>
          <w:b/>
          <w:bCs/>
        </w:rPr>
        <w:t>Emigratie van Zuid naar Noord.</w:t>
      </w:r>
      <w:r w:rsidRPr="00F10753">
        <w:t xml:space="preserve"> </w:t>
      </w:r>
    </w:p>
    <w:p w:rsidR="00CC6A84" w:rsidRPr="00F10753" w:rsidRDefault="00CC6A84" w:rsidP="009B3505">
      <w:r w:rsidRPr="00F10753">
        <w:rPr>
          <w:b/>
          <w:bCs/>
          <w:i/>
          <w:iCs/>
        </w:rPr>
        <w:t>Als men weet waar ze terecht kwamen is hun nageslacht soms ‘vrij eenvoudig’ te reconstrueren:</w:t>
      </w:r>
      <w:r w:rsidRPr="00F10753">
        <w:t xml:space="preserve"> </w:t>
      </w:r>
    </w:p>
    <w:p w:rsidR="00CC6A84" w:rsidRDefault="00CC6A84" w:rsidP="009B3505">
      <w:pPr>
        <w:rPr>
          <w:b/>
          <w:bCs/>
        </w:rPr>
      </w:pPr>
    </w:p>
    <w:p w:rsidR="00CC6A84" w:rsidRPr="00F10753" w:rsidRDefault="00CC6A84" w:rsidP="009B3505">
      <w:r w:rsidRPr="00F10753">
        <w:rPr>
          <w:b/>
          <w:bCs/>
        </w:rPr>
        <w:t xml:space="preserve">JACQUES JANSz. MESDACH, geb. Dixmuiden, garentwijnder te Alkmaar, lidmaat doopgez. gem. der Vlamingen aldaar, ovl. Alkmaar 31-01-1644, tr. 1e Haarlem met JANNEKEN VAN ELSLANDT, GILLISdr., geb. Meenen, woont te Haarlem 1611, ovl. Alkmaar 14-03-1630, hij tr. 2e met MARGRETA JENCAREE.  </w:t>
      </w:r>
    </w:p>
    <w:p w:rsidR="00CC6A84" w:rsidRPr="00F10753" w:rsidRDefault="00CC6A84" w:rsidP="009B3505">
      <w:r w:rsidRPr="00F10753">
        <w:rPr>
          <w:b/>
          <w:bCs/>
          <w:i/>
          <w:iCs/>
        </w:rPr>
        <w:t> CAREL TROMPETTER, geb. Roeselaare, woont te Haarlem, tr. vóór 1638 met JANNETJE JOOSTEN.</w:t>
      </w:r>
      <w:r w:rsidRPr="00F10753">
        <w:t xml:space="preserve"> </w:t>
      </w:r>
    </w:p>
    <w:p w:rsidR="00CC6A84" w:rsidRPr="00F10753" w:rsidRDefault="00CC6A84" w:rsidP="009B3505">
      <w:r w:rsidRPr="00F10753">
        <w:rPr>
          <w:b/>
          <w:bCs/>
        </w:rPr>
        <w:t xml:space="preserve"> PHILIPPUS DEL FOUR, geboortig van Antwerpen, gewesene monnick int Carmeliten </w:t>
      </w:r>
    </w:p>
    <w:p w:rsidR="00CC6A84" w:rsidRPr="00F10753" w:rsidRDefault="00CC6A84" w:rsidP="009B3505">
      <w:r w:rsidRPr="00F10753">
        <w:rPr>
          <w:b/>
          <w:bCs/>
        </w:rPr>
        <w:t>Clooster aldaer en BARBARA VAN RAVESTEIJN, geboortigh van Antwerpen dogh laets geweest sijnde Bagijn op den Bagijnhoff tot Hoogstraeten sijn in wettigh ondertrouw opgenomen den 4 februarij 1706 te Eindhoven. (in margine: attestatie om gecopuleert te worden naer Rotterdam).</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GILLIS VAN ELSLANDT, geb. Meenen ca. 1550, linnenwever te Haarlem 1581, woont in de Lange Veerstraat, ovl. aldaar 10-06-1607, tr. met MARIA CAMBIER, geb. Steenwerck ca. 1548, ovl. Haarlem 12-09-1626.</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NOË AMEETS VAN DE KNOCKE, geb. Halewijn 1585, garenbleker te Overveen 1612, tr 1e Haarlem 21-10-1612 met TEUNISGE PIETERS, geb. Heemstede, tr. 2e met ANNETIE CORNELIS.</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PIETER JANSz. VAN UYLENBROUCK, geb. Roeselaere, tr. 1e Haarlem 12-09-1621 met LYSBETH PIETERS, geb. Haarlem, tr. 2e met SANNEKE JANS.</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MICHIEL VAN HULLE, geb. Roeselaere, woont te Haarlem, tr. Rotterdam 04-02-1590 met MARIA BUYLAERS (BULLAERTE), geb. Belle.</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CORNELIS NOLET, geb. Meenen, woont te Haarlem, tr. 1e Haarlem 07-05-1589 met JANNEKEN SCHOUTETEN, geb. Meenen, tr. 2e met Hilletje Dircks.</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ADRIAEN PIETERSz. DE HAES, doopsgezind, pottenbakker te Haarlem, ovl. vóór 31-05-1611, tr. met SYNTGEN RUYSBROECKX, ADRIAENSdr., geb. Geeraertsbergen.  </w:t>
      </w:r>
      <w:r w:rsidRPr="00F10753">
        <w:rPr>
          <w:b/>
          <w:bCs/>
          <w:i/>
          <w:iCs/>
        </w:rPr>
        <w:t>  </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ADRIAEN RUTEAU, geb. Brugge, laat kinderen dopen te Amsterdam 1588-1593, tr. 1e met CATHARIJNA APPELS, tr. 2e met LYSBETH GOVERTS.</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JAN of HANS VAN DE POELE, geb. GENT, tr. Haarlem 31-05-1588 met BETTKEN TJOLLE, geb. Kortrijk.</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MAHIEU VAN DER AERDE, geb. Sint Wynoxbergen, woont te Haarlem sedert 1598, tr. Leiden 1594 met COLIJNKEN FRANCKOENS, geb. Sint Wynoxbergen.</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AERT AERTSEN tr. Rijsoord 10-11-1596 met JANNETJEN JANS van St. Catelijne bij Ostende.</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 xml:space="preserve">JACQUES MATTHEUSz. HARTICH, geb. Antwerpen 25-05-1570, begr. Rotterdam 10-11-1658, zoon van MATTHEUS HERTICH, DIERICXz. (geb. Thielt ca. 152) en MARIA NN, tr. Rotterdam (stadhuis) 24-12-1600 met LIJSBETH VAN DER SCHUYER (VERSCHUUR), geb. Antwerpen 08-06-1578, begr. Rotterdam 03-04-1667, dochter van JOOST VERSCHUUR en LIJSBETH POUWELS PALMAES (PALMAERTS).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WILLEM JANS DE KINDER, jm van Brussel, kleermaker, tr. Ridderkerk 27-07-1670 met LIJSBETH HENDRICX VAN DEN BERGH, ged. Ridderkerk 24-11-1647.</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CORNELIS LIEVENSz. HASEVOET, geb. Antwerpen, tr. 1e Rotterdam 31-07-1605 met SARA JANSdr., geb. Vlissingen, ovl. Rotterdam 1630, tr. 2e Rotterdam 30-10-1631 met MAIJKE POTTER.</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WILLEM PIETERS MOERMAN, geb. Blankenberge ca. 1571, tr. 1e Poortugaal 1605 met MAERTJE ROCHUSdr. LEMS, tr. 2e Pernis 1621 met NEELTJE JANS BLOCK, jd van Hoogvliet.</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JOOST JANSEN TUCK, geb. Melsen, schoenmaker te Ridderkerk, tr. 1e Ridderkerk 14-10-1589 met BEELTIEN DIRX, van Wuustwesel, tr. 2e Ridderkerk 1619 met NEELTGEN WARREBOUTSdr.</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MICHIEL DE GRUSON, geb. Lille, ovl. Groede 20-12-1638, tr. met JUDITH QUERTU, geb. Fleurbaix 1576, ovl. Groede 17-05-1651.</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 xml:space="preserve">JOHANNES DE LOY, begr. Oostkapelle (Zld), tr. met MARIA WIJNOBELS, zij bezat goederen te Ieper en Hontschooten.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ABRAHAM VAN CROMBRUGGE, geb. Gent, otr. Bergen op Zoom 19-07-1592, tr. in Zeeland met NEELTIJ WILLEMS, geb. Middelburg, won. 1616 te Vlissingen.</w:t>
      </w:r>
      <w:r w:rsidRPr="00F10753">
        <w:t xml:space="preserve"> </w:t>
      </w:r>
    </w:p>
    <w:p w:rsidR="00CC6A84" w:rsidRPr="00F10753" w:rsidRDefault="00CC6A84" w:rsidP="009B3505">
      <w:r w:rsidRPr="00F10753">
        <w:rPr>
          <w:b/>
          <w:bCs/>
        </w:rPr>
        <w:t> Een lijst van enige GOUD- en ZILVERSMEDEN, aktief te Antwerpen:</w:t>
      </w:r>
      <w:r w:rsidRPr="00F10753">
        <w:t xml:space="preserve"> </w:t>
      </w:r>
    </w:p>
    <w:p w:rsidR="00CC6A84" w:rsidRPr="00F10753" w:rsidRDefault="00CC6A84" w:rsidP="009B3505">
      <w:r w:rsidRPr="00F10753">
        <w:rPr>
          <w:b/>
          <w:bCs/>
        </w:rPr>
        <w:t>Meester ALOF DE CASMAKER of LUCAS ADOLF / 1481.</w:t>
      </w:r>
      <w:r w:rsidRPr="00F10753">
        <w:t xml:space="preserve"> </w:t>
      </w:r>
    </w:p>
    <w:p w:rsidR="00CC6A84" w:rsidRPr="00F10753" w:rsidRDefault="00CC6A84" w:rsidP="009B3505">
      <w:r w:rsidRPr="00F10753">
        <w:rPr>
          <w:b/>
          <w:bCs/>
        </w:rPr>
        <w:t>GIELIS ALLEIJNS / 1506.         J</w:t>
      </w:r>
      <w:r>
        <w:rPr>
          <w:b/>
          <w:bCs/>
        </w:rPr>
        <w:t>AN ADRIAENSSENS alias ZOUTMAN /1</w:t>
      </w:r>
      <w:r w:rsidRPr="00F10753">
        <w:rPr>
          <w:b/>
          <w:bCs/>
        </w:rPr>
        <w:t xml:space="preserve">477.  </w:t>
      </w:r>
    </w:p>
    <w:p w:rsidR="00CC6A84" w:rsidRPr="00F10753" w:rsidRDefault="00CC6A84" w:rsidP="009B3505">
      <w:pPr>
        <w:rPr>
          <w:lang w:val="fr-BE"/>
        </w:rPr>
      </w:pPr>
      <w:r w:rsidRPr="00F10753">
        <w:rPr>
          <w:b/>
          <w:bCs/>
          <w:lang w:val="fr-BE"/>
        </w:rPr>
        <w:t>JACQUES AMMANT / 1623.                 JORIS BAST / 1573-1603.</w:t>
      </w:r>
      <w:r w:rsidRPr="00F10753">
        <w:rPr>
          <w:lang w:val="fr-BE"/>
        </w:rPr>
        <w:t xml:space="preserve"> </w:t>
      </w:r>
    </w:p>
    <w:p w:rsidR="00CC6A84" w:rsidRPr="00F10753" w:rsidRDefault="00CC6A84" w:rsidP="009B3505">
      <w:r w:rsidRPr="00F10753">
        <w:rPr>
          <w:b/>
          <w:bCs/>
          <w:lang w:val="fr-BE"/>
        </w:rPr>
        <w:t xml:space="preserve">PERRIJN BONIER / 1431.                      </w:t>
      </w:r>
      <w:r w:rsidRPr="00F10753">
        <w:rPr>
          <w:b/>
          <w:bCs/>
        </w:rPr>
        <w:t>FRANCHOIJSE BONECROY / 1548.</w:t>
      </w:r>
      <w:r w:rsidRPr="00F10753">
        <w:t xml:space="preserve"> </w:t>
      </w:r>
    </w:p>
    <w:p w:rsidR="00CC6A84" w:rsidRPr="00F10753" w:rsidRDefault="00CC6A84" w:rsidP="009B3505">
      <w:r w:rsidRPr="00F10753">
        <w:rPr>
          <w:b/>
          <w:bCs/>
        </w:rPr>
        <w:t>WOUTER BONECROY / 1536-1544.     JAN BOUWENS / 1476.</w:t>
      </w:r>
      <w:r w:rsidRPr="00F10753">
        <w:t xml:space="preserve"> </w:t>
      </w:r>
    </w:p>
    <w:p w:rsidR="00CC6A84" w:rsidRPr="00F10753" w:rsidRDefault="00CC6A84" w:rsidP="009B3505">
      <w:r w:rsidRPr="00F10753">
        <w:rPr>
          <w:b/>
          <w:bCs/>
        </w:rPr>
        <w:t>ALEXANDER VAN BRUXAL / 1520.    JAN BUERINCX / 1484.</w:t>
      </w:r>
      <w:r w:rsidRPr="00F10753">
        <w:t xml:space="preserve"> </w:t>
      </w:r>
    </w:p>
    <w:p w:rsidR="00CC6A84" w:rsidRPr="00F10753" w:rsidRDefault="00CC6A84" w:rsidP="009B3505">
      <w:r w:rsidRPr="00F10753">
        <w:rPr>
          <w:b/>
          <w:bCs/>
        </w:rPr>
        <w:t>PETER BUXROP / 1497.                         DANIEL BUYENS / 1620.</w:t>
      </w:r>
      <w:r w:rsidRPr="00F10753">
        <w:t xml:space="preserve"> </w:t>
      </w:r>
    </w:p>
    <w:p w:rsidR="00CC6A84" w:rsidRPr="00F10753" w:rsidRDefault="00CC6A84" w:rsidP="009B3505">
      <w:r w:rsidRPr="00F10753">
        <w:rPr>
          <w:b/>
          <w:bCs/>
        </w:rPr>
        <w:t xml:space="preserve">MATTHEUSEN VAN CAMPEN / 1549.    </w:t>
      </w:r>
    </w:p>
    <w:p w:rsidR="00CC6A84" w:rsidRPr="00F10753" w:rsidRDefault="00CC6A84" w:rsidP="009B3505">
      <w:r w:rsidRPr="00F10753">
        <w:rPr>
          <w:b/>
          <w:bCs/>
        </w:rPr>
        <w:t>ESTIENNE CAPPELLE / 1529.              JAN CARRE / 1607.</w:t>
      </w:r>
      <w:r w:rsidRPr="00F10753">
        <w:t xml:space="preserve"> </w:t>
      </w:r>
    </w:p>
    <w:p w:rsidR="00CC6A84" w:rsidRPr="00F10753" w:rsidRDefault="00CC6A84" w:rsidP="009B3505">
      <w:r w:rsidRPr="00F10753">
        <w:rPr>
          <w:b/>
          <w:bCs/>
        </w:rPr>
        <w:t>JAN en PEETER CLAES / 1462-1476.   PETER CLAES HEIJNS / 1485-1507.</w:t>
      </w:r>
      <w:r w:rsidRPr="00F10753">
        <w:t xml:space="preserve"> </w:t>
      </w:r>
    </w:p>
    <w:p w:rsidR="00CC6A84" w:rsidRPr="00F10753" w:rsidRDefault="00CC6A84" w:rsidP="009B3505">
      <w:r w:rsidRPr="00F10753">
        <w:rPr>
          <w:b/>
          <w:bCs/>
        </w:rPr>
        <w:t>NICOLAUS of CLAES DE COSTERE / 1478.</w:t>
      </w:r>
      <w:r w:rsidRPr="00F10753">
        <w:t xml:space="preserve"> </w:t>
      </w:r>
    </w:p>
    <w:p w:rsidR="00CC6A84" w:rsidRPr="00F10753" w:rsidRDefault="00CC6A84" w:rsidP="009B3505">
      <w:r w:rsidRPr="00F10753">
        <w:rPr>
          <w:b/>
          <w:bCs/>
        </w:rPr>
        <w:t>AERDE VAN DALE / 1541.                     JAN VAN DIEST / 1527.</w:t>
      </w:r>
      <w:r w:rsidRPr="00F10753">
        <w:t xml:space="preserve"> </w:t>
      </w:r>
    </w:p>
    <w:p w:rsidR="00CC6A84" w:rsidRPr="00F10753" w:rsidRDefault="00CC6A84" w:rsidP="009B3505">
      <w:r w:rsidRPr="00F10753">
        <w:rPr>
          <w:b/>
          <w:bCs/>
        </w:rPr>
        <w:t>JACQUES en FRANS DOMIS / 1601.    PAUWEL DRIESSENS / 1581.</w:t>
      </w:r>
      <w:r w:rsidRPr="00F10753">
        <w:t xml:space="preserve"> </w:t>
      </w:r>
    </w:p>
    <w:p w:rsidR="00CC6A84" w:rsidRPr="00F10753" w:rsidRDefault="00CC6A84" w:rsidP="009B3505">
      <w:r w:rsidRPr="00F10753">
        <w:rPr>
          <w:b/>
          <w:bCs/>
        </w:rPr>
        <w:t>KAERLE VAN DUESELDONCK / 1530.</w:t>
      </w:r>
      <w:r w:rsidRPr="00F10753">
        <w:t xml:space="preserve"> </w:t>
      </w:r>
    </w:p>
    <w:p w:rsidR="00CC6A84" w:rsidRPr="00F10753" w:rsidRDefault="00CC6A84" w:rsidP="009B3505">
      <w:pPr>
        <w:rPr>
          <w:lang w:val="fr-BE"/>
        </w:rPr>
      </w:pPr>
      <w:r w:rsidRPr="00F10753">
        <w:rPr>
          <w:b/>
          <w:bCs/>
        </w:rPr>
        <w:t xml:space="preserve">JORIS EDELINCX / 1564.                       </w:t>
      </w:r>
      <w:r w:rsidRPr="00F10753">
        <w:rPr>
          <w:b/>
          <w:bCs/>
          <w:lang w:val="fr-BE"/>
        </w:rPr>
        <w:t>JEAN EMONT / 1619.</w:t>
      </w:r>
      <w:r w:rsidRPr="00F10753">
        <w:rPr>
          <w:lang w:val="fr-BE"/>
        </w:rPr>
        <w:t xml:space="preserve"> </w:t>
      </w:r>
    </w:p>
    <w:p w:rsidR="00CC6A84" w:rsidRPr="00F10753" w:rsidRDefault="00CC6A84" w:rsidP="009B3505">
      <w:pPr>
        <w:rPr>
          <w:lang w:val="fr-BE"/>
        </w:rPr>
      </w:pPr>
      <w:r w:rsidRPr="00F10753">
        <w:rPr>
          <w:b/>
          <w:bCs/>
          <w:lang w:val="fr-BE"/>
        </w:rPr>
        <w:t>FLORIS FONCK / 1611.                          JACQUES DE LA FONTEIJNE / 1574.</w:t>
      </w:r>
      <w:r w:rsidRPr="00F10753">
        <w:rPr>
          <w:lang w:val="fr-BE"/>
        </w:rPr>
        <w:t xml:space="preserve"> </w:t>
      </w:r>
    </w:p>
    <w:p w:rsidR="00CC6A84" w:rsidRPr="00F10753" w:rsidRDefault="00CC6A84" w:rsidP="009B3505">
      <w:r w:rsidRPr="00F10753">
        <w:rPr>
          <w:b/>
          <w:bCs/>
        </w:rPr>
        <w:t>JAN VAN GELRE / 1621.                        JORIS G(H)IJGER / 1623.</w:t>
      </w:r>
      <w:r w:rsidRPr="00F10753">
        <w:t xml:space="preserve"> </w:t>
      </w:r>
    </w:p>
    <w:p w:rsidR="00CC6A84" w:rsidRPr="00F10753" w:rsidRDefault="00CC6A84" w:rsidP="009B3505">
      <w:r w:rsidRPr="00F10753">
        <w:rPr>
          <w:b/>
          <w:bCs/>
        </w:rPr>
        <w:t>STEVEN HENRICX / 1581.                     WILLEM VAN DEN HEUVEL / 1596.</w:t>
      </w:r>
      <w:r w:rsidRPr="00F10753">
        <w:t xml:space="preserve"> </w:t>
      </w:r>
    </w:p>
    <w:p w:rsidR="00CC6A84" w:rsidRPr="00F10753" w:rsidRDefault="00CC6A84" w:rsidP="009B3505">
      <w:r w:rsidRPr="00F10753">
        <w:rPr>
          <w:b/>
          <w:bCs/>
        </w:rPr>
        <w:t>GEERAERT DE HOUWER / 1626.       ERASMUS VAN HOVELINGEN / 1573.</w:t>
      </w:r>
      <w:r w:rsidRPr="00F10753">
        <w:t xml:space="preserve"> </w:t>
      </w:r>
    </w:p>
    <w:p w:rsidR="00CC6A84" w:rsidRPr="00F10753" w:rsidRDefault="00CC6A84" w:rsidP="009B3505">
      <w:r w:rsidRPr="00F10753">
        <w:rPr>
          <w:b/>
          <w:bCs/>
        </w:rPr>
        <w:t>ROBERT VAN HUFFEL / 1566.              NIKOLAES HUYBRECHTS / 1588.</w:t>
      </w:r>
      <w:r w:rsidRPr="00F10753">
        <w:t xml:space="preserve"> </w:t>
      </w:r>
    </w:p>
    <w:p w:rsidR="00CC6A84" w:rsidRPr="00F10753" w:rsidRDefault="00CC6A84" w:rsidP="009B3505">
      <w:r w:rsidRPr="00F10753">
        <w:rPr>
          <w:b/>
          <w:bCs/>
        </w:rPr>
        <w:t>ASSUERUS VAN JAERSVELT / 1563-1566.</w:t>
      </w:r>
      <w:r w:rsidRPr="00F10753">
        <w:t xml:space="preserve"> </w:t>
      </w:r>
    </w:p>
    <w:p w:rsidR="00CC6A84" w:rsidRPr="00F10753" w:rsidRDefault="00CC6A84" w:rsidP="009B3505">
      <w:pPr>
        <w:rPr>
          <w:lang w:val="fr-BE"/>
        </w:rPr>
      </w:pPr>
      <w:r w:rsidRPr="00F10753">
        <w:rPr>
          <w:b/>
          <w:bCs/>
        </w:rPr>
        <w:t xml:space="preserve">LIEVEN VAN LATHEM / 1493-1515.     </w:t>
      </w:r>
      <w:r w:rsidRPr="00F10753">
        <w:rPr>
          <w:b/>
          <w:bCs/>
          <w:lang w:val="fr-BE"/>
        </w:rPr>
        <w:t>HANS LESCORNET / 1611-1640.</w:t>
      </w:r>
      <w:r w:rsidRPr="00F10753">
        <w:rPr>
          <w:lang w:val="fr-BE"/>
        </w:rPr>
        <w:t xml:space="preserve"> </w:t>
      </w:r>
    </w:p>
    <w:p w:rsidR="00CC6A84" w:rsidRPr="00F10753" w:rsidRDefault="00CC6A84" w:rsidP="009B3505">
      <w:r w:rsidRPr="00F10753">
        <w:rPr>
          <w:b/>
          <w:bCs/>
          <w:lang w:val="fr-BE"/>
        </w:rPr>
        <w:t xml:space="preserve">MICHIEL VAN LILLE / 1468.                 </w:t>
      </w:r>
      <w:r w:rsidRPr="00F10753">
        <w:rPr>
          <w:b/>
          <w:bCs/>
        </w:rPr>
        <w:t>PEETER LISSAU / 1615.</w:t>
      </w:r>
      <w:r w:rsidRPr="00F10753">
        <w:t xml:space="preserve"> </w:t>
      </w:r>
    </w:p>
    <w:p w:rsidR="00CC6A84" w:rsidRPr="00F10753" w:rsidRDefault="00CC6A84" w:rsidP="009B3505">
      <w:r w:rsidRPr="00F10753">
        <w:rPr>
          <w:b/>
          <w:bCs/>
        </w:rPr>
        <w:t>JERCOM VAN DEN MANACKER / 1579-85.</w:t>
      </w:r>
      <w:r w:rsidRPr="00F10753">
        <w:t xml:space="preserve"> </w:t>
      </w:r>
    </w:p>
    <w:p w:rsidR="00CC6A84" w:rsidRPr="00F10753" w:rsidRDefault="00CC6A84" w:rsidP="009B3505">
      <w:r w:rsidRPr="00F10753">
        <w:rPr>
          <w:b/>
          <w:bCs/>
        </w:rPr>
        <w:t>PEETER MASSIET / 1622.                        FRANS MATSYS / 1538.</w:t>
      </w:r>
      <w:r w:rsidRPr="00F10753">
        <w:t xml:space="preserve"> </w:t>
      </w:r>
    </w:p>
    <w:p w:rsidR="00CC6A84" w:rsidRPr="00F10753" w:rsidRDefault="00CC6A84" w:rsidP="009B3505">
      <w:r w:rsidRPr="00F10753">
        <w:rPr>
          <w:b/>
          <w:bCs/>
        </w:rPr>
        <w:t>ERNEST VAN MEERWIJCK / 1617.       JAN DE MEIJ / 1542.</w:t>
      </w:r>
      <w:r w:rsidRPr="00F10753">
        <w:t xml:space="preserve"> </w:t>
      </w:r>
    </w:p>
    <w:p w:rsidR="00CC6A84" w:rsidRPr="00F10753" w:rsidRDefault="00CC6A84" w:rsidP="009B3505">
      <w:r w:rsidRPr="00F10753">
        <w:rPr>
          <w:b/>
          <w:bCs/>
        </w:rPr>
        <w:t>JAN VAN VLIERDEN gezegd VAN NIMMENGHEM / 1483.</w:t>
      </w:r>
      <w:r w:rsidRPr="00F10753">
        <w:t xml:space="preserve"> </w:t>
      </w:r>
    </w:p>
    <w:p w:rsidR="00CC6A84" w:rsidRPr="00F10753" w:rsidRDefault="00CC6A84" w:rsidP="009B3505">
      <w:r w:rsidRPr="00F10753">
        <w:rPr>
          <w:b/>
          <w:bCs/>
        </w:rPr>
        <w:t xml:space="preserve">BARTHOLOMEUS OORT / 1546.        HENRI VAN PAESSCHEN / 1595.            </w:t>
      </w:r>
    </w:p>
    <w:p w:rsidR="00CC6A84" w:rsidRPr="00F10753" w:rsidRDefault="00CC6A84" w:rsidP="009B3505">
      <w:r w:rsidRPr="00F10753">
        <w:rPr>
          <w:b/>
          <w:bCs/>
        </w:rPr>
        <w:t>JAN VAN OVERSCHELDE of de TRANSCALDIM / 1313.</w:t>
      </w:r>
      <w:r w:rsidRPr="00F10753">
        <w:t xml:space="preserve"> </w:t>
      </w:r>
    </w:p>
    <w:p w:rsidR="00CC6A84" w:rsidRPr="00F10753" w:rsidRDefault="00CC6A84" w:rsidP="009B3505">
      <w:r w:rsidRPr="00F10753">
        <w:rPr>
          <w:b/>
          <w:bCs/>
        </w:rPr>
        <w:t>ENGEL PIT / 1583.                                      GEERAERT DE RASIERES / 1580.</w:t>
      </w:r>
      <w:r w:rsidRPr="00F10753">
        <w:t xml:space="preserve"> </w:t>
      </w:r>
    </w:p>
    <w:p w:rsidR="00CC6A84" w:rsidRPr="00F10753" w:rsidRDefault="00CC6A84" w:rsidP="009B3505">
      <w:pPr>
        <w:rPr>
          <w:lang w:val="fr-BE"/>
        </w:rPr>
      </w:pPr>
      <w:r w:rsidRPr="00F10753">
        <w:rPr>
          <w:b/>
          <w:bCs/>
          <w:lang w:val="fr-BE"/>
        </w:rPr>
        <w:t>JANNE ROELANTS / 1542.                        LODEWIJCK LE ROY / 1623.</w:t>
      </w:r>
      <w:r w:rsidRPr="00F10753">
        <w:rPr>
          <w:lang w:val="fr-BE"/>
        </w:rPr>
        <w:t xml:space="preserve"> </w:t>
      </w:r>
    </w:p>
    <w:p w:rsidR="00CC6A84" w:rsidRPr="00F10753" w:rsidRDefault="00CC6A84" w:rsidP="009B3505">
      <w:r w:rsidRPr="00F10753">
        <w:rPr>
          <w:b/>
          <w:bCs/>
        </w:rPr>
        <w:t>JACQUES SCHOOF / 1619.                        JACQUES STUER / 1539.</w:t>
      </w:r>
      <w:r w:rsidRPr="00F10753">
        <w:t xml:space="preserve"> </w:t>
      </w:r>
    </w:p>
    <w:p w:rsidR="00CC6A84" w:rsidRPr="00F10753" w:rsidRDefault="00CC6A84" w:rsidP="009B3505">
      <w:r w:rsidRPr="00F10753">
        <w:rPr>
          <w:b/>
          <w:bCs/>
        </w:rPr>
        <w:t>JAN VAN SUERS / 1402.                             MAGDALENA SIMONS /1605.</w:t>
      </w:r>
      <w:r w:rsidRPr="00F10753">
        <w:t xml:space="preserve"> </w:t>
      </w:r>
    </w:p>
    <w:p w:rsidR="00CC6A84" w:rsidRPr="00F10753" w:rsidRDefault="00CC6A84" w:rsidP="009B3505">
      <w:r w:rsidRPr="00F10753">
        <w:rPr>
          <w:b/>
          <w:bCs/>
        </w:rPr>
        <w:t>ARTUS THIENLIER / 1613.                       JAN VAN TRUT / 1415.</w:t>
      </w:r>
      <w:r w:rsidRPr="00F10753">
        <w:t xml:space="preserve"> </w:t>
      </w:r>
    </w:p>
    <w:p w:rsidR="00CC6A84" w:rsidRPr="00F10753" w:rsidRDefault="00CC6A84" w:rsidP="009B3505">
      <w:r w:rsidRPr="00F10753">
        <w:rPr>
          <w:b/>
          <w:bCs/>
        </w:rPr>
        <w:t>MATTHEUS VALCK(X) / 1582.                ADRIEN VALCK / 1612.</w:t>
      </w:r>
      <w:r w:rsidRPr="00F10753">
        <w:t xml:space="preserve"> </w:t>
      </w:r>
    </w:p>
    <w:p w:rsidR="00CC6A84" w:rsidRPr="00F10753" w:rsidRDefault="00CC6A84" w:rsidP="009B3505">
      <w:r w:rsidRPr="00F10753">
        <w:rPr>
          <w:b/>
          <w:bCs/>
        </w:rPr>
        <w:t>SIGEBERT WATERLOOS / 1600.             JANNE DE WINT / 1554.</w:t>
      </w:r>
      <w:r w:rsidRPr="00F10753">
        <w:t xml:space="preserve"> </w:t>
      </w:r>
    </w:p>
    <w:p w:rsidR="00CC6A84" w:rsidRPr="00F10753" w:rsidRDefault="00CC6A84" w:rsidP="009B3505">
      <w:r w:rsidRPr="00F10753">
        <w:rPr>
          <w:b/>
          <w:bCs/>
        </w:rPr>
        <w:t>GUILLIAM WILLEMSENS / 1621.           HEINRIC WISSE / 1468.</w:t>
      </w:r>
      <w:r w:rsidRPr="00F10753">
        <w:t xml:space="preserve"> </w:t>
      </w:r>
    </w:p>
    <w:p w:rsidR="00CC6A84" w:rsidRPr="00F10753" w:rsidRDefault="00CC6A84" w:rsidP="009B3505">
      <w:r w:rsidRPr="00F10753">
        <w:rPr>
          <w:b/>
          <w:bCs/>
        </w:rPr>
        <w:t xml:space="preserve">PEETER WOLFGANCK / 1514. </w:t>
      </w:r>
    </w:p>
    <w:p w:rsidR="00CC6A84" w:rsidRPr="00F10753" w:rsidRDefault="00CC6A84" w:rsidP="009B3505">
      <w:r w:rsidRPr="00F10753">
        <w:rPr>
          <w:b/>
          <w:bCs/>
        </w:rPr>
        <w:t>En vele, vele anderen.          </w:t>
      </w:r>
      <w:r w:rsidRPr="00F10753">
        <w:t xml:space="preserve"> </w:t>
      </w:r>
    </w:p>
    <w:p w:rsidR="00CC6A84" w:rsidRPr="00F10753" w:rsidRDefault="00CC6A84" w:rsidP="009B3505">
      <w:r w:rsidRPr="00F10753">
        <w:rPr>
          <w:b/>
          <w:bCs/>
        </w:rPr>
        <w:t xml:space="preserve">Bron: </w:t>
      </w:r>
      <w:r w:rsidRPr="00F10753">
        <w:rPr>
          <w:i/>
          <w:iCs/>
        </w:rPr>
        <w:t>Fonds E. DILIS, doos c, 25 en A.A.B. Deel 35, blz. 312-317.</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GENEALOGISCHE BIJLAGEN:</w:t>
      </w:r>
      <w:r w:rsidRPr="00F10753">
        <w:t xml:space="preserve"> </w:t>
      </w:r>
    </w:p>
    <w:p w:rsidR="00CC6A84" w:rsidRPr="00F10753" w:rsidRDefault="00CC6A84" w:rsidP="009B3505">
      <w:r w:rsidRPr="00F10753">
        <w:rPr>
          <w:b/>
          <w:bCs/>
        </w:rPr>
        <w:t>De navolgende fragment-genealogieën hebben sommige als bron “De Insolvente Boedelskamer”. Daar werden de boeken neergelegd van failliette ondernemers; deze bevatten soms een schat aan correspondentie en aantekeningen, voor onderzoekers van betreffende families soms een waar lustoord !</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BERTELS:</w:t>
      </w:r>
      <w:r w:rsidRPr="00F10753">
        <w:t xml:space="preserve"> </w:t>
      </w:r>
    </w:p>
    <w:p w:rsidR="00CC6A84" w:rsidRPr="00F10753" w:rsidRDefault="00CC6A84" w:rsidP="009B3505">
      <w:r w:rsidRPr="00F10753">
        <w:rPr>
          <w:b/>
          <w:bCs/>
        </w:rPr>
        <w:t>HENDRIK BERTELS, verliet Antwerpen vóór de vrede van Munster, werd op 22 juli 1639 poorter van Amsterdam. Protestant. Hij was gehuwd met een dochter van GERRIT HENDRICKSE.</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HENDRIK, volgt I.</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WYBRAND, koopman.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BARBARA, tr. met JACOBUS SCHUYT.</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ELISABETH, tr. met DANIEL of DAVID SMOUT.</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GERRIT.</w:t>
      </w:r>
      <w:r w:rsidRPr="00F10753">
        <w:t xml:space="preserve"> </w:t>
      </w:r>
    </w:p>
    <w:p w:rsidR="00CC6A84" w:rsidRPr="00F10753" w:rsidRDefault="00CC6A84" w:rsidP="009B3505">
      <w:r w:rsidRPr="00F10753">
        <w:rPr>
          <w:b/>
          <w:bCs/>
        </w:rPr>
        <w:t> </w:t>
      </w:r>
      <w:r w:rsidRPr="00F10753">
        <w:t xml:space="preserve"> </w:t>
      </w:r>
    </w:p>
    <w:p w:rsidR="00CC6A84" w:rsidRDefault="00CC6A84" w:rsidP="009B3505">
      <w:r w:rsidRPr="00F10753">
        <w:rPr>
          <w:b/>
          <w:bCs/>
        </w:rPr>
        <w:t xml:space="preserve">I. </w:t>
      </w:r>
      <w:r w:rsidRPr="00F10753">
        <w:rPr>
          <w:b/>
          <w:bCs/>
          <w:sz w:val="14"/>
          <w:szCs w:val="14"/>
        </w:rPr>
        <w:t xml:space="preserve">   </w:t>
      </w:r>
      <w:r w:rsidRPr="00F10753">
        <w:rPr>
          <w:b/>
          <w:bCs/>
        </w:rPr>
        <w:t>HENDRIK BERTELS, geb. Amsterdam 25 sept. 1639, tr. 1663 met MARGARETHA AUXBREBIS. Na bankroet te Amsterdam, vlucht hij zonder vrouw maar met zijn dochtertje EVA naar Antwerpen en wordt R.K. Na de scheiding met zijn vrouw, wordt EVA toegewezen aan zijn vorm. echtgenote, maar HENDRIK weigert dat.</w:t>
      </w:r>
      <w:r w:rsidRPr="00F10753">
        <w:t xml:space="preserve"> </w:t>
      </w:r>
    </w:p>
    <w:p w:rsidR="00CC6A84" w:rsidRPr="00F10753" w:rsidRDefault="00CC6A84" w:rsidP="009B3505">
      <w:r w:rsidRPr="00F10753">
        <w:rPr>
          <w:b/>
          <w:bCs/>
        </w:rPr>
        <w:t xml:space="preserve"> PIETER, ELISABETH en HENRIETTE MARIJN waren res. zijn neef en nichten.   </w:t>
      </w:r>
    </w:p>
    <w:p w:rsidR="00CC6A84" w:rsidRPr="00F10753" w:rsidRDefault="00CC6A84" w:rsidP="009B3505">
      <w:r w:rsidRPr="00F10753">
        <w:rPr>
          <w:b/>
          <w:bCs/>
        </w:rPr>
        <w:t xml:space="preserve">Bron: </w:t>
      </w:r>
      <w:r w:rsidRPr="00F10753">
        <w:rPr>
          <w:i/>
          <w:iCs/>
        </w:rPr>
        <w:t>De Insolvente Boedelskamer, A.A.B. Deel 36, blz. 66-70.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MONTENS:</w:t>
      </w:r>
      <w:r w:rsidRPr="00F10753">
        <w:t xml:space="preserve"> </w:t>
      </w:r>
    </w:p>
    <w:p w:rsidR="00CC6A84" w:rsidRPr="00F10753" w:rsidRDefault="00CC6A84" w:rsidP="009B3505">
      <w:r w:rsidRPr="00F10753">
        <w:rPr>
          <w:b/>
          <w:bCs/>
        </w:rPr>
        <w:t>HENDRIK MONTENS, de oude, koopman te Breda, ovl. 1553, tr. met NN.</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WILLEM.</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SEVERIJN.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HENDRIK, volgt I.</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EMBRECHT, priester en kanunnik te Breda.</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HENDRIK MONTENS, de jonge, “treorier generaal ende raedt van den prins van  Oranje”, tr. 1e met GEERTRUIT GODAR, PETERSdochter, tr 2e met AGNETA  VAN DER HAGHEN, dochter van PETER VAN DER HAGHEN. </w:t>
      </w:r>
    </w:p>
    <w:p w:rsidR="00CC6A84" w:rsidRPr="00F10753" w:rsidRDefault="00CC6A84" w:rsidP="009B3505">
      <w:r w:rsidRPr="00F10753">
        <w:rPr>
          <w:b/>
          <w:bCs/>
        </w:rPr>
        <w:t>     Uit het 1e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GODEVAERT, Mr. in de rechten, Jonker, tresorier, Schepene en Binnenburgemeester te Breda, Schepene te Antwerpen op 3 dec. 1581 tot 1584, poorter geworden op 9 dec. 1583, Stadskolonel in 1584.  </w:t>
      </w:r>
    </w:p>
    <w:p w:rsidR="00CC6A84" w:rsidRPr="00F10753" w:rsidRDefault="00CC6A84" w:rsidP="009B3505">
      <w:r w:rsidRPr="00F10753">
        <w:rPr>
          <w:b/>
          <w:bCs/>
        </w:rPr>
        <w:t>     Uit het 2e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MICHIEL.</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JOSINE.</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 xml:space="preserve">GEERTRUYT.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Verdere MONTENS te Antwerpen: AGNEETE MONTENS, tante van GODEVAERT, tr. met MICHIEL WACHMANS, hun zoon is HUIBRECHT WACHMANS.</w:t>
      </w:r>
      <w:r w:rsidRPr="00F10753">
        <w:t xml:space="preserve"> </w:t>
      </w:r>
    </w:p>
    <w:p w:rsidR="00CC6A84" w:rsidRPr="00F10753" w:rsidRDefault="00CC6A84" w:rsidP="009B3505">
      <w:r w:rsidRPr="00F10753">
        <w:rPr>
          <w:b/>
          <w:bCs/>
        </w:rPr>
        <w:t>CATHARINA MONTENS tr. met BARTHOLOMEUS VAN DER CORPUT, stadssecretaris.</w:t>
      </w:r>
      <w:r w:rsidRPr="00F10753">
        <w:t xml:space="preserve"> </w:t>
      </w:r>
    </w:p>
    <w:p w:rsidR="00CC6A84" w:rsidRPr="00F10753" w:rsidRDefault="00CC6A84" w:rsidP="009B3505">
      <w:r w:rsidRPr="00F10753">
        <w:rPr>
          <w:b/>
          <w:bCs/>
        </w:rPr>
        <w:t xml:space="preserve">Bron: </w:t>
      </w:r>
      <w:r w:rsidRPr="00F10753">
        <w:rPr>
          <w:i/>
          <w:iCs/>
        </w:rPr>
        <w:t>Antwerpiensia, Deel 16, blz. 60-67.</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Fragment-genealogie LUYDINCX:</w:t>
      </w:r>
      <w:r w:rsidRPr="00F10753">
        <w:t xml:space="preserve"> </w:t>
      </w:r>
    </w:p>
    <w:p w:rsidR="00CC6A84" w:rsidRPr="00F10753" w:rsidRDefault="00CC6A84" w:rsidP="009B3505">
      <w:r w:rsidRPr="00F10753">
        <w:rPr>
          <w:b/>
          <w:bCs/>
        </w:rPr>
        <w:t>PAUWEL LUYDINCX of ook soms LUYCKX, huidevetter, deken van de Ouden Voetboog, ovl. 4 dec. 1586. Testamentuitvoerders: FRANQOIS LE FORT en SEVERIJN RUBBENS. Was zelf in 1569 samen met MACHIEL MATHYS testamentuitvoerders van de nalatenschap van EVA JACOPS, weduwe van EVERAERT DE COSTERE. Idem voor de nalatenschap van PETER PROOSTMANS, zijn neef met FRANS DE CONINCK.</w:t>
      </w:r>
      <w:r w:rsidRPr="00F10753">
        <w:t xml:space="preserve"> </w:t>
      </w:r>
    </w:p>
    <w:p w:rsidR="00CC6A84" w:rsidRPr="00F10753" w:rsidRDefault="00CC6A84" w:rsidP="009B3505">
      <w:r w:rsidRPr="00F10753">
        <w:rPr>
          <w:b/>
          <w:bCs/>
        </w:rPr>
        <w:t>Zoon PAUWEL LUYDINCX tr. 1e met ELISABETH NYS, tr. 2e met LAURENTIA HOECX.</w:t>
      </w:r>
      <w:r w:rsidRPr="00F10753">
        <w:t xml:space="preserve"> </w:t>
      </w:r>
    </w:p>
    <w:p w:rsidR="00CC6A84" w:rsidRPr="00F10753" w:rsidRDefault="00CC6A84" w:rsidP="009B3505">
      <w:r w:rsidRPr="00F10753">
        <w:rPr>
          <w:b/>
          <w:bCs/>
        </w:rPr>
        <w:t xml:space="preserve">Bron: </w:t>
      </w:r>
      <w:r w:rsidRPr="00F10753">
        <w:rPr>
          <w:i/>
          <w:iCs/>
        </w:rPr>
        <w:t>De Insolvente Boedelskamer, A.A.B. Deel 36, blz. 71-73.</w:t>
      </w:r>
      <w:r w:rsidRPr="00F10753">
        <w:rPr>
          <w:b/>
          <w:bCs/>
        </w:rPr>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DE LIEVIN:</w:t>
      </w:r>
      <w:r w:rsidRPr="00F10753">
        <w:t xml:space="preserve"> </w:t>
      </w:r>
    </w:p>
    <w:p w:rsidR="00CC6A84" w:rsidRPr="00F10753" w:rsidRDefault="00CC6A84" w:rsidP="009B3505">
      <w:r w:rsidRPr="00F10753">
        <w:rPr>
          <w:b/>
          <w:bCs/>
        </w:rPr>
        <w:t>JACQUES DE LIEVIN tr. met PHILIPPIN DE LAMELIN, vrouwe van Famars, Froidcourt, &amp;c.</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Meerdere kinderen w.o. CHARLES,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CHARLES DE LIEVIN alias FAMARS, tr. met CATHERINE HINCKAERT, vrouwe van Ohain, Cerfontaine en Nattignies.</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PHILIPPE DE LIEVIN, heer van Famars, ovl. 1639, als kolonel in dienst der Republiek te Bergen op Zoom, tr. met LOUISE, dochter van MARNIX VAN ST-ALDEGONDE.</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 xml:space="preserve">WILLEM, ovl. 1624, sneuvelt as luitenant-kolonel der Staten voor ‘s Hertogenbosch.    </w:t>
      </w:r>
    </w:p>
    <w:p w:rsidR="00CC6A84" w:rsidRPr="00F10753" w:rsidRDefault="00CC6A84" w:rsidP="009B3505">
      <w:r w:rsidRPr="00F10753">
        <w:rPr>
          <w:b/>
          <w:bCs/>
        </w:rPr>
        <w:t xml:space="preserve">Bron: </w:t>
      </w:r>
      <w:r w:rsidRPr="00F10753">
        <w:rPr>
          <w:i/>
          <w:iCs/>
        </w:rPr>
        <w:t>Antwerpiensia, Deel 16, blz. 152-159.</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Fragment-genealogie DE PRET:</w:t>
      </w:r>
      <w:r w:rsidRPr="00F10753">
        <w:t xml:space="preserve"> </w:t>
      </w:r>
    </w:p>
    <w:p w:rsidR="00CC6A84" w:rsidRPr="00F10753" w:rsidRDefault="00CC6A84" w:rsidP="009B3505">
      <w:r w:rsidRPr="00F10753">
        <w:rPr>
          <w:b/>
          <w:bCs/>
        </w:rPr>
        <w:t>MICHIEL DE PRET (DE PRECK, DUPRET), geb. 1516, koopman en bereider van lakenen, tr. mei 1548 in OLV Antwerpen met ELISABETH VAN APPELTERREN.</w:t>
      </w:r>
      <w:r w:rsidRPr="00F10753">
        <w:t xml:space="preserve"> </w:t>
      </w:r>
    </w:p>
    <w:p w:rsidR="00CC6A84" w:rsidRPr="00F10753" w:rsidRDefault="00CC6A84" w:rsidP="009B3505">
      <w:r w:rsidRPr="00F10753">
        <w:rPr>
          <w:b/>
          <w:bCs/>
        </w:rPr>
        <w:t>Kinderen uit dit huwelijk, volgorde willekeurig:</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PETER, volgt I.</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PAUL, volgt II.</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MARIA, koopvrouw, tr. 1e met FRANCISCUS VAN PRUYSSEN, tr. 2e met LIEVEN DE MEYERE.</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ANDRIES, volgt III.</w:t>
      </w:r>
      <w:r w:rsidRPr="00F10753">
        <w:t xml:space="preserve"> </w:t>
      </w:r>
    </w:p>
    <w:p w:rsidR="00CC6A84" w:rsidRDefault="00CC6A84" w:rsidP="009B3505">
      <w:pPr>
        <w:rPr>
          <w:b/>
          <w:bCs/>
        </w:rPr>
      </w:pPr>
    </w:p>
    <w:p w:rsidR="00CC6A84" w:rsidRPr="00F10753" w:rsidRDefault="00CC6A84" w:rsidP="009B3505">
      <w:r w:rsidRPr="00F10753">
        <w:rPr>
          <w:b/>
          <w:bCs/>
        </w:rPr>
        <w:t xml:space="preserve"> I. </w:t>
      </w:r>
      <w:r w:rsidRPr="00F10753">
        <w:rPr>
          <w:b/>
          <w:bCs/>
          <w:sz w:val="14"/>
          <w:szCs w:val="14"/>
        </w:rPr>
        <w:t xml:space="preserve">   </w:t>
      </w:r>
      <w:r w:rsidRPr="00F10753">
        <w:rPr>
          <w:b/>
          <w:bCs/>
        </w:rPr>
        <w:t xml:space="preserve">PETER DE PRET, geb. 1560, Koopman van “wulle </w:t>
      </w:r>
      <w:r>
        <w:rPr>
          <w:b/>
          <w:bCs/>
        </w:rPr>
        <w:t>lakenen”, ovl. juli 1594 “int  </w:t>
      </w:r>
      <w:r w:rsidRPr="00F10753">
        <w:rPr>
          <w:b/>
          <w:bCs/>
        </w:rPr>
        <w:t xml:space="preserve"> reysen over Gent”, tr. 1589 met ANNA VAN RODE, dochter van JAN VAN RODE  en CLARA DE HOOST.</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JOANNES, ged. OLV-Antwerpen 30 nov. 1593, Cousmaker in 1621.</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 xml:space="preserve">ANNA, tr. 1e met ARTUR VAN GEMERT, tr. 2e met MICHIEL RONGERS, zilversmid.       </w:t>
      </w:r>
      <w:r w:rsidRPr="00F10753">
        <w:rPr>
          <w:b/>
          <w:bCs/>
          <w:i/>
          <w:iCs/>
        </w:rPr>
        <w:t> </w:t>
      </w:r>
      <w:r w:rsidRPr="00F10753">
        <w:rPr>
          <w:b/>
          <w:bCs/>
        </w:rPr>
        <w:t>            </w:t>
      </w:r>
      <w:r w:rsidRPr="00F10753">
        <w:t xml:space="preserve"> </w:t>
      </w:r>
    </w:p>
    <w:p w:rsidR="00CC6A84" w:rsidRPr="00F10753" w:rsidRDefault="00CC6A84" w:rsidP="009B3505">
      <w:r w:rsidRPr="00F10753">
        <w:t xml:space="preserve">  </w:t>
      </w:r>
    </w:p>
    <w:p w:rsidR="00CC6A84" w:rsidRPr="00F10753" w:rsidRDefault="00CC6A84" w:rsidP="009B3505">
      <w:r w:rsidRPr="00F10753">
        <w:rPr>
          <w:b/>
          <w:bCs/>
        </w:rPr>
        <w:t xml:space="preserve">II. PAUL DE PRET, ovl. vóór 1604, tr. met ANNA BERRENBERCH, dochter van  </w:t>
      </w:r>
    </w:p>
    <w:p w:rsidR="00CC6A84" w:rsidRPr="00F10753" w:rsidRDefault="00CC6A84" w:rsidP="009B3505">
      <w:r w:rsidRPr="00F10753">
        <w:rPr>
          <w:b/>
          <w:bCs/>
        </w:rPr>
        <w:t>     PAUL BERRENBERCH.</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MICHIEL, ged. OLV-Antwerpen 29 sept. 1594.</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PAUL, ged. OLV-Antwerpen 6 jan. 1596.</w:t>
      </w:r>
      <w:r w:rsidRPr="00F10753">
        <w:t xml:space="preserve">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rPr>
        <w:t xml:space="preserve">III. ANDRIES DE PRET, tr. St. Truiden 15 nov. 1588 met ANNA PUTHEANA, dochter   </w:t>
      </w:r>
    </w:p>
    <w:p w:rsidR="00CC6A84" w:rsidRPr="00F10753" w:rsidRDefault="00CC6A84" w:rsidP="009B3505">
      <w:r w:rsidRPr="00F10753">
        <w:rPr>
          <w:b/>
          <w:bCs/>
        </w:rPr>
        <w:t>      van THOMAS PUTHEANA en MARIE A SPECULO.</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THOMAS, volgt IV.</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MICHIEL, geb. St. Truiden 15 aug. 1589.</w:t>
      </w:r>
      <w:r w:rsidRPr="00F10753">
        <w:t xml:space="preserve"> </w:t>
      </w:r>
    </w:p>
    <w:p w:rsidR="00CC6A84" w:rsidRPr="00F10753" w:rsidRDefault="00CC6A84" w:rsidP="009B3505">
      <w:pPr>
        <w:rPr>
          <w:lang w:val="en-GB"/>
        </w:rPr>
      </w:pPr>
      <w:r w:rsidRPr="00F10753">
        <w:rPr>
          <w:b/>
          <w:bCs/>
          <w:lang w:val="en-GB"/>
        </w:rPr>
        <w:t xml:space="preserve">c. </w:t>
      </w:r>
      <w:r w:rsidRPr="00F10753">
        <w:rPr>
          <w:b/>
          <w:bCs/>
          <w:sz w:val="14"/>
          <w:szCs w:val="14"/>
          <w:lang w:val="en-GB"/>
        </w:rPr>
        <w:t xml:space="preserve">  </w:t>
      </w:r>
      <w:r w:rsidRPr="00F10753">
        <w:rPr>
          <w:b/>
          <w:bCs/>
          <w:lang w:val="en-GB"/>
        </w:rPr>
        <w:t>ELISABETH, geb. St. Truiden 25 sept. 1593.</w:t>
      </w:r>
      <w:r w:rsidRPr="00F10753">
        <w:rPr>
          <w:lang w:val="en-GB"/>
        </w:rPr>
        <w:t xml:space="preserve"> </w:t>
      </w:r>
    </w:p>
    <w:p w:rsidR="00CC6A84" w:rsidRPr="00F10753" w:rsidRDefault="00CC6A84" w:rsidP="009B3505">
      <w:r w:rsidRPr="00F10753">
        <w:rPr>
          <w:b/>
          <w:bCs/>
        </w:rPr>
        <w:t xml:space="preserve">d. </w:t>
      </w:r>
      <w:r w:rsidRPr="00F10753">
        <w:rPr>
          <w:b/>
          <w:bCs/>
          <w:sz w:val="14"/>
          <w:szCs w:val="14"/>
        </w:rPr>
        <w:t xml:space="preserve">  </w:t>
      </w:r>
      <w:r w:rsidRPr="00F10753">
        <w:rPr>
          <w:b/>
          <w:bCs/>
        </w:rPr>
        <w:t>ADOLF, geb. St. Truiden 18 juli 1596.</w:t>
      </w:r>
      <w:r w:rsidRPr="00F10753">
        <w:t xml:space="preserve"> </w:t>
      </w:r>
    </w:p>
    <w:p w:rsidR="00CC6A84" w:rsidRPr="00F10753" w:rsidRDefault="00CC6A84" w:rsidP="009B3505">
      <w:r w:rsidRPr="00F10753">
        <w:rPr>
          <w:b/>
          <w:bCs/>
        </w:rPr>
        <w:t xml:space="preserve">e. </w:t>
      </w:r>
      <w:r w:rsidRPr="00F10753">
        <w:rPr>
          <w:b/>
          <w:bCs/>
          <w:sz w:val="14"/>
          <w:szCs w:val="14"/>
        </w:rPr>
        <w:t xml:space="preserve">  </w:t>
      </w:r>
      <w:r w:rsidRPr="00F10753">
        <w:rPr>
          <w:b/>
          <w:bCs/>
        </w:rPr>
        <w:t>WALTER, geb. St. Truiden 30 mei 1598.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IV. THOMAS DE PRET, geb. </w:t>
      </w:r>
      <w:r w:rsidRPr="00F10753">
        <w:rPr>
          <w:b/>
          <w:bCs/>
          <w:lang w:val="en-GB"/>
        </w:rPr>
        <w:t xml:space="preserve">St. Truiden 26 april 1591, ovl. 17 sept. 1653, tr. </w:t>
      </w:r>
      <w:r w:rsidRPr="00F10753">
        <w:rPr>
          <w:b/>
          <w:bCs/>
        </w:rPr>
        <w:t xml:space="preserve">OLV- </w:t>
      </w:r>
    </w:p>
    <w:p w:rsidR="00CC6A84" w:rsidRPr="00F10753" w:rsidRDefault="00CC6A84" w:rsidP="009B3505">
      <w:r w:rsidRPr="00F10753">
        <w:rPr>
          <w:b/>
          <w:bCs/>
        </w:rPr>
        <w:t>       Antwerpen 7 febr. 1623 met SUZANNA FOURMENOIS, Koopvrouw, geb. 21 dec. 1604, ovl. 6 jan. 1666, dochter van JAN FOURMENOIS en SUZANNA SYMONS  alias ZEGHERS.</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JAN PAUL, geb. 26 jan. 1625.</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THOMAS, geb. 16 nov. 1627, tr. 10 febr. 1654 met ANNA VAN DEN HEUVEL.</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SEBASTIAAN, geb. 8 okt. 1631.</w:t>
      </w:r>
      <w:r w:rsidRPr="00F10753">
        <w:t xml:space="preserve"> </w:t>
      </w:r>
    </w:p>
    <w:p w:rsidR="00CC6A84" w:rsidRPr="00F10753" w:rsidRDefault="00CC6A84" w:rsidP="009B3505">
      <w:r w:rsidRPr="00F10753">
        <w:rPr>
          <w:b/>
          <w:bCs/>
        </w:rPr>
        <w:t xml:space="preserve">d. </w:t>
      </w:r>
      <w:r w:rsidRPr="00F10753">
        <w:rPr>
          <w:b/>
          <w:bCs/>
          <w:sz w:val="14"/>
          <w:szCs w:val="14"/>
        </w:rPr>
        <w:t xml:space="preserve">  </w:t>
      </w:r>
      <w:r w:rsidRPr="00F10753">
        <w:rPr>
          <w:b/>
          <w:bCs/>
        </w:rPr>
        <w:t>SUZANNA, geb. 22 okt. 1634, tr. met CLAUDE WYMAN.</w:t>
      </w:r>
      <w:r w:rsidRPr="00F10753">
        <w:t xml:space="preserve"> </w:t>
      </w:r>
    </w:p>
    <w:p w:rsidR="00CC6A84" w:rsidRPr="00F10753" w:rsidRDefault="00CC6A84" w:rsidP="009B3505">
      <w:r w:rsidRPr="00F10753">
        <w:rPr>
          <w:b/>
          <w:bCs/>
        </w:rPr>
        <w:t xml:space="preserve">e. </w:t>
      </w:r>
      <w:r w:rsidRPr="00F10753">
        <w:rPr>
          <w:b/>
          <w:bCs/>
          <w:sz w:val="14"/>
          <w:szCs w:val="14"/>
        </w:rPr>
        <w:t xml:space="preserve">  </w:t>
      </w:r>
      <w:r w:rsidRPr="00F10753">
        <w:rPr>
          <w:b/>
          <w:bCs/>
        </w:rPr>
        <w:t>FILIPS, geb. 25 febr. 1636, tr. met CORNELIA VAN DE VYVERE, ovl. 3 sept. 1729, dochter van PETER VAN DE VYVERE en JOANNA MARIA MARTIJN.</w:t>
      </w:r>
      <w:r w:rsidRPr="00F10753">
        <w:t xml:space="preserve"> </w:t>
      </w:r>
    </w:p>
    <w:p w:rsidR="00CC6A84" w:rsidRPr="00F10753" w:rsidRDefault="00CC6A84" w:rsidP="009B3505">
      <w:r w:rsidRPr="00F10753">
        <w:rPr>
          <w:b/>
          <w:bCs/>
        </w:rPr>
        <w:t xml:space="preserve">f. </w:t>
      </w:r>
      <w:r w:rsidRPr="00F10753">
        <w:rPr>
          <w:b/>
          <w:bCs/>
          <w:sz w:val="14"/>
          <w:szCs w:val="14"/>
        </w:rPr>
        <w:t xml:space="preserve">   </w:t>
      </w:r>
      <w:r w:rsidRPr="00F10753">
        <w:rPr>
          <w:b/>
          <w:bCs/>
        </w:rPr>
        <w:t>FRANS, geb. 7 juni 1637.</w:t>
      </w:r>
      <w:r w:rsidRPr="00F10753">
        <w:t xml:space="preserve"> </w:t>
      </w:r>
    </w:p>
    <w:p w:rsidR="00CC6A84" w:rsidRPr="00F10753" w:rsidRDefault="00CC6A84" w:rsidP="009B3505">
      <w:r w:rsidRPr="00F10753">
        <w:rPr>
          <w:b/>
          <w:bCs/>
        </w:rPr>
        <w:t xml:space="preserve">g. </w:t>
      </w:r>
      <w:r w:rsidRPr="00F10753">
        <w:rPr>
          <w:b/>
          <w:bCs/>
          <w:sz w:val="14"/>
          <w:szCs w:val="14"/>
        </w:rPr>
        <w:t xml:space="preserve">  </w:t>
      </w:r>
      <w:r w:rsidRPr="00F10753">
        <w:rPr>
          <w:b/>
          <w:bCs/>
        </w:rPr>
        <w:t>ANNA MARIA, geb. 27 okt. 1638, tr. met J.B. HUART.</w:t>
      </w:r>
      <w:r w:rsidRPr="00F10753">
        <w:t xml:space="preserve"> </w:t>
      </w:r>
    </w:p>
    <w:p w:rsidR="00CC6A84" w:rsidRPr="00F10753" w:rsidRDefault="00CC6A84" w:rsidP="009B3505">
      <w:r w:rsidRPr="00F10753">
        <w:rPr>
          <w:b/>
          <w:bCs/>
        </w:rPr>
        <w:t xml:space="preserve">h. </w:t>
      </w:r>
      <w:r w:rsidRPr="00F10753">
        <w:rPr>
          <w:b/>
          <w:bCs/>
          <w:sz w:val="14"/>
          <w:szCs w:val="14"/>
        </w:rPr>
        <w:t xml:space="preserve">  </w:t>
      </w:r>
      <w:r w:rsidRPr="00F10753">
        <w:rPr>
          <w:b/>
          <w:bCs/>
        </w:rPr>
        <w:t>CATHARINA, geb. 9 okt. 1640, tr. met PAUL CLOOTS, koopman te Amsterdam.</w:t>
      </w:r>
      <w:r w:rsidRPr="00F10753">
        <w:t xml:space="preserve"> </w:t>
      </w:r>
    </w:p>
    <w:p w:rsidR="00CC6A84" w:rsidRPr="00F10753" w:rsidRDefault="00CC6A84" w:rsidP="009B3505">
      <w:pPr>
        <w:rPr>
          <w:lang w:val="en-GB"/>
        </w:rPr>
      </w:pPr>
      <w:r w:rsidRPr="00F10753">
        <w:rPr>
          <w:b/>
          <w:bCs/>
          <w:lang w:val="en-GB"/>
        </w:rPr>
        <w:t xml:space="preserve">i. </w:t>
      </w:r>
      <w:r w:rsidRPr="00F10753">
        <w:rPr>
          <w:b/>
          <w:bCs/>
          <w:sz w:val="14"/>
          <w:szCs w:val="14"/>
          <w:lang w:val="en-GB"/>
        </w:rPr>
        <w:t xml:space="preserve">   </w:t>
      </w:r>
      <w:r w:rsidRPr="00F10753">
        <w:rPr>
          <w:b/>
          <w:bCs/>
          <w:lang w:val="en-GB"/>
        </w:rPr>
        <w:t>ANNA MARIA, geb. 9 jan. 1642.</w:t>
      </w:r>
      <w:r w:rsidRPr="00F10753">
        <w:rPr>
          <w:lang w:val="en-GB"/>
        </w:rPr>
        <w:t xml:space="preserve"> </w:t>
      </w:r>
    </w:p>
    <w:p w:rsidR="00CC6A84" w:rsidRPr="00F10753" w:rsidRDefault="00CC6A84" w:rsidP="009B3505">
      <w:r w:rsidRPr="00F10753">
        <w:rPr>
          <w:b/>
          <w:bCs/>
        </w:rPr>
        <w:t xml:space="preserve">j. </w:t>
      </w:r>
      <w:r w:rsidRPr="00F10753">
        <w:rPr>
          <w:b/>
          <w:bCs/>
          <w:sz w:val="14"/>
          <w:szCs w:val="14"/>
        </w:rPr>
        <w:t xml:space="preserve">   </w:t>
      </w:r>
      <w:r w:rsidRPr="00F10753">
        <w:rPr>
          <w:b/>
          <w:bCs/>
        </w:rPr>
        <w:t xml:space="preserve">JACOB (JACOMO), geb. 19 juni 1643, tr. 1675 met MARIA MATHILDA VAN HORENBEECK.       </w:t>
      </w:r>
    </w:p>
    <w:p w:rsidR="00CC6A84" w:rsidRPr="00F10753" w:rsidRDefault="00CC6A84" w:rsidP="009B3505">
      <w:r w:rsidRPr="00F10753">
        <w:rPr>
          <w:b/>
          <w:bCs/>
        </w:rPr>
        <w:t xml:space="preserve">Bron: </w:t>
      </w:r>
      <w:r w:rsidRPr="00F10753">
        <w:rPr>
          <w:i/>
          <w:iCs/>
        </w:rPr>
        <w:t xml:space="preserve">Het economisch Archief der familie de Pret, A.A.B. Deel 36, blz. 246-256.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i/>
          <w:iCs/>
        </w:rPr>
        <w:t>Fragment-genealogie familie ASSELIERS:</w:t>
      </w:r>
      <w:r w:rsidRPr="00F10753">
        <w:t xml:space="preserve"> </w:t>
      </w:r>
    </w:p>
    <w:p w:rsidR="00CC6A84" w:rsidRPr="00F10753" w:rsidRDefault="00CC6A84" w:rsidP="009B3505">
      <w:r w:rsidRPr="00F10753">
        <w:rPr>
          <w:b/>
          <w:bCs/>
        </w:rPr>
        <w:t>Mr. GELEIN ASSELIERS, geb. Brussel 1500, ovl. Antwerpen 10 januari 1560 (NS), tr. met JACOMEYNE ELOUTS, dochter van PAUWEL ELOUT, lakenkoopman.</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JAN, volgt I.</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ELISABETH, tr. 1556 met JACOB VAN WESENBEKE.</w:t>
      </w:r>
      <w:r w:rsidRPr="00F10753">
        <w:t xml:space="preserve"> </w:t>
      </w:r>
    </w:p>
    <w:p w:rsidR="00CC6A84" w:rsidRPr="00F10753" w:rsidRDefault="00CC6A84" w:rsidP="009B3505">
      <w:r w:rsidRPr="00F10753">
        <w:rPr>
          <w:b/>
          <w:bCs/>
          <w:i/>
          <w:iCs/>
        </w:rPr>
        <w:t>NB: JACOB, aanhanger van ORANJE, heeft zijn vrouw ELISABETH tot driemaal toe willen vergiftigen om een Brugse vrouw in haar plaats te nemen. De gifpogingen mislukten en ELISABETH vlucht naar Antwerpen.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CLEMENTIA, tr. 7 september 1550 met CORNELIUS WACHMANS.</w:t>
      </w:r>
      <w:r w:rsidRPr="00F10753">
        <w:t xml:space="preserve"> </w:t>
      </w:r>
    </w:p>
    <w:p w:rsidR="00CC6A84" w:rsidRPr="00F10753" w:rsidRDefault="00CC6A84" w:rsidP="009B3505">
      <w:pPr>
        <w:rPr>
          <w:lang w:val="fr-BE"/>
        </w:rPr>
      </w:pPr>
      <w:r w:rsidRPr="00F10753">
        <w:rPr>
          <w:b/>
          <w:bCs/>
          <w:lang w:val="fr-BE"/>
        </w:rPr>
        <w:t xml:space="preserve">4. </w:t>
      </w:r>
      <w:r w:rsidRPr="00F10753">
        <w:rPr>
          <w:b/>
          <w:bCs/>
          <w:sz w:val="14"/>
          <w:szCs w:val="14"/>
          <w:lang w:val="fr-BE"/>
        </w:rPr>
        <w:t xml:space="preserve">  </w:t>
      </w:r>
      <w:r w:rsidRPr="00F10753">
        <w:rPr>
          <w:b/>
          <w:bCs/>
          <w:lang w:val="fr-BE"/>
        </w:rPr>
        <w:t>PHILIPS, tr. 1567 met MARGARITA PRUYNEN.</w:t>
      </w:r>
      <w:r w:rsidRPr="00F10753">
        <w:rPr>
          <w:lang w:val="fr-BE"/>
        </w:rPr>
        <w:t xml:space="preserve"> </w:t>
      </w:r>
    </w:p>
    <w:p w:rsidR="00CC6A84" w:rsidRPr="00F10753" w:rsidRDefault="00CC6A84" w:rsidP="009B3505">
      <w:pPr>
        <w:rPr>
          <w:lang w:val="fr-BE"/>
        </w:rPr>
      </w:pPr>
      <w:r w:rsidRPr="00F10753">
        <w:rPr>
          <w:b/>
          <w:bCs/>
          <w:lang w:val="fr-BE"/>
        </w:rPr>
        <w:t xml:space="preserve">5. </w:t>
      </w:r>
      <w:r w:rsidRPr="00F10753">
        <w:rPr>
          <w:b/>
          <w:bCs/>
          <w:sz w:val="14"/>
          <w:szCs w:val="14"/>
          <w:lang w:val="fr-BE"/>
        </w:rPr>
        <w:t xml:space="preserve">  </w:t>
      </w:r>
      <w:r w:rsidRPr="00F10753">
        <w:rPr>
          <w:b/>
          <w:bCs/>
          <w:lang w:val="fr-BE"/>
        </w:rPr>
        <w:t>PAUWELS.</w:t>
      </w:r>
      <w:r w:rsidRPr="00F10753">
        <w:rPr>
          <w:lang w:val="fr-BE"/>
        </w:rPr>
        <w:t xml:space="preserve"> </w:t>
      </w:r>
    </w:p>
    <w:p w:rsidR="00CC6A84" w:rsidRPr="00F10753" w:rsidRDefault="00CC6A84" w:rsidP="009B3505">
      <w:pPr>
        <w:rPr>
          <w:lang w:val="fr-BE"/>
        </w:rPr>
      </w:pPr>
      <w:r w:rsidRPr="00F10753">
        <w:rPr>
          <w:b/>
          <w:bCs/>
          <w:lang w:val="fr-BE"/>
        </w:rPr>
        <w:t> </w:t>
      </w:r>
      <w:r w:rsidRPr="00F10753">
        <w:rPr>
          <w:lang w:val="fr-BE"/>
        </w:rPr>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JAN ASSELIERS, geb. Antwerpen 1522, ovl. begin september 1584, tr. 1e met MARGARITA VAN DUYSBURG, tr. 2e met MARIA VAN BOURGOGNIEN, dochter van JAN VAN BOURGOGNIEN en ANNA VAN RECHTERGEM.</w:t>
      </w:r>
      <w:r w:rsidRPr="00F10753">
        <w:t xml:space="preserve"> </w:t>
      </w:r>
    </w:p>
    <w:p w:rsidR="00CC6A84" w:rsidRPr="00F10753" w:rsidRDefault="00CC6A84" w:rsidP="009B3505">
      <w:r w:rsidRPr="00F10753">
        <w:rPr>
          <w:b/>
          <w:bCs/>
        </w:rPr>
        <w:t>Kinderen:</w:t>
      </w:r>
      <w:r w:rsidRPr="00F10753">
        <w:t xml:space="preserve"> </w:t>
      </w:r>
    </w:p>
    <w:p w:rsidR="00CC6A84" w:rsidRPr="00F10753" w:rsidRDefault="00CC6A84" w:rsidP="009B3505">
      <w:r w:rsidRPr="00F10753">
        <w:rPr>
          <w:b/>
          <w:bCs/>
        </w:rPr>
        <w:t xml:space="preserve">o.a. ANNA, tr. Antwerpen 2 juni 1578 met JORIS KIEFFELT. </w:t>
      </w:r>
      <w:r w:rsidRPr="00F10753">
        <w:rPr>
          <w:b/>
          <w:bCs/>
          <w:i/>
          <w:iCs/>
        </w:rPr>
        <w:t> </w:t>
      </w:r>
      <w:r w:rsidRPr="00F10753">
        <w:t xml:space="preserve"> </w:t>
      </w:r>
    </w:p>
    <w:p w:rsidR="00CC6A84" w:rsidRPr="00F10753" w:rsidRDefault="00CC6A84" w:rsidP="009B3505">
      <w:r w:rsidRPr="00F10753">
        <w:rPr>
          <w:b/>
          <w:bCs/>
        </w:rPr>
        <w:t>een dochter, tr. met HENDRIK UWENS.</w:t>
      </w:r>
      <w:r w:rsidRPr="00F10753">
        <w:t xml:space="preserve"> </w:t>
      </w:r>
    </w:p>
    <w:p w:rsidR="00CC6A84" w:rsidRPr="00F10753" w:rsidRDefault="00CC6A84" w:rsidP="009B3505">
      <w:r w:rsidRPr="00F10753">
        <w:rPr>
          <w:b/>
          <w:bCs/>
        </w:rPr>
        <w:t>Bij zijn dood waren de zonen alle nog minderjarig.</w:t>
      </w:r>
      <w:r w:rsidRPr="00F10753">
        <w:t xml:space="preserve"> </w:t>
      </w:r>
    </w:p>
    <w:p w:rsidR="00CC6A84" w:rsidRPr="00F10753" w:rsidRDefault="00CC6A84" w:rsidP="009B3505">
      <w:r w:rsidRPr="00F10753">
        <w:rPr>
          <w:b/>
          <w:bCs/>
        </w:rPr>
        <w:t xml:space="preserve">Bron: </w:t>
      </w:r>
      <w:r w:rsidRPr="00F10753">
        <w:rPr>
          <w:i/>
          <w:iCs/>
        </w:rPr>
        <w:t>Antwerpsiensia, Deel 5, blz. 129 ev.</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Familie-genealogie familie PRUYNEN:</w:t>
      </w:r>
      <w:r w:rsidRPr="00F10753">
        <w:t xml:space="preserve"> </w:t>
      </w:r>
    </w:p>
    <w:p w:rsidR="00CC6A84" w:rsidRPr="00F10753" w:rsidRDefault="00CC6A84" w:rsidP="009B3505">
      <w:r w:rsidRPr="00F10753">
        <w:rPr>
          <w:b/>
          <w:bCs/>
        </w:rPr>
        <w:t>AERT PRUYNEN tr. met MARIA VAN BOMBERGEN..</w:t>
      </w:r>
      <w:r w:rsidRPr="00F10753">
        <w:t xml:space="preserve"> </w:t>
      </w:r>
    </w:p>
    <w:p w:rsidR="00CC6A84" w:rsidRPr="00F10753" w:rsidRDefault="00CC6A84" w:rsidP="009B3505">
      <w:r w:rsidRPr="00F10753">
        <w:rPr>
          <w:b/>
          <w:bCs/>
        </w:rPr>
        <w:t>Kinderen:</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CHRISTOFFEL, onwettig kind, volgt I.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CHRISTOFFEL PRUYNEN, olv. okt. 1583, moeder HELENA DIERCX, werd gelegitimeerd door zijn vader, Rentmeester van Antwerpen 1558-1561, verduisterde geld van de stad, ten eigen bate, en vluchtte naar Duitsland, tr. met NN.</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CATHARINA, tr. 1567 met PIETER VAN GHEMERT.</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MARGARITA, tr. 1567 met PHILIPS ASSELIERS.</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AERT, tr. 1578 met G. VEZELERS.</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CHRISTOFFEL, tr. DANZIG met ?? BRANDT.</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MARIA tr. DANZIG met ?? ZIMMERMAN.</w:t>
      </w:r>
      <w:r w:rsidRPr="00F10753">
        <w:t xml:space="preserve"> </w:t>
      </w:r>
    </w:p>
    <w:p w:rsidR="00CC6A84" w:rsidRPr="00F10753" w:rsidRDefault="00CC6A84" w:rsidP="009B3505">
      <w:r w:rsidRPr="00F10753">
        <w:rPr>
          <w:b/>
          <w:bCs/>
        </w:rPr>
        <w:t xml:space="preserve">Bron: </w:t>
      </w:r>
      <w:r w:rsidRPr="00F10753">
        <w:rPr>
          <w:i/>
          <w:iCs/>
        </w:rPr>
        <w:t xml:space="preserve">F. Prims, Geschiedenis van Antwerpen, Deel 20, blz. 259, 260. </w:t>
      </w:r>
      <w:r w:rsidRPr="00F10753">
        <w:rPr>
          <w:b/>
          <w:bCs/>
        </w:rPr>
        <w:t>   </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GILLIS:</w:t>
      </w:r>
      <w:r w:rsidRPr="00F10753">
        <w:t xml:space="preserve"> </w:t>
      </w:r>
    </w:p>
    <w:p w:rsidR="00CC6A84" w:rsidRPr="00F10753" w:rsidRDefault="00CC6A84" w:rsidP="009B3505">
      <w:r w:rsidRPr="00F10753">
        <w:rPr>
          <w:b/>
          <w:bCs/>
        </w:rPr>
        <w:t>CLAES GILLIS, geb. 1438, wassenkaarsmaker, tr. NN.</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GILLIS, doctor in de godgeleerdheid en kanunnik OLV kapittel.</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PEETER, volgt I.</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BERTELMEES, kaarsmaker.</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FRANS.</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CORNELIA, tr. met FRANS VAN LIECKERKEN.</w:t>
      </w:r>
      <w:r w:rsidRPr="00F10753">
        <w:t xml:space="preserve"> </w:t>
      </w:r>
    </w:p>
    <w:p w:rsidR="00CC6A84" w:rsidRPr="00F10753" w:rsidRDefault="00CC6A84" w:rsidP="009B3505">
      <w:r w:rsidRPr="00F10753">
        <w:rPr>
          <w:b/>
          <w:bCs/>
        </w:rPr>
        <w:t xml:space="preserve">6. </w:t>
      </w:r>
      <w:r w:rsidRPr="00F10753">
        <w:rPr>
          <w:b/>
          <w:bCs/>
          <w:sz w:val="14"/>
          <w:szCs w:val="14"/>
        </w:rPr>
        <w:t xml:space="preserve">  </w:t>
      </w:r>
      <w:r w:rsidRPr="00F10753">
        <w:rPr>
          <w:b/>
          <w:bCs/>
        </w:rPr>
        <w:t xml:space="preserve">MARIA, tr. met AERT AERTSENS, suikerzieder.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Mr. PEETER GILLIS, AEGIDIUS, geb. Antwerpen juli 1486, ovl. Antwerpen 11 nov. 1533, Griffier der stad, tr. 1e met CORNELIA SANDRIEN gezegd DANEELS, ovl. 1527, dochter van CLAUS SANDRIEN gezegd DANEELS en MARTINE VAN GHOORLE. Hij tr. 2e met MARIA DENIS, ADRIAENSdochter, tr. 3e met KATHELINE DRAECKX, bij wie nog een kind.</w:t>
      </w:r>
      <w:r w:rsidRPr="00F10753">
        <w:t xml:space="preserve"> </w:t>
      </w:r>
    </w:p>
    <w:p w:rsidR="00CC6A84" w:rsidRPr="00F10753" w:rsidRDefault="00CC6A84" w:rsidP="009B3505">
      <w:r w:rsidRPr="00F10753">
        <w:rPr>
          <w:b/>
          <w:bCs/>
        </w:rPr>
        <w:t>     Kinderen uit het eerste huwelijk: (1515-1527)</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CLAES.</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MARTINE, tr. met griffier der stad Mr. PIETER DE COELENEERE.</w:t>
      </w:r>
      <w:r w:rsidRPr="00F10753">
        <w:t xml:space="preserve"> </w:t>
      </w:r>
    </w:p>
    <w:p w:rsidR="00CC6A84" w:rsidRPr="00F10753" w:rsidRDefault="00CC6A84" w:rsidP="009B3505">
      <w:pPr>
        <w:rPr>
          <w:lang w:val="en-GB"/>
        </w:rPr>
      </w:pPr>
      <w:r w:rsidRPr="00F10753">
        <w:rPr>
          <w:b/>
          <w:bCs/>
          <w:lang w:val="en-GB"/>
        </w:rPr>
        <w:t xml:space="preserve">3. </w:t>
      </w:r>
      <w:r w:rsidRPr="00F10753">
        <w:rPr>
          <w:b/>
          <w:bCs/>
          <w:sz w:val="14"/>
          <w:szCs w:val="14"/>
          <w:lang w:val="en-GB"/>
        </w:rPr>
        <w:t xml:space="preserve">  </w:t>
      </w:r>
      <w:r w:rsidRPr="00F10753">
        <w:rPr>
          <w:b/>
          <w:bCs/>
          <w:lang w:val="en-GB"/>
        </w:rPr>
        <w:t>JEROOM.</w:t>
      </w:r>
      <w:r w:rsidRPr="00F10753">
        <w:rPr>
          <w:lang w:val="en-GB"/>
        </w:rPr>
        <w:t xml:space="preserve"> </w:t>
      </w:r>
    </w:p>
    <w:p w:rsidR="00CC6A84" w:rsidRPr="00F10753" w:rsidRDefault="00CC6A84" w:rsidP="009B3505">
      <w:pPr>
        <w:rPr>
          <w:lang w:val="en-GB"/>
        </w:rPr>
      </w:pPr>
      <w:r w:rsidRPr="00F10753">
        <w:rPr>
          <w:b/>
          <w:bCs/>
          <w:lang w:val="en-GB"/>
        </w:rPr>
        <w:t xml:space="preserve">4. </w:t>
      </w:r>
      <w:r w:rsidRPr="00F10753">
        <w:rPr>
          <w:b/>
          <w:bCs/>
          <w:sz w:val="14"/>
          <w:szCs w:val="14"/>
          <w:lang w:val="en-GB"/>
        </w:rPr>
        <w:t xml:space="preserve">  </w:t>
      </w:r>
      <w:r w:rsidRPr="00F10753">
        <w:rPr>
          <w:b/>
          <w:bCs/>
          <w:lang w:val="en-GB"/>
        </w:rPr>
        <w:t>ANNA.</w:t>
      </w:r>
      <w:r w:rsidRPr="00F10753">
        <w:rPr>
          <w:lang w:val="en-GB"/>
        </w:rPr>
        <w:t xml:space="preserve"> </w:t>
      </w:r>
    </w:p>
    <w:p w:rsidR="00CC6A84" w:rsidRPr="00F10753" w:rsidRDefault="00CC6A84" w:rsidP="009B3505">
      <w:pPr>
        <w:rPr>
          <w:lang w:val="en-GB"/>
        </w:rPr>
      </w:pPr>
      <w:r w:rsidRPr="00F10753">
        <w:rPr>
          <w:b/>
          <w:bCs/>
          <w:lang w:val="en-GB"/>
        </w:rPr>
        <w:t xml:space="preserve">5. </w:t>
      </w:r>
      <w:r w:rsidRPr="00F10753">
        <w:rPr>
          <w:b/>
          <w:bCs/>
          <w:sz w:val="14"/>
          <w:szCs w:val="14"/>
          <w:lang w:val="en-GB"/>
        </w:rPr>
        <w:t xml:space="preserve">  </w:t>
      </w:r>
      <w:r w:rsidRPr="00F10753">
        <w:rPr>
          <w:b/>
          <w:bCs/>
          <w:lang w:val="en-GB"/>
        </w:rPr>
        <w:t>MARGRIET.</w:t>
      </w:r>
      <w:r w:rsidRPr="00F10753">
        <w:rPr>
          <w:lang w:val="en-GB"/>
        </w:rPr>
        <w:t xml:space="preserve"> </w:t>
      </w:r>
    </w:p>
    <w:p w:rsidR="00CC6A84" w:rsidRPr="00F10753" w:rsidRDefault="00CC6A84" w:rsidP="009B3505">
      <w:pPr>
        <w:rPr>
          <w:lang w:val="en-GB"/>
        </w:rPr>
      </w:pPr>
      <w:r w:rsidRPr="00F10753">
        <w:rPr>
          <w:b/>
          <w:bCs/>
          <w:lang w:val="en-GB"/>
        </w:rPr>
        <w:t xml:space="preserve">6. </w:t>
      </w:r>
      <w:r w:rsidRPr="00F10753">
        <w:rPr>
          <w:b/>
          <w:bCs/>
          <w:sz w:val="14"/>
          <w:szCs w:val="14"/>
          <w:lang w:val="en-GB"/>
        </w:rPr>
        <w:t xml:space="preserve">  </w:t>
      </w:r>
      <w:r w:rsidRPr="00F10753">
        <w:rPr>
          <w:b/>
          <w:bCs/>
          <w:lang w:val="en-GB"/>
        </w:rPr>
        <w:t>LUCIA.</w:t>
      </w:r>
      <w:r w:rsidRPr="00F10753">
        <w:rPr>
          <w:lang w:val="en-GB"/>
        </w:rPr>
        <w:t xml:space="preserve"> </w:t>
      </w:r>
    </w:p>
    <w:p w:rsidR="00CC6A84" w:rsidRPr="00F10753" w:rsidRDefault="00CC6A84" w:rsidP="009B3505">
      <w:pPr>
        <w:rPr>
          <w:lang w:val="en-GB"/>
        </w:rPr>
      </w:pPr>
      <w:r w:rsidRPr="00F10753">
        <w:rPr>
          <w:b/>
          <w:bCs/>
          <w:lang w:val="en-GB"/>
        </w:rPr>
        <w:t xml:space="preserve">7. </w:t>
      </w:r>
      <w:r w:rsidRPr="00F10753">
        <w:rPr>
          <w:b/>
          <w:bCs/>
          <w:sz w:val="14"/>
          <w:szCs w:val="14"/>
          <w:lang w:val="en-GB"/>
        </w:rPr>
        <w:t xml:space="preserve">  </w:t>
      </w:r>
      <w:r w:rsidRPr="00F10753">
        <w:rPr>
          <w:b/>
          <w:bCs/>
          <w:lang w:val="en-GB"/>
        </w:rPr>
        <w:t>MARIA.</w:t>
      </w:r>
      <w:r w:rsidRPr="00F10753">
        <w:rPr>
          <w:lang w:val="en-GB"/>
        </w:rPr>
        <w:t xml:space="preserve"> </w:t>
      </w:r>
    </w:p>
    <w:p w:rsidR="00CC6A84" w:rsidRPr="00F10753" w:rsidRDefault="00CC6A84" w:rsidP="009B3505">
      <w:r w:rsidRPr="00F10753">
        <w:rPr>
          <w:b/>
          <w:bCs/>
        </w:rPr>
        <w:t xml:space="preserve">8. </w:t>
      </w:r>
      <w:r w:rsidRPr="00F10753">
        <w:rPr>
          <w:b/>
          <w:bCs/>
          <w:sz w:val="14"/>
          <w:szCs w:val="14"/>
        </w:rPr>
        <w:t xml:space="preserve">  </w:t>
      </w:r>
      <w:r w:rsidRPr="00F10753">
        <w:rPr>
          <w:b/>
          <w:bCs/>
        </w:rPr>
        <w:t xml:space="preserve">PETRONELLA.  </w:t>
      </w:r>
    </w:p>
    <w:p w:rsidR="00CC6A84" w:rsidRPr="00F10753" w:rsidRDefault="00CC6A84" w:rsidP="009B3505">
      <w:r w:rsidRPr="00F10753">
        <w:rPr>
          <w:b/>
          <w:bCs/>
        </w:rPr>
        <w:t xml:space="preserve">Bron: </w:t>
      </w:r>
      <w:r w:rsidRPr="00F10753">
        <w:rPr>
          <w:i/>
          <w:iCs/>
        </w:rPr>
        <w:t xml:space="preserve">Antwerpiensia, Deel 10, blz. 168 e.v.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i/>
          <w:iCs/>
        </w:rPr>
        <w:t>Fragment-genealogie familie MARTINI:</w:t>
      </w:r>
      <w:r w:rsidRPr="00F10753">
        <w:t xml:space="preserve"> </w:t>
      </w:r>
    </w:p>
    <w:p w:rsidR="00CC6A84" w:rsidRPr="00F10753" w:rsidRDefault="00CC6A84" w:rsidP="009B3505">
      <w:r w:rsidRPr="00F10753">
        <w:rPr>
          <w:b/>
          <w:bCs/>
        </w:rPr>
        <w:t>MALGHIS MARTINI, PIETERSzoon, poorter van Brussel 29 dec.1487, tr. met NN.</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JAN.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WILLEM,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WILLEM MARTINI tr. met HELENA DE PAUW.</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WILLEM, stadsgriffier te Antwerpen vanaf 1563, tr. met MARGARITA VAN CALSLAGEN, weduwe van JOACHIM POLITES.</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GILLIS, Dr. in de rechten, sinds 1574 stadssecretaris van Antwerpen, tr. met MAGDALENA WELSER.</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CLARA, tr. met WILLEM DE ROECK, rentmeester-generaal.</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MARIA, tr. met JAN VAN MAELCOT, raadsheer in de Raad van Brabant.</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 xml:space="preserve">AGNES, tr. met JAN VAN DE PERRE, secretaris Raad van Brabant. </w:t>
      </w:r>
    </w:p>
    <w:p w:rsidR="00CC6A84" w:rsidRPr="00F10753" w:rsidRDefault="00CC6A84" w:rsidP="009B3505">
      <w:r w:rsidRPr="00F10753">
        <w:rPr>
          <w:b/>
          <w:bCs/>
        </w:rPr>
        <w:t xml:space="preserve">Bron: </w:t>
      </w:r>
      <w:r w:rsidRPr="00F10753">
        <w:rPr>
          <w:i/>
          <w:iCs/>
        </w:rPr>
        <w:t>Antwerpiensia, Deel 16, blz. 189.</w:t>
      </w:r>
      <w:r w:rsidRPr="00F10753">
        <w:t xml:space="preserve">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i/>
          <w:iCs/>
        </w:rPr>
        <w:t>Fragment-genealogie VAN DEN WERVE:</w:t>
      </w:r>
      <w:r w:rsidRPr="00F10753">
        <w:t xml:space="preserve"> </w:t>
      </w:r>
    </w:p>
    <w:p w:rsidR="00CC6A84" w:rsidRPr="00F10753" w:rsidRDefault="00CC6A84" w:rsidP="009B3505">
      <w:r w:rsidRPr="00F10753">
        <w:rPr>
          <w:b/>
          <w:bCs/>
        </w:rPr>
        <w:t>HENDRIK VAN DEN WERVE tr. met HEILWIG VAN CUYCK.</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DIRK.</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SIMON, Schout van Antwerpen, benoemd op 27 maart 1577, tr. 1e met ELISABETH VAN DER HAPT, tr. 2e met ANNA VAN DER NOOT.</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CATHARINA.</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JAN.</w:t>
      </w:r>
      <w:r w:rsidRPr="00F10753">
        <w:t xml:space="preserve"> </w:t>
      </w:r>
    </w:p>
    <w:p w:rsidR="00CC6A84" w:rsidRPr="00F10753" w:rsidRDefault="00CC6A84" w:rsidP="009B3505">
      <w:r w:rsidRPr="00F10753">
        <w:rPr>
          <w:b/>
          <w:bCs/>
        </w:rPr>
        <w:t xml:space="preserve">Bron: </w:t>
      </w:r>
      <w:r w:rsidRPr="00F10753">
        <w:rPr>
          <w:i/>
          <w:iCs/>
        </w:rPr>
        <w:t>Antwerpiensia, Deel 16, blz. 126.</w:t>
      </w:r>
      <w:r w:rsidRPr="00F10753">
        <w:rPr>
          <w:b/>
          <w:bCs/>
        </w:rPr>
        <w:t xml:space="preserve">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i/>
          <w:iCs/>
        </w:rPr>
        <w:t>Fragment-genealogie familie HANNAERT:</w:t>
      </w:r>
      <w:r w:rsidRPr="00F10753">
        <w:t xml:space="preserve"> </w:t>
      </w:r>
    </w:p>
    <w:p w:rsidR="00CC6A84" w:rsidRPr="00F10753" w:rsidRDefault="00CC6A84" w:rsidP="009B3505">
      <w:r w:rsidRPr="00F10753">
        <w:rPr>
          <w:b/>
          <w:bCs/>
        </w:rPr>
        <w:t>JAN HANNAERT, gezegd van REDINGEN of REDEGHEM, tr. met MARGARITA VAN LIEDEKERKE.</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KAREL, tr. met MARIE SCHYFF.</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Dochter, tr. met OLIVIER VAN TEMPEL.</w:t>
      </w:r>
      <w:r w:rsidRPr="00F10753">
        <w:t xml:space="preserve"> </w:t>
      </w:r>
    </w:p>
    <w:p w:rsidR="00CC6A84" w:rsidRPr="00F10753" w:rsidRDefault="00CC6A84" w:rsidP="009B3505">
      <w:r w:rsidRPr="00F10753">
        <w:rPr>
          <w:b/>
          <w:bCs/>
        </w:rPr>
        <w:t xml:space="preserve">Bron: </w:t>
      </w:r>
      <w:r w:rsidRPr="00F10753">
        <w:rPr>
          <w:i/>
          <w:iCs/>
        </w:rPr>
        <w:t>Antwerpiensia, Deel 16, blz. 188.</w:t>
      </w:r>
      <w:r w:rsidRPr="00F10753">
        <w:rPr>
          <w:b/>
          <w:bCs/>
        </w:rPr>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Fragment-genealogie familie VAN URSEL:</w:t>
      </w:r>
      <w:r w:rsidRPr="00F10753">
        <w:t xml:space="preserve"> </w:t>
      </w:r>
    </w:p>
    <w:p w:rsidR="00CC6A84" w:rsidRPr="00F10753" w:rsidRDefault="00CC6A84" w:rsidP="009B3505">
      <w:r w:rsidRPr="00F10753">
        <w:rPr>
          <w:b/>
          <w:bCs/>
        </w:rPr>
        <w:t>JAN VAN URSEL, REINIERSsone, Schepene in 1429, tr. met BEATRIX ALLEYN.</w:t>
      </w:r>
      <w:r w:rsidRPr="00F10753">
        <w:t xml:space="preserve"> </w:t>
      </w:r>
    </w:p>
    <w:p w:rsidR="00CC6A84" w:rsidRPr="00F10753" w:rsidRDefault="00CC6A84" w:rsidP="009B3505">
      <w:r w:rsidRPr="00F10753">
        <w:rPr>
          <w:b/>
          <w:bCs/>
        </w:rPr>
        <w:t xml:space="preserve">Uit dit huwelijk: </w:t>
      </w:r>
    </w:p>
    <w:p w:rsidR="00CC6A84" w:rsidRPr="00F10753" w:rsidRDefault="00CC6A84" w:rsidP="009B3505">
      <w:r w:rsidRPr="00F10753">
        <w:rPr>
          <w:b/>
          <w:bCs/>
        </w:rPr>
        <w:t xml:space="preserve">1. </w:t>
      </w:r>
      <w:r w:rsidRPr="00F10753">
        <w:rPr>
          <w:b/>
          <w:bCs/>
          <w:sz w:val="14"/>
          <w:szCs w:val="14"/>
        </w:rPr>
        <w:t xml:space="preserve">  </w:t>
      </w:r>
      <w:r w:rsidRPr="00F10753">
        <w:rPr>
          <w:b/>
          <w:bCs/>
        </w:rPr>
        <w:t>SAPIENTIA, tr. met JAN VAN DEN WERVE.</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JAN,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JAN VAN URSEL, Schepene in 1432 en Buitenburgemeester in 1467, tr. met een COLENSOENSdochter.</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LANCELOT, volgt 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 LANCELOT VAN URSEL, Rentmeester in 1474, Amman in 1483, tr. met CECILIA  </w:t>
      </w:r>
    </w:p>
    <w:p w:rsidR="00CC6A84" w:rsidRPr="00F10753" w:rsidRDefault="00CC6A84" w:rsidP="009B3505">
      <w:r w:rsidRPr="00F10753">
        <w:rPr>
          <w:b/>
          <w:bCs/>
        </w:rPr>
        <w:t>     VAN DELFT.</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JAN, volgt III.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III. JAN VAN URSEL, tr. 1e met MARIA VAN DER VOORT, waaruit 1 dochter, tr. 2e  </w:t>
      </w:r>
    </w:p>
    <w:p w:rsidR="00CC6A84" w:rsidRPr="00F10753" w:rsidRDefault="00CC6A84" w:rsidP="009B3505">
      <w:r w:rsidRPr="00F10753">
        <w:rPr>
          <w:b/>
          <w:bCs/>
        </w:rPr>
        <w:t>       met MARIA POT.</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LANCELOT, volgt IV.</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JOANNA, tr. met PHILIPS SCHOOF.</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IV. LANCELOT VAN URSEL, geb. ca. 1495, Burgemeester 1533-1548, tr. 1e met  BARBARA VAN LIER, dochter van WILLEM VAN LIERE-HALMALE, tr. 2e met  </w:t>
      </w:r>
    </w:p>
    <w:p w:rsidR="00CC6A84" w:rsidRPr="00F10753" w:rsidRDefault="00CC6A84" w:rsidP="009B3505">
      <w:r w:rsidRPr="00F10753">
        <w:rPr>
          <w:b/>
          <w:bCs/>
        </w:rPr>
        <w:t>      CLEMENTINA VAN DER HEYDEN, tr. 3e met ADRIANA ROCKOX.</w:t>
      </w:r>
      <w:r w:rsidRPr="00F10753">
        <w:t xml:space="preserve"> </w:t>
      </w:r>
    </w:p>
    <w:p w:rsidR="00CC6A84" w:rsidRPr="00F10753" w:rsidRDefault="00CC6A84" w:rsidP="009B3505">
      <w:r w:rsidRPr="00F10753">
        <w:rPr>
          <w:b/>
          <w:bCs/>
        </w:rPr>
        <w:t>      Uit deze huwelijken, o.a.:</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MARIA, tr. met AMBROOS TUCHER.</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CATHARINA, tr. met GASPAR SCHETZ.</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BARBARA, tr. met KOENRAAD SCHETZ.</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 xml:space="preserve">REINIER, Schepene in 1555, Stadstresorier in 1564.  </w:t>
      </w:r>
    </w:p>
    <w:p w:rsidR="00CC6A84" w:rsidRPr="00F10753" w:rsidRDefault="00CC6A84" w:rsidP="009B3505">
      <w:r w:rsidRPr="00F10753">
        <w:rPr>
          <w:b/>
          <w:bCs/>
        </w:rPr>
        <w:t xml:space="preserve">Bron: </w:t>
      </w:r>
      <w:r w:rsidRPr="00F10753">
        <w:rPr>
          <w:i/>
          <w:iCs/>
        </w:rPr>
        <w:t>Antwerpiensia, Deel 14, blz. 122, 123.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SCHETZ:</w:t>
      </w:r>
      <w:r w:rsidRPr="00F10753">
        <w:t xml:space="preserve"> </w:t>
      </w:r>
    </w:p>
    <w:p w:rsidR="00CC6A84" w:rsidRPr="00F10753" w:rsidRDefault="00CC6A84" w:rsidP="009B3505">
      <w:r w:rsidRPr="00F10753">
        <w:rPr>
          <w:b/>
          <w:bCs/>
        </w:rPr>
        <w:t>ERASMUS SCHETZ, tr. met IDA VAN RECHTERGEM.</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GASPAR, tr. met CATHARINA VAN URSEL.</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MELCHIOR</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BALTHASAR, volgt I.</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 xml:space="preserve">KOENRAAD, ovl. juni 1579, tr. met BARBARA VAN URSEL.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BALTHASAR SCHETZ, ovl. 1586, tr. met MARIA VAN STRALE.</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ERASMUS, volgt 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 ERASMUS SCHETZ, geb. in 1546, ovl. ca. 1595, Stadskolonel 1578-1580, tr. 1572 met ELISABETH VAN GEMERT, PAUWELSdochter.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     1.  THEODOOR, ovl. in 1627. </w:t>
      </w:r>
    </w:p>
    <w:p w:rsidR="00CC6A84" w:rsidRPr="00F10753" w:rsidRDefault="00CC6A84" w:rsidP="009B3505">
      <w:pPr>
        <w:rPr>
          <w:lang w:val="fr-BE"/>
        </w:rPr>
      </w:pPr>
      <w:r w:rsidRPr="00F10753">
        <w:rPr>
          <w:b/>
          <w:bCs/>
          <w:lang w:val="fr-BE"/>
        </w:rPr>
        <w:t xml:space="preserve">Bron: </w:t>
      </w:r>
      <w:r w:rsidRPr="00F10753">
        <w:rPr>
          <w:i/>
          <w:iCs/>
          <w:lang w:val="fr-BE"/>
        </w:rPr>
        <w:t>Antwerpsien, Deel 16, blz. 5-9.</w:t>
      </w:r>
      <w:r w:rsidRPr="00F10753">
        <w:rPr>
          <w:lang w:val="fr-BE"/>
        </w:rPr>
        <w:t xml:space="preserve"> </w:t>
      </w:r>
    </w:p>
    <w:p w:rsidR="00CC6A84" w:rsidRPr="00F10753" w:rsidRDefault="00CC6A84" w:rsidP="009B3505">
      <w:pPr>
        <w:rPr>
          <w:lang w:val="fr-BE"/>
        </w:rPr>
      </w:pPr>
      <w:r w:rsidRPr="00F10753">
        <w:rPr>
          <w:b/>
          <w:bCs/>
          <w:lang w:val="fr-BE"/>
        </w:rPr>
        <w:t> </w:t>
      </w:r>
      <w:r w:rsidRPr="00F10753">
        <w:rPr>
          <w:lang w:val="fr-BE"/>
        </w:rPr>
        <w:t xml:space="preserve"> </w:t>
      </w:r>
    </w:p>
    <w:p w:rsidR="00CC6A84" w:rsidRPr="00F10753" w:rsidRDefault="00CC6A84" w:rsidP="009B3505">
      <w:pPr>
        <w:rPr>
          <w:lang w:val="fr-BE"/>
        </w:rPr>
      </w:pPr>
      <w:r w:rsidRPr="00F10753">
        <w:rPr>
          <w:b/>
          <w:bCs/>
          <w:i/>
          <w:iCs/>
          <w:lang w:val="fr-BE"/>
        </w:rPr>
        <w:t>Fragment-genealogie familie TUCHER (A-linie):</w:t>
      </w:r>
      <w:r w:rsidRPr="00F10753">
        <w:rPr>
          <w:lang w:val="fr-BE"/>
        </w:rPr>
        <w:t xml:space="preserve"> </w:t>
      </w:r>
    </w:p>
    <w:p w:rsidR="00CC6A84" w:rsidRPr="00F10753" w:rsidRDefault="00CC6A84" w:rsidP="009B3505">
      <w:pPr>
        <w:rPr>
          <w:lang w:val="fr-BE"/>
        </w:rPr>
      </w:pPr>
      <w:r w:rsidRPr="00F10753">
        <w:rPr>
          <w:b/>
          <w:bCs/>
          <w:lang w:val="fr-BE"/>
        </w:rPr>
        <w:t>LAZARUS TUCHER, tr. met JACQUELINE COCQUIEL.</w:t>
      </w:r>
      <w:r w:rsidRPr="00F10753">
        <w:rPr>
          <w:lang w:val="fr-BE"/>
        </w:rPr>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AMBROOS,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AMBROOS TUCHER, ovl. 1562, tr. met MARIA VAN URSEL, na zijn dood werd  </w:t>
      </w:r>
    </w:p>
    <w:p w:rsidR="00CC6A84" w:rsidRPr="00F10753" w:rsidRDefault="00CC6A84" w:rsidP="009B3505">
      <w:r w:rsidRPr="00F10753">
        <w:rPr>
          <w:b/>
          <w:bCs/>
        </w:rPr>
        <w:t>     MARIA begijntje.</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     o.a. ROBRECHT, tr. met JULIANA SCHETZ.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(B-linie):</w:t>
      </w:r>
      <w:r w:rsidRPr="00F10753">
        <w:t xml:space="preserve"> </w:t>
      </w:r>
    </w:p>
    <w:p w:rsidR="00CC6A84" w:rsidRPr="00F10753" w:rsidRDefault="00CC6A84" w:rsidP="009B3505">
      <w:r w:rsidRPr="00F10753">
        <w:rPr>
          <w:b/>
          <w:bCs/>
        </w:rPr>
        <w:t>BARTELMEES TUCHER, ovl. 1542, tr. met NN.</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PAUWELS,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PAUWELS TUCHER, tr. met BEATRIX PUTSCHINGER.</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1.  PAUWELS, de jonge, Stadskolonel 1578-1581.</w:t>
      </w:r>
      <w:r w:rsidRPr="00F10753">
        <w:t xml:space="preserve"> </w:t>
      </w:r>
    </w:p>
    <w:p w:rsidR="00CC6A84" w:rsidRPr="00F10753" w:rsidRDefault="00CC6A84" w:rsidP="009B3505">
      <w:r w:rsidRPr="00F10753">
        <w:rPr>
          <w:b/>
          <w:bCs/>
        </w:rPr>
        <w:t>     2.  LAZARUS.</w:t>
      </w:r>
      <w:r w:rsidRPr="00F10753">
        <w:t xml:space="preserve"> </w:t>
      </w:r>
    </w:p>
    <w:p w:rsidR="00CC6A84" w:rsidRPr="00F10753" w:rsidRDefault="00CC6A84" w:rsidP="009B3505">
      <w:r w:rsidRPr="00F10753">
        <w:rPr>
          <w:b/>
          <w:bCs/>
        </w:rPr>
        <w:t xml:space="preserve">Bron: </w:t>
      </w:r>
      <w:r w:rsidRPr="00F10753">
        <w:rPr>
          <w:i/>
          <w:iCs/>
        </w:rPr>
        <w:t>Antwerpiensia, Deel 16, blz. 9-16.</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fr-BE"/>
        </w:rPr>
      </w:pPr>
      <w:r w:rsidRPr="00F10753">
        <w:rPr>
          <w:b/>
          <w:bCs/>
          <w:i/>
          <w:iCs/>
          <w:lang w:val="fr-BE"/>
        </w:rPr>
        <w:t>Fragment-genealogie familie SUCQUET:</w:t>
      </w:r>
      <w:r w:rsidRPr="00F10753">
        <w:rPr>
          <w:lang w:val="fr-BE"/>
        </w:rPr>
        <w:t xml:space="preserve"> </w:t>
      </w:r>
    </w:p>
    <w:p w:rsidR="00CC6A84" w:rsidRPr="00F10753" w:rsidRDefault="00CC6A84" w:rsidP="009B3505">
      <w:r w:rsidRPr="00F10753">
        <w:rPr>
          <w:b/>
          <w:bCs/>
          <w:lang w:val="fr-BE"/>
        </w:rPr>
        <w:t xml:space="preserve">JACOB (?) </w:t>
      </w:r>
      <w:r w:rsidRPr="00F10753">
        <w:rPr>
          <w:b/>
          <w:bCs/>
        </w:rPr>
        <w:t>SUCQUET, tr. met MAGDALENA GAMANT, weduwe van ADRIAEN VAN MARCKEN.</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MAGDALENA, ovl. 1599.</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JACOB, volgt I.</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CATHARINA, ovl. 20 okt 1627, tr. 1e nov. 1608 met LAMBRECHT VAN KESSEL, ovl. 1609, tr. 2e 1618 met JASPAR CHARLES.</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 xml:space="preserve">(halfzuster) ANNA VAN MARCKEN tr. met ANTOON GEERAERTS te Brugge. </w:t>
      </w:r>
      <w:r w:rsidRPr="00F10753">
        <w:rPr>
          <w:b/>
          <w:bCs/>
          <w:i/>
          <w:iCs/>
        </w:rPr>
        <w:t> </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fr-BE"/>
        </w:rPr>
      </w:pPr>
      <w:r w:rsidRPr="00F10753">
        <w:rPr>
          <w:b/>
          <w:bCs/>
          <w:lang w:val="fr-BE"/>
        </w:rPr>
        <w:t xml:space="preserve">I. </w:t>
      </w:r>
      <w:r w:rsidRPr="00F10753">
        <w:rPr>
          <w:b/>
          <w:bCs/>
          <w:sz w:val="14"/>
          <w:szCs w:val="14"/>
          <w:lang w:val="fr-BE"/>
        </w:rPr>
        <w:t xml:space="preserve">   </w:t>
      </w:r>
      <w:r w:rsidRPr="00F10753">
        <w:rPr>
          <w:b/>
          <w:bCs/>
          <w:lang w:val="fr-BE"/>
        </w:rPr>
        <w:t>JACOB SUCQUET tr. met NN.</w:t>
      </w:r>
      <w:r w:rsidRPr="00F10753">
        <w:rPr>
          <w:lang w:val="fr-BE"/>
        </w:rPr>
        <w:t xml:space="preserve"> </w:t>
      </w:r>
    </w:p>
    <w:p w:rsidR="00CC6A84" w:rsidRPr="00F10753" w:rsidRDefault="00CC6A84" w:rsidP="009B3505">
      <w:pPr>
        <w:spacing w:before="100" w:beforeAutospacing="1" w:after="100" w:afterAutospacing="1"/>
      </w:pPr>
      <w:r w:rsidRPr="00F10753">
        <w:rPr>
          <w:b/>
          <w:bCs/>
        </w:rPr>
        <w:t>Uit dit huwelijk:</w:t>
      </w:r>
    </w:p>
    <w:p w:rsidR="00CC6A84" w:rsidRPr="00F10753" w:rsidRDefault="00CC6A84" w:rsidP="009B3505">
      <w:r w:rsidRPr="00F10753">
        <w:rPr>
          <w:b/>
          <w:bCs/>
        </w:rPr>
        <w:t xml:space="preserve">a. </w:t>
      </w:r>
      <w:r w:rsidRPr="00F10753">
        <w:rPr>
          <w:b/>
          <w:bCs/>
          <w:sz w:val="14"/>
          <w:szCs w:val="14"/>
        </w:rPr>
        <w:t xml:space="preserve">  </w:t>
      </w:r>
      <w:r w:rsidRPr="00F10753">
        <w:rPr>
          <w:b/>
          <w:bCs/>
        </w:rPr>
        <w:t>MAGDALENA, tr. 1618 met PHIL. BRASSAERT, koopman te Keulen.</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JACOB, volgt 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II. JACOB SUCQUET, ovl. 8 sept. 1625, koopman in zijde, tr. met ELISABETH  COBBE, ovl. 12 apr. 1626.</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JACOB, ovl. 10 okt. 1693.</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JAN ANTOON, volgt III.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III. JAN ANTOON SUCQUET, ovl. 25 sept. 1682, tr. met JOSINA DE POERTRE, ovl.  </w:t>
      </w:r>
    </w:p>
    <w:p w:rsidR="00CC6A84" w:rsidRPr="00F10753" w:rsidRDefault="00CC6A84" w:rsidP="009B3505">
      <w:r w:rsidRPr="00F10753">
        <w:rPr>
          <w:b/>
          <w:bCs/>
        </w:rPr>
        <w:t>      26 okt. 1687.</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AD5F0A">
      <w:r w:rsidRPr="00F10753">
        <w:rPr>
          <w:b/>
          <w:bCs/>
        </w:rPr>
        <w:t xml:space="preserve">a. </w:t>
      </w:r>
      <w:r w:rsidRPr="00F10753">
        <w:rPr>
          <w:b/>
          <w:bCs/>
          <w:sz w:val="14"/>
          <w:szCs w:val="14"/>
        </w:rPr>
        <w:t xml:space="preserve">  </w:t>
      </w:r>
      <w:r w:rsidRPr="00F10753">
        <w:rPr>
          <w:b/>
          <w:bCs/>
        </w:rPr>
        <w:t>JACOBUS, schilder, in het St. Lucasgilde 1681, ovl. 3 juni 1714, Vicaris in Den  Haag.</w:t>
      </w:r>
    </w:p>
    <w:p w:rsidR="00CC6A84" w:rsidRPr="00F10753" w:rsidRDefault="00CC6A84" w:rsidP="009B3505">
      <w:r w:rsidRPr="00F10753">
        <w:rPr>
          <w:b/>
          <w:bCs/>
        </w:rPr>
        <w:t xml:space="preserve">b. </w:t>
      </w:r>
      <w:r w:rsidRPr="00F10753">
        <w:rPr>
          <w:b/>
          <w:bCs/>
          <w:sz w:val="14"/>
          <w:szCs w:val="14"/>
        </w:rPr>
        <w:t xml:space="preserve">  </w:t>
      </w:r>
      <w:r w:rsidRPr="00F10753">
        <w:rPr>
          <w:b/>
          <w:bCs/>
        </w:rPr>
        <w:t>JACOBA, Geest. dochter, Predikherinnen te Antwerpen.</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ANNA MARIA, ovl. 11 febr. 1720, tr. met ANTOON VAN ZOOM.</w:t>
      </w:r>
      <w:r w:rsidRPr="00F10753">
        <w:t xml:space="preserve"> </w:t>
      </w:r>
    </w:p>
    <w:p w:rsidR="00CC6A84" w:rsidRPr="00F10753" w:rsidRDefault="00CC6A84" w:rsidP="009B3505">
      <w:r w:rsidRPr="00F10753">
        <w:rPr>
          <w:b/>
          <w:bCs/>
        </w:rPr>
        <w:t xml:space="preserve">d. </w:t>
      </w:r>
      <w:r w:rsidRPr="00F10753">
        <w:rPr>
          <w:b/>
          <w:bCs/>
          <w:sz w:val="14"/>
          <w:szCs w:val="14"/>
        </w:rPr>
        <w:t xml:space="preserve">  </w:t>
      </w:r>
      <w:r w:rsidRPr="00F10753">
        <w:rPr>
          <w:b/>
          <w:bCs/>
        </w:rPr>
        <w:t>ISABELLA FRANCISCA, ovl. okt. 1721, tr. 1e met ABRAHAM VAN DIEST, lakenkoopman, ovl. 12 mei 1704, tr. 2e met Jonker HUBERTUS FERDINAND DE LONGIN, Heer van Budingen, ovl. 1723.</w:t>
      </w:r>
      <w:r w:rsidRPr="00F10753">
        <w:t xml:space="preserve"> </w:t>
      </w:r>
    </w:p>
    <w:p w:rsidR="00CC6A84" w:rsidRPr="00F10753" w:rsidRDefault="00CC6A84" w:rsidP="009B3505">
      <w:r w:rsidRPr="00F10753">
        <w:rPr>
          <w:b/>
          <w:bCs/>
        </w:rPr>
        <w:t xml:space="preserve">e. </w:t>
      </w:r>
      <w:r w:rsidRPr="00F10753">
        <w:rPr>
          <w:b/>
          <w:bCs/>
          <w:sz w:val="14"/>
          <w:szCs w:val="14"/>
        </w:rPr>
        <w:t xml:space="preserve">  </w:t>
      </w:r>
      <w:r w:rsidRPr="00F10753">
        <w:rPr>
          <w:b/>
          <w:bCs/>
        </w:rPr>
        <w:t xml:space="preserve">JAN GILLIS, koopman, ovl. 27 sept. 1741, tr. met SUZANNA CLARA HUART, ovl. 2 okt. 1740.  </w:t>
      </w:r>
    </w:p>
    <w:p w:rsidR="00CC6A84" w:rsidRPr="00F10753" w:rsidRDefault="00CC6A84" w:rsidP="009B3505">
      <w:r w:rsidRPr="00F10753">
        <w:rPr>
          <w:b/>
          <w:bCs/>
        </w:rPr>
        <w:t xml:space="preserve">Bron: </w:t>
      </w:r>
      <w:r w:rsidRPr="00F10753">
        <w:rPr>
          <w:i/>
          <w:iCs/>
        </w:rPr>
        <w:t>De Insolvente Boedeskamer en A.A.B. Deel 35, blz. 1-3.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van de beroemde smid en schilder QUINTEN MASSYS.</w:t>
      </w:r>
      <w:r w:rsidRPr="00F10753">
        <w:t xml:space="preserve"> </w:t>
      </w:r>
    </w:p>
    <w:p w:rsidR="00CC6A84" w:rsidRPr="00F10753" w:rsidRDefault="00CC6A84" w:rsidP="009B3505">
      <w:r w:rsidRPr="00F10753">
        <w:rPr>
          <w:b/>
          <w:bCs/>
          <w:i/>
          <w:iCs/>
        </w:rPr>
        <w:t>NB: onder genealogen is over zijn afkomst veel onenigheid, het FONDS PLAISIER geeft een zéér waarschijnlijke stamtafel:</w:t>
      </w:r>
      <w:r w:rsidRPr="00F10753">
        <w:t xml:space="preserve"> </w:t>
      </w:r>
    </w:p>
    <w:p w:rsidR="00CC6A84" w:rsidRPr="00F10753" w:rsidRDefault="00CC6A84" w:rsidP="009B3505">
      <w:r w:rsidRPr="00F10753">
        <w:rPr>
          <w:b/>
          <w:bCs/>
        </w:rPr>
        <w:t>WALTERUS, filius MATTHIA (MASSYS), dictus LAETS, woont te Grobbendonck (Ykelschrans), tr. met een dochter van JAN VAN YKELE.</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GILLIS, volgt Ia.</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CLEMENTIA.</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JAN, volgt Ib.</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HENDRIK, poorter van Antwerpen in 1409, smit en “gesworen slootmakere”.</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Ia.  GILLIS MASSYS, bewoont de Ykelschrans, tr. met CATHARINA FEYEN.</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GILLIS.</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HENDRIK, volgt II.</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nog 5 dochters.</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Ib.  JAN MASSYS, woont te Pulle, tr. met MARGRIET ROBBRECHTS.</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JAN.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HENDRIK, trekt naar Vorselaar.</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II. HENDRIK MASSYS, bewoont de Ykelschrans, verkoopt dit in 1458, tr. met MARGRIETE VAN DER HEYDEN.</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JOOS, volgt III.</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GILLIS, mandenmaker te Herentals.</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BARBARA, tr. met HENDRICK DOERNE.</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ADRIAAN (?)</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III. JOOS MASSYS, smid, geb. Grobbendonck, woont </w:t>
      </w:r>
      <w:r>
        <w:rPr>
          <w:b/>
          <w:bCs/>
        </w:rPr>
        <w:t>te Leuven, tr. met CATHERINA  </w:t>
      </w:r>
      <w:r w:rsidRPr="00F10753">
        <w:rPr>
          <w:b/>
          <w:bCs/>
        </w:rPr>
        <w:t>VAN KINCKEM.</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JOOS.</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QUINTEN, volgt IV.</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JAN.</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CATHARINA.</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IV. QUINTEN MASSYS, geb. Leuven 1466, smid en schilder, te Antwerpen in 1491, tr.  met ALEYT VAN TUYLT.</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PAUWEL.</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CATHARINA.</w:t>
      </w:r>
      <w:r w:rsidRPr="00F10753">
        <w:t xml:space="preserve"> </w:t>
      </w:r>
    </w:p>
    <w:p w:rsidR="00CC6A84" w:rsidRPr="00F10753" w:rsidRDefault="00CC6A84" w:rsidP="009B3505">
      <w:r w:rsidRPr="00F10753">
        <w:rPr>
          <w:b/>
          <w:bCs/>
        </w:rPr>
        <w:t xml:space="preserve">Bron: </w:t>
      </w:r>
      <w:r w:rsidRPr="00F10753">
        <w:rPr>
          <w:i/>
          <w:iCs/>
        </w:rPr>
        <w:t>Antwerpiensia, Deel 4, blz. 50, 51.</w:t>
      </w:r>
      <w:r w:rsidRPr="00F10753">
        <w:rPr>
          <w:b/>
          <w:bCs/>
        </w:rPr>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DE LANTMETER:</w:t>
      </w:r>
      <w:r w:rsidRPr="00F10753">
        <w:t xml:space="preserve"> </w:t>
      </w:r>
    </w:p>
    <w:p w:rsidR="00CC6A84" w:rsidRPr="00F10753" w:rsidRDefault="00CC6A84" w:rsidP="009B3505">
      <w:r w:rsidRPr="00F10753">
        <w:rPr>
          <w:b/>
          <w:bCs/>
        </w:rPr>
        <w:t>JAN DE LANTMETER, handelaar in specerijen, ovl. ca. 1575, tr. 1e met CATHARINA VERVLOET, tr. 2e BARBARA SPIERINCX ook ARENTS geheten, weduwe van BARTELMEES RUBENS (Uit dit huwelijk was JAN RUBENS geboren, die de vader zal worden van P.P. RUBENS).</w:t>
      </w:r>
      <w:r w:rsidRPr="00F10753">
        <w:t xml:space="preserve"> </w:t>
      </w:r>
    </w:p>
    <w:p w:rsidR="00CC6A84" w:rsidRPr="00F10753" w:rsidRDefault="00CC6A84" w:rsidP="009B3505">
      <w:r w:rsidRPr="00F10753">
        <w:rPr>
          <w:b/>
          <w:bCs/>
        </w:rPr>
        <w:t>Uit het 1ste huwelijk:</w:t>
      </w:r>
      <w:r w:rsidRPr="00F10753">
        <w:t xml:space="preserve"> </w:t>
      </w:r>
    </w:p>
    <w:p w:rsidR="00CC6A84" w:rsidRPr="00F10753" w:rsidRDefault="00CC6A84" w:rsidP="009B3505">
      <w:r w:rsidRPr="00F10753">
        <w:rPr>
          <w:b/>
          <w:bCs/>
        </w:rPr>
        <w:t>1.  BARBARA, tr. met MELCHIOR MANNAERTS.</w:t>
      </w:r>
      <w:r w:rsidRPr="00F10753">
        <w:t xml:space="preserve"> </w:t>
      </w:r>
    </w:p>
    <w:p w:rsidR="00CC6A84" w:rsidRPr="00F10753" w:rsidRDefault="00CC6A84" w:rsidP="009B3505">
      <w:r w:rsidRPr="00F10753">
        <w:rPr>
          <w:b/>
          <w:bCs/>
        </w:rPr>
        <w:t>Uit 2e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PHILIPS, ovl. ca. 1600, Stadskolonel 1577-1581, tr. mei 1582 met SUZANNA VAN  HEYLICHSOM, GOVAERTSdochter. </w:t>
      </w:r>
    </w:p>
    <w:p w:rsidR="00CC6A84" w:rsidRPr="00F10753" w:rsidRDefault="00CC6A84" w:rsidP="009B3505">
      <w:r w:rsidRPr="00F10753">
        <w:rPr>
          <w:b/>
          <w:bCs/>
        </w:rPr>
        <w:t>2. JACOBA, tr. met HENDRIK VAN SURCK.</w:t>
      </w:r>
      <w:r w:rsidRPr="00F10753">
        <w:t xml:space="preserve"> </w:t>
      </w:r>
    </w:p>
    <w:p w:rsidR="00CC6A84" w:rsidRPr="00F10753" w:rsidRDefault="00CC6A84" w:rsidP="009B3505">
      <w:r w:rsidRPr="00F10753">
        <w:rPr>
          <w:b/>
          <w:bCs/>
        </w:rPr>
        <w:t xml:space="preserve">Bron: </w:t>
      </w:r>
      <w:r w:rsidRPr="00F10753">
        <w:rPr>
          <w:i/>
          <w:iCs/>
        </w:rPr>
        <w:t>Antwerpiensia, Deel 16, blz. 17-30.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BOON:</w:t>
      </w:r>
      <w:r w:rsidRPr="00F10753">
        <w:t xml:space="preserve"> </w:t>
      </w:r>
    </w:p>
    <w:p w:rsidR="00CC6A84" w:rsidRPr="00F10753" w:rsidRDefault="00CC6A84" w:rsidP="009B3505">
      <w:r w:rsidRPr="00F10753">
        <w:rPr>
          <w:b/>
          <w:bCs/>
        </w:rPr>
        <w:t>MICHIEL BOON, tr. met ANNA SAMMELS.</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GILLIAM, volgt I.</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CHRISTIAAN, geb. 17 jan. 1596, koopman, tr. met LIVINA DE BLIECK, geb. 1614, ovl. 15 nov. 1691, begr. Minderbroedersklooster.</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 xml:space="preserve">MICHIEL, volgt II.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GILLIAM BOON, ovl. 30 nov. 1679, tr. 1e met MARIA DE CLEYN, tr. 2e met  CATH. WELLENS, ovl. 1 nov. 1688.</w:t>
      </w:r>
      <w:r w:rsidRPr="00F10753">
        <w:t xml:space="preserve"> </w:t>
      </w:r>
    </w:p>
    <w:p w:rsidR="00CC6A84" w:rsidRPr="00F10753" w:rsidRDefault="00CC6A84" w:rsidP="009B3505">
      <w:r w:rsidRPr="00F10753">
        <w:rPr>
          <w:b/>
          <w:bCs/>
        </w:rPr>
        <w:t>     Kinderen uit dit huwelijk, o.a.:</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CORNELIS, ovl. 28 juli 1724.</w:t>
      </w:r>
      <w:r w:rsidRPr="00F10753">
        <w:t xml:space="preserve"> </w:t>
      </w:r>
    </w:p>
    <w:p w:rsidR="00CC6A84" w:rsidRPr="00F10753" w:rsidRDefault="00CC6A84" w:rsidP="009B3505">
      <w:pPr>
        <w:rPr>
          <w:lang w:val="en-GB"/>
        </w:rPr>
      </w:pPr>
      <w:r w:rsidRPr="00F10753">
        <w:rPr>
          <w:b/>
          <w:bCs/>
        </w:rPr>
        <w:t xml:space="preserve">b. </w:t>
      </w:r>
      <w:r w:rsidRPr="00F10753">
        <w:rPr>
          <w:b/>
          <w:bCs/>
          <w:sz w:val="14"/>
          <w:szCs w:val="14"/>
        </w:rPr>
        <w:t xml:space="preserve">  </w:t>
      </w:r>
      <w:r w:rsidRPr="00F10753">
        <w:rPr>
          <w:b/>
          <w:bCs/>
          <w:lang w:val="en-GB"/>
        </w:rPr>
        <w:t>GILLIAM, ovl. 14 apr. 1720.</w:t>
      </w:r>
      <w:r w:rsidRPr="00F10753">
        <w:rPr>
          <w:lang w:val="en-GB"/>
        </w:rPr>
        <w:t xml:space="preserve"> </w:t>
      </w:r>
    </w:p>
    <w:p w:rsidR="00CC6A84" w:rsidRPr="00F10753" w:rsidRDefault="00CC6A84" w:rsidP="009B3505">
      <w:pPr>
        <w:rPr>
          <w:lang w:val="en-GB"/>
        </w:rPr>
      </w:pPr>
      <w:r w:rsidRPr="00F10753">
        <w:rPr>
          <w:b/>
          <w:bCs/>
          <w:lang w:val="en-GB"/>
        </w:rPr>
        <w:t xml:space="preserve">c. </w:t>
      </w:r>
      <w:r w:rsidRPr="00F10753">
        <w:rPr>
          <w:b/>
          <w:bCs/>
          <w:sz w:val="14"/>
          <w:szCs w:val="14"/>
          <w:lang w:val="en-GB"/>
        </w:rPr>
        <w:t xml:space="preserve">  </w:t>
      </w:r>
      <w:r w:rsidRPr="00F10753">
        <w:rPr>
          <w:b/>
          <w:bCs/>
          <w:lang w:val="en-GB"/>
        </w:rPr>
        <w:t>CLARA, ovl. 28 juni 1715.</w:t>
      </w:r>
      <w:r w:rsidRPr="00F10753">
        <w:rPr>
          <w:lang w:val="en-GB"/>
        </w:rPr>
        <w:t xml:space="preserve"> </w:t>
      </w:r>
    </w:p>
    <w:p w:rsidR="00CC6A84" w:rsidRPr="00F10753" w:rsidRDefault="00CC6A84" w:rsidP="009B3505">
      <w:r w:rsidRPr="00F10753">
        <w:rPr>
          <w:b/>
          <w:bCs/>
        </w:rPr>
        <w:t xml:space="preserve">d. </w:t>
      </w:r>
      <w:r w:rsidRPr="00F10753">
        <w:rPr>
          <w:b/>
          <w:bCs/>
          <w:sz w:val="14"/>
          <w:szCs w:val="14"/>
        </w:rPr>
        <w:t xml:space="preserve">  </w:t>
      </w:r>
      <w:r w:rsidRPr="00F10753">
        <w:rPr>
          <w:b/>
          <w:bCs/>
        </w:rPr>
        <w:t xml:space="preserve">MICHIEL, geb. aug. 1643, ovl. maart 1675, priester.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 MICHIEL BOON, geb. 19 juli 1606, viskoper, ovl. 28 jan. 1654, tr. 1e met JOANNA  </w:t>
      </w:r>
    </w:p>
    <w:p w:rsidR="00CC6A84" w:rsidRPr="00F10753" w:rsidRDefault="00CC6A84" w:rsidP="009B3505">
      <w:r w:rsidRPr="00F10753">
        <w:rPr>
          <w:b/>
          <w:bCs/>
        </w:rPr>
        <w:t>     DANYS, ovl. 28 dec. 1640, dochter van GEERAARD DANYS, koopman en schipper,   tr. 2e met ANNA WELLENS, alias SANEN, zij hertr. met JAN MELYN.</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SUSANNE.</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GILLIAM.</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GEERAARD, geb. 1640, juwelier, diamanthandelaar, tr. 1668 met MARIA GALLE, geb. 1646, ovl. 1676, dochter van JAN GALLE en MARIE MACKEREEL.</w:t>
      </w:r>
      <w:r w:rsidRPr="00F10753">
        <w:t xml:space="preserve"> </w:t>
      </w:r>
    </w:p>
    <w:p w:rsidR="00CC6A84" w:rsidRPr="00F10753" w:rsidRDefault="00CC6A84" w:rsidP="009B3505">
      <w:pPr>
        <w:rPr>
          <w:lang w:val="fr-BE"/>
        </w:rPr>
      </w:pPr>
      <w:r w:rsidRPr="00F10753">
        <w:rPr>
          <w:b/>
          <w:bCs/>
          <w:lang w:val="fr-BE"/>
        </w:rPr>
        <w:t xml:space="preserve">d. </w:t>
      </w:r>
      <w:r w:rsidRPr="00F10753">
        <w:rPr>
          <w:b/>
          <w:bCs/>
          <w:sz w:val="14"/>
          <w:szCs w:val="14"/>
          <w:lang w:val="fr-BE"/>
        </w:rPr>
        <w:t xml:space="preserve">  </w:t>
      </w:r>
      <w:r w:rsidRPr="00F10753">
        <w:rPr>
          <w:b/>
          <w:bCs/>
          <w:lang w:val="fr-BE"/>
        </w:rPr>
        <w:t>MICHIEL.</w:t>
      </w:r>
      <w:r w:rsidRPr="00F10753">
        <w:rPr>
          <w:lang w:val="fr-BE"/>
        </w:rPr>
        <w:t xml:space="preserve"> </w:t>
      </w:r>
    </w:p>
    <w:p w:rsidR="00CC6A84" w:rsidRPr="00F10753" w:rsidRDefault="00CC6A84" w:rsidP="009B3505">
      <w:pPr>
        <w:rPr>
          <w:lang w:val="fr-BE"/>
        </w:rPr>
      </w:pPr>
      <w:r w:rsidRPr="00F10753">
        <w:rPr>
          <w:b/>
          <w:bCs/>
          <w:lang w:val="fr-BE"/>
        </w:rPr>
        <w:t xml:space="preserve">e. </w:t>
      </w:r>
      <w:r w:rsidRPr="00F10753">
        <w:rPr>
          <w:b/>
          <w:bCs/>
          <w:sz w:val="14"/>
          <w:szCs w:val="14"/>
          <w:lang w:val="fr-BE"/>
        </w:rPr>
        <w:t xml:space="preserve">  </w:t>
      </w:r>
      <w:r w:rsidRPr="00F10753">
        <w:rPr>
          <w:b/>
          <w:bCs/>
          <w:lang w:val="fr-BE"/>
        </w:rPr>
        <w:t>ANNA.</w:t>
      </w:r>
      <w:r w:rsidRPr="00F10753">
        <w:rPr>
          <w:lang w:val="fr-BE"/>
        </w:rPr>
        <w:t xml:space="preserve"> </w:t>
      </w:r>
    </w:p>
    <w:p w:rsidR="00CC6A84" w:rsidRPr="00F10753" w:rsidRDefault="00CC6A84" w:rsidP="009B3505">
      <w:r w:rsidRPr="00F10753">
        <w:rPr>
          <w:b/>
          <w:bCs/>
          <w:lang w:val="fr-BE"/>
        </w:rPr>
        <w:t xml:space="preserve">f. </w:t>
      </w:r>
      <w:r w:rsidRPr="00F10753">
        <w:rPr>
          <w:b/>
          <w:bCs/>
          <w:sz w:val="14"/>
          <w:szCs w:val="14"/>
          <w:lang w:val="fr-BE"/>
        </w:rPr>
        <w:t xml:space="preserve">   </w:t>
      </w:r>
      <w:r w:rsidRPr="00F10753">
        <w:rPr>
          <w:b/>
          <w:bCs/>
        </w:rPr>
        <w:t xml:space="preserve">FRANS.   </w:t>
      </w:r>
    </w:p>
    <w:p w:rsidR="00CC6A84" w:rsidRPr="00F10753" w:rsidRDefault="00CC6A84" w:rsidP="009B3505">
      <w:r w:rsidRPr="00F10753">
        <w:rPr>
          <w:b/>
          <w:bCs/>
        </w:rPr>
        <w:t xml:space="preserve">Bron: </w:t>
      </w:r>
      <w:r w:rsidRPr="00F10753">
        <w:rPr>
          <w:i/>
          <w:iCs/>
        </w:rPr>
        <w:t>De Insolvente Boedelskamer en A.A.B. Deel 35, blz. 5-17.</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ADRIAENSE-VAN NISPEN:</w:t>
      </w:r>
      <w:r w:rsidRPr="00F10753">
        <w:t xml:space="preserve"> </w:t>
      </w:r>
    </w:p>
    <w:p w:rsidR="00CC6A84" w:rsidRPr="00F10753" w:rsidRDefault="00CC6A84" w:rsidP="009B3505">
      <w:pPr>
        <w:rPr>
          <w:lang w:val="fr-BE"/>
        </w:rPr>
      </w:pPr>
      <w:r w:rsidRPr="00F10753">
        <w:rPr>
          <w:b/>
          <w:bCs/>
        </w:rPr>
        <w:t xml:space="preserve">I. </w:t>
      </w:r>
      <w:r w:rsidRPr="00F10753">
        <w:rPr>
          <w:b/>
          <w:bCs/>
          <w:sz w:val="14"/>
          <w:szCs w:val="14"/>
        </w:rPr>
        <w:t xml:space="preserve">   </w:t>
      </w:r>
      <w:r w:rsidRPr="00F10753">
        <w:rPr>
          <w:b/>
          <w:bCs/>
        </w:rPr>
        <w:t>DANIEL ADRIAENSE, DANIELSzone, geb. ca. 1516, haringkoper te Antwerpen,  wordt poorter op 15 maart 1544, tr. Antwerpen OLV, in 1543 met MARGRIETE  VAN BUYTEN, geb. Antwerpen, dochter van WILLEM VAN BUYTEN,  WILLEMSzn. en ANNA WOUTERS MICHIELSdr., zij hertr. met FRANCHOIS  </w:t>
      </w:r>
      <w:r w:rsidRPr="00F10753">
        <w:rPr>
          <w:b/>
          <w:bCs/>
          <w:lang w:val="fr-BE"/>
        </w:rPr>
        <w:t xml:space="preserve">DES POMMEREAULX, thesaurier “deeser stadt”.  </w:t>
      </w:r>
    </w:p>
    <w:p w:rsidR="00CC6A84" w:rsidRPr="00F10753" w:rsidRDefault="00CC6A84" w:rsidP="009B3505">
      <w:r w:rsidRPr="00F10753">
        <w:rPr>
          <w:b/>
          <w:bCs/>
          <w:lang w:val="fr-BE"/>
        </w:rPr>
        <w:t xml:space="preserve">    </w:t>
      </w:r>
      <w:r w:rsidRPr="00F10753">
        <w:rPr>
          <w:b/>
          <w:bCs/>
        </w:rPr>
        <w:t>Kinderen:</w:t>
      </w:r>
      <w:r w:rsidRPr="00F10753">
        <w:t xml:space="preserve"> </w:t>
      </w:r>
    </w:p>
    <w:p w:rsidR="00CC6A84" w:rsidRPr="00F10753" w:rsidRDefault="00CC6A84" w:rsidP="00AD5F0A">
      <w:pPr>
        <w:spacing w:before="100" w:beforeAutospacing="1" w:after="100" w:afterAutospacing="1"/>
        <w:ind w:left="540" w:hanging="540"/>
      </w:pPr>
      <w:r w:rsidRPr="00F10753">
        <w:rPr>
          <w:b/>
          <w:bCs/>
        </w:rPr>
        <w:t xml:space="preserve">1. </w:t>
      </w:r>
      <w:r w:rsidRPr="00F10753">
        <w:rPr>
          <w:b/>
          <w:bCs/>
          <w:sz w:val="14"/>
          <w:szCs w:val="14"/>
        </w:rPr>
        <w:t xml:space="preserve">  </w:t>
      </w:r>
      <w:r w:rsidRPr="00F10753">
        <w:rPr>
          <w:b/>
          <w:bCs/>
        </w:rPr>
        <w:t>MARIE ADRIAENSE, geb. Antwerwerpen, tr. Antwerpen OLV 30 april 1566 met PETER DE MOUCHERON, zoon van PIERRE DE MOUCHERON en ISABEAU DE GERBIER, hij hertr. 2e met BEATRIX VAN BERCHEM, tr. 3e met CATHARINA LE GILLON, tr. 4e met JANNEKEN DE GRAVE, van Gent.</w:t>
      </w:r>
    </w:p>
    <w:p w:rsidR="00CC6A84" w:rsidRPr="00F10753" w:rsidRDefault="00CC6A84" w:rsidP="00AD5F0A">
      <w:pPr>
        <w:spacing w:before="100" w:beforeAutospacing="1" w:after="100" w:afterAutospacing="1"/>
        <w:ind w:left="540" w:hanging="540"/>
      </w:pPr>
      <w:r w:rsidRPr="00F10753">
        <w:rPr>
          <w:b/>
          <w:bCs/>
        </w:rPr>
        <w:t xml:space="preserve">2. </w:t>
      </w:r>
      <w:r w:rsidRPr="00F10753">
        <w:rPr>
          <w:b/>
          <w:bCs/>
          <w:sz w:val="14"/>
          <w:szCs w:val="14"/>
        </w:rPr>
        <w:t xml:space="preserve">  </w:t>
      </w:r>
      <w:r w:rsidRPr="00F10753">
        <w:rPr>
          <w:b/>
          <w:bCs/>
        </w:rPr>
        <w:t>ADRIAEN ADRIAENSE, volgt II.</w:t>
      </w:r>
    </w:p>
    <w:p w:rsidR="00CC6A84" w:rsidRPr="00F10753" w:rsidRDefault="00CC6A84" w:rsidP="00AD5F0A">
      <w:pPr>
        <w:spacing w:before="100" w:beforeAutospacing="1" w:after="100" w:afterAutospacing="1"/>
        <w:ind w:left="540" w:hanging="540"/>
      </w:pPr>
      <w:r w:rsidRPr="00F10753">
        <w:rPr>
          <w:b/>
          <w:bCs/>
        </w:rPr>
        <w:t xml:space="preserve">3. </w:t>
      </w:r>
      <w:r w:rsidRPr="00F10753">
        <w:rPr>
          <w:b/>
          <w:bCs/>
          <w:sz w:val="14"/>
          <w:szCs w:val="14"/>
        </w:rPr>
        <w:t xml:space="preserve">  </w:t>
      </w:r>
      <w:r w:rsidRPr="00F10753">
        <w:rPr>
          <w:b/>
          <w:bCs/>
        </w:rPr>
        <w:t>ANNA ADRIAENSE, geb. Antwerpen, tr. Antwerpen OLV 17 mei 1575 met Mr. CHARLES DE APPELTERRE, “Raedt der Con. Maj. en Heer van de Rekenkamer tot Ryssel”.</w:t>
      </w:r>
    </w:p>
    <w:p w:rsidR="00CC6A84" w:rsidRPr="00F10753" w:rsidRDefault="00CC6A84" w:rsidP="00AD5F0A">
      <w:pPr>
        <w:spacing w:before="100" w:beforeAutospacing="1" w:after="100" w:afterAutospacing="1"/>
        <w:ind w:left="540" w:hanging="540"/>
      </w:pPr>
      <w:r w:rsidRPr="00F10753">
        <w:rPr>
          <w:b/>
          <w:bCs/>
        </w:rPr>
        <w:t xml:space="preserve">4. </w:t>
      </w:r>
      <w:r w:rsidRPr="00F10753">
        <w:rPr>
          <w:b/>
          <w:bCs/>
          <w:sz w:val="14"/>
          <w:szCs w:val="14"/>
        </w:rPr>
        <w:t xml:space="preserve">  </w:t>
      </w:r>
      <w:r w:rsidRPr="00F10753">
        <w:rPr>
          <w:b/>
          <w:bCs/>
        </w:rPr>
        <w:t>MARGRIETA ADRIAENSE, geb. Antwerpen, tr. Antwerpen OLV 9 febr. 1580 met ALEXANDER VAN EYEWERVEN, geb. Antwerpen, woonde later te Brugge, zoon van JACQUES VAN EYEWERVEN en ANNA GAMEL.</w:t>
      </w:r>
    </w:p>
    <w:p w:rsidR="00CC6A84" w:rsidRPr="00F10753" w:rsidRDefault="00CC6A84" w:rsidP="00AD5F0A">
      <w:pPr>
        <w:spacing w:before="100" w:beforeAutospacing="1" w:after="100" w:afterAutospacing="1"/>
        <w:ind w:left="540" w:hanging="540"/>
      </w:pPr>
      <w:r w:rsidRPr="00F10753">
        <w:rPr>
          <w:b/>
          <w:bCs/>
        </w:rPr>
        <w:t xml:space="preserve">5. </w:t>
      </w:r>
      <w:r w:rsidRPr="00F10753">
        <w:rPr>
          <w:b/>
          <w:bCs/>
          <w:sz w:val="14"/>
          <w:szCs w:val="14"/>
        </w:rPr>
        <w:t xml:space="preserve">  </w:t>
      </w:r>
      <w:r w:rsidRPr="00F10753">
        <w:rPr>
          <w:b/>
          <w:bCs/>
        </w:rPr>
        <w:t>MAGDALENA ADRIAENSE, geb. Antwerpen, tr. Antwerpen OLV 5 mei 1581 met SIMON JACOBS TAELBOT, wijnkoper te Middelburg, wednr. van EMERENTIA DE MOUCHERON, zelfde ouders als bij no. 1.</w:t>
      </w:r>
    </w:p>
    <w:p w:rsidR="00CC6A84" w:rsidRPr="00F10753" w:rsidRDefault="00CC6A84" w:rsidP="00AD5F0A">
      <w:pPr>
        <w:spacing w:before="100" w:beforeAutospacing="1" w:after="100" w:afterAutospacing="1"/>
        <w:ind w:left="540" w:hanging="540"/>
      </w:pPr>
      <w:r w:rsidRPr="00F10753">
        <w:rPr>
          <w:b/>
          <w:bCs/>
        </w:rPr>
        <w:t xml:space="preserve">6. </w:t>
      </w:r>
      <w:r w:rsidRPr="00F10753">
        <w:rPr>
          <w:b/>
          <w:bCs/>
          <w:sz w:val="14"/>
          <w:szCs w:val="14"/>
        </w:rPr>
        <w:t xml:space="preserve">  </w:t>
      </w:r>
      <w:r w:rsidRPr="00F10753">
        <w:rPr>
          <w:b/>
          <w:bCs/>
        </w:rPr>
        <w:t>AGNETA ADRIAENSE, geb. Antwerpen, tr. met Mr. GUILLIAME CURENS.</w:t>
      </w:r>
    </w:p>
    <w:p w:rsidR="00CC6A84" w:rsidRPr="00F10753" w:rsidRDefault="00CC6A84" w:rsidP="00AD5F0A">
      <w:pPr>
        <w:spacing w:before="100" w:beforeAutospacing="1" w:after="100" w:afterAutospacing="1"/>
        <w:ind w:left="540" w:hanging="540"/>
      </w:pPr>
      <w:r w:rsidRPr="00F10753">
        <w:rPr>
          <w:b/>
          <w:bCs/>
        </w:rPr>
        <w:t xml:space="preserve">7. </w:t>
      </w:r>
      <w:r w:rsidRPr="00F10753">
        <w:rPr>
          <w:b/>
          <w:bCs/>
          <w:sz w:val="14"/>
          <w:szCs w:val="14"/>
        </w:rPr>
        <w:t xml:space="preserve">  </w:t>
      </w:r>
      <w:r w:rsidRPr="00F10753">
        <w:rPr>
          <w:b/>
          <w:bCs/>
        </w:rPr>
        <w:t xml:space="preserve">DANEEL ADRIAENSE, DANEELSzone.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 ADRIAEN ADRIAENSE, geb. Antwerpen, koopman te Antwerpen, later te  </w:t>
      </w:r>
    </w:p>
    <w:p w:rsidR="00CC6A84" w:rsidRPr="00F10753" w:rsidRDefault="00CC6A84" w:rsidP="009B3505">
      <w:r w:rsidRPr="00F10753">
        <w:rPr>
          <w:b/>
          <w:bCs/>
        </w:rPr>
        <w:t xml:space="preserve">     Middelburg, tr. met ANNA VAN NISPEN, geb. Dordrecht, dochter van GERARD  </w:t>
      </w:r>
    </w:p>
    <w:p w:rsidR="00CC6A84" w:rsidRPr="00F10753" w:rsidRDefault="00CC6A84" w:rsidP="009B3505">
      <w:r w:rsidRPr="00F10753">
        <w:rPr>
          <w:b/>
          <w:bCs/>
        </w:rPr>
        <w:t xml:space="preserve">     VAN NISPEN, lakenkoper te Dordrecht, en CATHARINA VAN TEYLINGEN,  </w:t>
      </w:r>
    </w:p>
    <w:p w:rsidR="00CC6A84" w:rsidRPr="00F10753" w:rsidRDefault="00CC6A84" w:rsidP="009B3505">
      <w:r w:rsidRPr="00F10753">
        <w:rPr>
          <w:b/>
          <w:bCs/>
        </w:rPr>
        <w:t>     CHRISTIAENSdr.</w:t>
      </w:r>
      <w:r w:rsidRPr="00F10753">
        <w:t xml:space="preserve"> </w:t>
      </w:r>
    </w:p>
    <w:p w:rsidR="00CC6A84" w:rsidRPr="00F10753" w:rsidRDefault="00CC6A84" w:rsidP="009B3505">
      <w:r w:rsidRPr="00F10753">
        <w:rPr>
          <w:b/>
          <w:bCs/>
        </w:rPr>
        <w:t>     Kind:</w:t>
      </w:r>
      <w:r w:rsidRPr="00F10753">
        <w:t xml:space="preserve"> </w:t>
      </w:r>
    </w:p>
    <w:p w:rsidR="00CC6A84" w:rsidRPr="00F10753" w:rsidRDefault="00CC6A84" w:rsidP="009B3505">
      <w:r w:rsidRPr="00F10753">
        <w:rPr>
          <w:b/>
          <w:bCs/>
        </w:rPr>
        <w:t>     1.  ABRAHAM ADRIAENSEN, volgt III.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III. ABRAHAM ADRIAENS(EN) tr. Middelburg 7 aug. 1588 met DIGNA </w:t>
      </w:r>
    </w:p>
    <w:p w:rsidR="00CC6A84" w:rsidRPr="00F10753" w:rsidRDefault="00CC6A84" w:rsidP="009B3505">
      <w:r w:rsidRPr="00F10753">
        <w:rPr>
          <w:b/>
          <w:bCs/>
        </w:rPr>
        <w:t xml:space="preserve">      BOLLAERT, ged. Antwerpen St. Walburgis 6 febr. 1565, dochter van ANTHONIS  </w:t>
      </w:r>
    </w:p>
    <w:p w:rsidR="00CC6A84" w:rsidRPr="00F10753" w:rsidRDefault="00CC6A84" w:rsidP="009B3505">
      <w:r w:rsidRPr="00F10753">
        <w:rPr>
          <w:b/>
          <w:bCs/>
        </w:rPr>
        <w:t>      BOLLAERT en DIGNA PIGGEN.</w:t>
      </w:r>
      <w:r w:rsidRPr="00F10753">
        <w:t xml:space="preserve"> </w:t>
      </w:r>
    </w:p>
    <w:p w:rsidR="00CC6A84" w:rsidRPr="00F10753" w:rsidRDefault="00CC6A84" w:rsidP="009B3505">
      <w:r w:rsidRPr="00F10753">
        <w:rPr>
          <w:b/>
          <w:bCs/>
        </w:rPr>
        <w:t>      Kinderen:</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ADRIAEN ABRAHAMS.</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MAYCKE ABRAHAMSdr.VAN NISPEN tr. met HEYNDRICK DE GRAVE(N).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CHRISTIAEN ABRAHAMSZ. VAN NISPEN, koopman te Vlissingen, tr. met JOSINA VAN STEENKISTE, dochter van JACOB VAN STEENKISTE en CORNELIA VAN AVERBEECK. Hieruit het geslacht VAN NISPEN, thans behorende tot de Nederlandse adel.</w:t>
      </w:r>
      <w:r w:rsidRPr="00F10753">
        <w:t xml:space="preserve"> </w:t>
      </w:r>
    </w:p>
    <w:p w:rsidR="00CC6A84" w:rsidRPr="00F10753" w:rsidRDefault="00CC6A84" w:rsidP="009B3505">
      <w:r w:rsidRPr="00F10753">
        <w:rPr>
          <w:b/>
          <w:bCs/>
        </w:rPr>
        <w:t xml:space="preserve">Bron: </w:t>
      </w:r>
      <w:r w:rsidRPr="00F10753">
        <w:rPr>
          <w:i/>
          <w:iCs/>
        </w:rPr>
        <w:t>De Nederlansche Leeuw, mei 1983, kol. 230-239.</w:t>
      </w:r>
      <w:r w:rsidRPr="00F10753">
        <w:rPr>
          <w:b/>
          <w:bCs/>
        </w:rPr>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Andere tak:</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GERRIT VAN NISPEN GERRITS, ovl. 1533, tr. 1e met CATHARINA METTEN VAN HOUTE, tr. 2e met MARGARETHA DEYMS, WILLEMSdr., ovl. 1563.</w:t>
      </w:r>
      <w:r w:rsidRPr="00F10753">
        <w:t xml:space="preserve"> </w:t>
      </w:r>
    </w:p>
    <w:p w:rsidR="00CC6A84" w:rsidRPr="00F10753" w:rsidRDefault="00CC6A84" w:rsidP="009B3505">
      <w:r w:rsidRPr="00F10753">
        <w:rPr>
          <w:b/>
          <w:bCs/>
        </w:rPr>
        <w:t>     Kind, 1e huw:</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GERRIT VAN NISPEN GERRITS, ovl. 1563, tr. met ELISABETH VAN ALPHEN.</w:t>
      </w:r>
      <w:r w:rsidRPr="00F10753">
        <w:t xml:space="preserve"> </w:t>
      </w:r>
    </w:p>
    <w:p w:rsidR="00CC6A84" w:rsidRPr="00F10753" w:rsidRDefault="00CC6A84" w:rsidP="009B3505">
      <w:pPr>
        <w:spacing w:before="100" w:beforeAutospacing="1" w:after="100" w:afterAutospacing="1"/>
        <w:ind w:left="1020"/>
      </w:pPr>
      <w:r w:rsidRPr="00F10753">
        <w:rPr>
          <w:b/>
          <w:bCs/>
        </w:rPr>
        <w:t>Kinderen, 2e huw:</w:t>
      </w:r>
    </w:p>
    <w:p w:rsidR="00CC6A84" w:rsidRPr="00F10753" w:rsidRDefault="00CC6A84" w:rsidP="009B3505">
      <w:r w:rsidRPr="00F10753">
        <w:rPr>
          <w:b/>
          <w:bCs/>
        </w:rPr>
        <w:t xml:space="preserve">2. </w:t>
      </w:r>
      <w:r w:rsidRPr="00F10753">
        <w:rPr>
          <w:b/>
          <w:bCs/>
          <w:sz w:val="14"/>
          <w:szCs w:val="14"/>
        </w:rPr>
        <w:t xml:space="preserve">  </w:t>
      </w:r>
      <w:r w:rsidRPr="00F10753">
        <w:rPr>
          <w:b/>
          <w:bCs/>
        </w:rPr>
        <w:t>ADRIAEN VAN NISPEN GERRITS, geb. 1508, raad en schepen van Dordrecht, lakenkoper aldaar, ovl. 11 juli 1565, tr. 1e sept. 1535 met ANNA BOUDEWIJNS OEM, dochter van BOUDEWIJN TIELMANS OEM en MARIA WOUTERSdr. MOERMAN, tr. 2e met ALITH HENRICX (VAN DER EYCK), ovl. 15 jan. 1578, dochter van HENRICK CORNELIS DAMASz. en MARGRIET OLGIERS.</w:t>
      </w:r>
      <w:r w:rsidRPr="00F10753">
        <w:t xml:space="preserve"> </w:t>
      </w:r>
    </w:p>
    <w:p w:rsidR="00CC6A84" w:rsidRPr="00F10753" w:rsidRDefault="00CC6A84" w:rsidP="00AD5F0A">
      <w:pPr>
        <w:spacing w:before="100" w:beforeAutospacing="1" w:after="100" w:afterAutospacing="1"/>
        <w:ind w:left="360"/>
      </w:pPr>
      <w:r w:rsidRPr="00F10753">
        <w:rPr>
          <w:b/>
          <w:bCs/>
        </w:rPr>
        <w:t>     Kinderen, 2e huw:</w:t>
      </w:r>
    </w:p>
    <w:p w:rsidR="00CC6A84" w:rsidRPr="00F10753" w:rsidRDefault="00CC6A84" w:rsidP="00AD5F0A">
      <w:pPr>
        <w:spacing w:before="100" w:beforeAutospacing="1" w:after="100" w:afterAutospacing="1"/>
        <w:ind w:left="360"/>
      </w:pPr>
      <w:r w:rsidRPr="00F10753">
        <w:rPr>
          <w:b/>
          <w:bCs/>
        </w:rPr>
        <w:t xml:space="preserve">a. </w:t>
      </w:r>
      <w:r w:rsidRPr="00F10753">
        <w:rPr>
          <w:b/>
          <w:bCs/>
          <w:sz w:val="14"/>
          <w:szCs w:val="14"/>
        </w:rPr>
        <w:t xml:space="preserve">  </w:t>
      </w:r>
      <w:r w:rsidRPr="00F10753">
        <w:rPr>
          <w:b/>
          <w:bCs/>
        </w:rPr>
        <w:t>HENRICK VAN NISPEN tr. met ANTHONETTA VAN RIJSWIJCK, dochter van JACOB VAN RIJSWIJCK en MARIE SCHELLAERTS JANSdr.</w:t>
      </w:r>
    </w:p>
    <w:p w:rsidR="00CC6A84" w:rsidRPr="00F10753" w:rsidRDefault="00CC6A84" w:rsidP="00AD5F0A">
      <w:pPr>
        <w:spacing w:before="100" w:beforeAutospacing="1" w:after="100" w:afterAutospacing="1"/>
        <w:ind w:left="360"/>
      </w:pPr>
      <w:r w:rsidRPr="00F10753">
        <w:rPr>
          <w:b/>
          <w:bCs/>
        </w:rPr>
        <w:t xml:space="preserve">b. </w:t>
      </w:r>
      <w:r w:rsidRPr="00F10753">
        <w:rPr>
          <w:b/>
          <w:bCs/>
          <w:sz w:val="14"/>
          <w:szCs w:val="14"/>
        </w:rPr>
        <w:t xml:space="preserve">  </w:t>
      </w:r>
      <w:r w:rsidRPr="00F10753">
        <w:rPr>
          <w:b/>
          <w:bCs/>
        </w:rPr>
        <w:t>GERARD VAN NISPEN, ADRIAENSz. tr. met AGATHA SCHELLAERT, JANSdr.</w:t>
      </w:r>
    </w:p>
    <w:p w:rsidR="00CC6A84" w:rsidRPr="00F10753" w:rsidRDefault="00CC6A84" w:rsidP="00AD5F0A">
      <w:pPr>
        <w:spacing w:before="100" w:beforeAutospacing="1" w:after="100" w:afterAutospacing="1"/>
        <w:ind w:left="360"/>
      </w:pPr>
      <w:r w:rsidRPr="00F10753">
        <w:rPr>
          <w:b/>
          <w:bCs/>
        </w:rPr>
        <w:t xml:space="preserve">c. </w:t>
      </w:r>
      <w:r w:rsidRPr="00F10753">
        <w:rPr>
          <w:b/>
          <w:bCs/>
          <w:sz w:val="14"/>
          <w:szCs w:val="14"/>
        </w:rPr>
        <w:t xml:space="preserve">  </w:t>
      </w:r>
      <w:r w:rsidRPr="00F10753">
        <w:rPr>
          <w:b/>
          <w:bCs/>
        </w:rPr>
        <w:t>MARGARETHA VAN NISPEN tr. 1e met JOHAN VAN DER MOELEN, tr. 2e met ADRIAEN CLAESz. van Goudswaard.</w:t>
      </w:r>
    </w:p>
    <w:p w:rsidR="00CC6A84" w:rsidRPr="00F10753" w:rsidRDefault="00CC6A84" w:rsidP="00AD5F0A">
      <w:pPr>
        <w:spacing w:before="100" w:beforeAutospacing="1" w:after="100" w:afterAutospacing="1"/>
        <w:ind w:left="360"/>
      </w:pPr>
      <w:r w:rsidRPr="00F10753">
        <w:rPr>
          <w:b/>
          <w:bCs/>
        </w:rPr>
        <w:t xml:space="preserve">d. </w:t>
      </w:r>
      <w:r w:rsidRPr="00F10753">
        <w:rPr>
          <w:b/>
          <w:bCs/>
          <w:sz w:val="14"/>
          <w:szCs w:val="14"/>
        </w:rPr>
        <w:t xml:space="preserve">  </w:t>
      </w:r>
      <w:r w:rsidRPr="00F10753">
        <w:rPr>
          <w:b/>
          <w:bCs/>
        </w:rPr>
        <w:t xml:space="preserve">SOPHIA VAN NISPEN, geb. Dordrecht, ovl. Mechelen 15 mei 1608, tr. Mechelen St. Rombouts 20 okt. 1575 met JAN VAN DER AA, gouverneur van Gorichem.     </w:t>
      </w:r>
    </w:p>
    <w:p w:rsidR="00CC6A84" w:rsidRPr="00F10753" w:rsidRDefault="00CC6A84" w:rsidP="009B3505">
      <w:r w:rsidRPr="00F10753">
        <w:rPr>
          <w:b/>
          <w:bCs/>
        </w:rPr>
        <w:t xml:space="preserve">3. </w:t>
      </w:r>
      <w:r w:rsidRPr="00F10753">
        <w:rPr>
          <w:b/>
          <w:bCs/>
          <w:sz w:val="14"/>
          <w:szCs w:val="14"/>
        </w:rPr>
        <w:t xml:space="preserve">  </w:t>
      </w:r>
      <w:r w:rsidRPr="00F10753">
        <w:rPr>
          <w:b/>
          <w:bCs/>
        </w:rPr>
        <w:t>GERARD VAN NISPEN GERRITS, geb. 1509, tr. et CATHARINA VAN TEYLINGEN, CHRISTIAENSdr.</w:t>
      </w:r>
      <w:r w:rsidRPr="00F10753">
        <w:t xml:space="preserve"> </w:t>
      </w:r>
    </w:p>
    <w:p w:rsidR="00CC6A84" w:rsidRPr="00F10753" w:rsidRDefault="00CC6A84" w:rsidP="00AD5F0A">
      <w:pPr>
        <w:spacing w:before="100" w:beforeAutospacing="1" w:after="100" w:afterAutospacing="1"/>
        <w:ind w:left="360"/>
      </w:pPr>
      <w:r w:rsidRPr="00F10753">
        <w:rPr>
          <w:b/>
          <w:bCs/>
        </w:rPr>
        <w:t>     Uit dit huw:</w:t>
      </w:r>
    </w:p>
    <w:p w:rsidR="00CC6A84" w:rsidRPr="00F10753" w:rsidRDefault="00CC6A84" w:rsidP="00AD5F0A">
      <w:pPr>
        <w:spacing w:before="100" w:beforeAutospacing="1" w:after="100" w:afterAutospacing="1"/>
        <w:ind w:left="360"/>
      </w:pPr>
      <w:r w:rsidRPr="00F10753">
        <w:rPr>
          <w:b/>
          <w:bCs/>
        </w:rPr>
        <w:t xml:space="preserve">a. </w:t>
      </w:r>
      <w:r w:rsidRPr="00F10753">
        <w:rPr>
          <w:b/>
          <w:bCs/>
          <w:sz w:val="14"/>
          <w:szCs w:val="14"/>
        </w:rPr>
        <w:t xml:space="preserve">  </w:t>
      </w:r>
      <w:r w:rsidRPr="00F10753">
        <w:rPr>
          <w:b/>
          <w:bCs/>
        </w:rPr>
        <w:t>MACHTELD VAN NISPEN tr. met JACOB GOVERTS, zoon van GOVERT STAES en MARGARETHA QUEECKELS.</w:t>
      </w:r>
    </w:p>
    <w:p w:rsidR="00CC6A84" w:rsidRPr="00F10753" w:rsidRDefault="00CC6A84" w:rsidP="00AD5F0A">
      <w:pPr>
        <w:spacing w:before="100" w:beforeAutospacing="1" w:after="100" w:afterAutospacing="1"/>
        <w:ind w:left="360"/>
      </w:pPr>
      <w:r w:rsidRPr="00F10753">
        <w:rPr>
          <w:b/>
          <w:bCs/>
        </w:rPr>
        <w:t xml:space="preserve">b. </w:t>
      </w:r>
      <w:r w:rsidRPr="00F10753">
        <w:rPr>
          <w:b/>
          <w:bCs/>
          <w:sz w:val="14"/>
          <w:szCs w:val="14"/>
        </w:rPr>
        <w:t xml:space="preserve">  </w:t>
      </w:r>
      <w:r w:rsidRPr="00F10753">
        <w:rPr>
          <w:b/>
          <w:bCs/>
        </w:rPr>
        <w:t>GERARD VAN NISPEN.</w:t>
      </w:r>
    </w:p>
    <w:p w:rsidR="00CC6A84" w:rsidRPr="00F10753" w:rsidRDefault="00CC6A84" w:rsidP="00AD5F0A">
      <w:pPr>
        <w:spacing w:before="100" w:beforeAutospacing="1" w:after="100" w:afterAutospacing="1"/>
        <w:ind w:left="360"/>
      </w:pPr>
      <w:r w:rsidRPr="00F10753">
        <w:rPr>
          <w:b/>
          <w:bCs/>
        </w:rPr>
        <w:t xml:space="preserve">c. </w:t>
      </w:r>
      <w:r w:rsidRPr="00F10753">
        <w:rPr>
          <w:b/>
          <w:bCs/>
          <w:sz w:val="14"/>
          <w:szCs w:val="14"/>
        </w:rPr>
        <w:t xml:space="preserve">  </w:t>
      </w:r>
      <w:r w:rsidRPr="00F10753">
        <w:rPr>
          <w:b/>
          <w:bCs/>
        </w:rPr>
        <w:t>MARGARETHA VAN NISPEN, geb. Dordrecht, tr. 1e met HANS HES, chirurgijn, van Lens, tr. 2e met HENDRIK THIBAULT, van Ieper, koopman te Middelburg, ovl. Middelburg 7 juli 1602, zoon van CRETIEN THIBAUT en JEANNE ‘T KINT van Rubroecke, en wednr. van ELISA VAN DER MEULEN; hij hertr. Middelburg 4 aug. 1591 met CATHARINA VAILLANTS, wed. van GUILLAUME HERNE.</w:t>
      </w:r>
    </w:p>
    <w:p w:rsidR="00CC6A84" w:rsidRPr="00F10753" w:rsidRDefault="00CC6A84" w:rsidP="00AD5F0A">
      <w:pPr>
        <w:spacing w:before="100" w:beforeAutospacing="1" w:after="100" w:afterAutospacing="1"/>
        <w:ind w:left="360"/>
      </w:pPr>
      <w:r w:rsidRPr="00F10753">
        <w:rPr>
          <w:b/>
          <w:bCs/>
        </w:rPr>
        <w:t xml:space="preserve">d. </w:t>
      </w:r>
      <w:r w:rsidRPr="00F10753">
        <w:rPr>
          <w:b/>
          <w:bCs/>
          <w:sz w:val="14"/>
          <w:szCs w:val="14"/>
        </w:rPr>
        <w:t xml:space="preserve">  </w:t>
      </w:r>
      <w:r w:rsidRPr="00F10753">
        <w:rPr>
          <w:b/>
          <w:bCs/>
        </w:rPr>
        <w:t>CHRISTIAEN VAN NISPEN.</w:t>
      </w:r>
    </w:p>
    <w:p w:rsidR="00CC6A84" w:rsidRPr="00F10753" w:rsidRDefault="00CC6A84" w:rsidP="00AD5F0A">
      <w:pPr>
        <w:spacing w:before="100" w:beforeAutospacing="1" w:after="100" w:afterAutospacing="1"/>
        <w:ind w:left="360"/>
      </w:pPr>
      <w:r w:rsidRPr="00F10753">
        <w:rPr>
          <w:b/>
          <w:bCs/>
        </w:rPr>
        <w:t xml:space="preserve">e. </w:t>
      </w:r>
      <w:r w:rsidRPr="00F10753">
        <w:rPr>
          <w:b/>
          <w:bCs/>
          <w:sz w:val="14"/>
          <w:szCs w:val="14"/>
        </w:rPr>
        <w:t xml:space="preserve">  </w:t>
      </w:r>
      <w:r w:rsidRPr="00F10753">
        <w:rPr>
          <w:b/>
          <w:bCs/>
        </w:rPr>
        <w:t>ANNA VAN NISPEN tr. met ADRIAEN ADRIAENSE, koopman te Antwerpen, later te Middelburg, zoon van DANEEL en MARGRIETA VAN BUYTEN.</w:t>
      </w:r>
    </w:p>
    <w:p w:rsidR="00CC6A84" w:rsidRPr="00F10753" w:rsidRDefault="00CC6A84" w:rsidP="009B3505">
      <w:r w:rsidRPr="00F10753">
        <w:rPr>
          <w:b/>
          <w:bCs/>
        </w:rPr>
        <w:t xml:space="preserve">4. </w:t>
      </w:r>
      <w:r w:rsidRPr="00F10753">
        <w:rPr>
          <w:b/>
          <w:bCs/>
          <w:sz w:val="14"/>
          <w:szCs w:val="14"/>
        </w:rPr>
        <w:t xml:space="preserve">  </w:t>
      </w:r>
      <w:r w:rsidRPr="00F10753">
        <w:rPr>
          <w:b/>
          <w:bCs/>
        </w:rPr>
        <w:t>DIRK VAN NISPEN tr. met LUCIA NN.</w:t>
      </w:r>
      <w:r w:rsidRPr="00F10753">
        <w:t xml:space="preserve"> </w:t>
      </w:r>
    </w:p>
    <w:p w:rsidR="00CC6A84" w:rsidRPr="00F10753" w:rsidRDefault="00CC6A84" w:rsidP="00AD5F0A">
      <w:pPr>
        <w:spacing w:before="100" w:beforeAutospacing="1" w:after="100" w:afterAutospacing="1"/>
        <w:ind w:left="360"/>
      </w:pPr>
      <w:r w:rsidRPr="00F10753">
        <w:rPr>
          <w:b/>
          <w:bCs/>
        </w:rPr>
        <w:t>     Kind:</w:t>
      </w:r>
    </w:p>
    <w:p w:rsidR="00CC6A84" w:rsidRPr="00F10753" w:rsidRDefault="00CC6A84" w:rsidP="00AD5F0A">
      <w:pPr>
        <w:spacing w:before="100" w:beforeAutospacing="1" w:after="100" w:afterAutospacing="1"/>
        <w:ind w:left="360"/>
      </w:pPr>
      <w:r w:rsidRPr="00F10753">
        <w:rPr>
          <w:b/>
          <w:bCs/>
        </w:rPr>
        <w:t xml:space="preserve">a. </w:t>
      </w:r>
      <w:r w:rsidRPr="00F10753">
        <w:rPr>
          <w:b/>
          <w:bCs/>
          <w:sz w:val="14"/>
          <w:szCs w:val="14"/>
        </w:rPr>
        <w:t xml:space="preserve">  </w:t>
      </w:r>
      <w:r w:rsidRPr="00F10753">
        <w:rPr>
          <w:b/>
          <w:bCs/>
        </w:rPr>
        <w:t>CORNELIA VAN NISPEN tr. met JACOB DIONYSSEN van Bladegem.</w:t>
      </w:r>
    </w:p>
    <w:p w:rsidR="00CC6A84" w:rsidRPr="00F10753" w:rsidRDefault="00CC6A84" w:rsidP="009B3505">
      <w:r w:rsidRPr="00F10753">
        <w:rPr>
          <w:b/>
          <w:bCs/>
        </w:rPr>
        <w:t xml:space="preserve">5. </w:t>
      </w:r>
      <w:r w:rsidRPr="00F10753">
        <w:rPr>
          <w:b/>
          <w:bCs/>
          <w:sz w:val="14"/>
          <w:szCs w:val="14"/>
        </w:rPr>
        <w:t xml:space="preserve">  </w:t>
      </w:r>
      <w:r w:rsidRPr="00F10753">
        <w:rPr>
          <w:b/>
          <w:bCs/>
        </w:rPr>
        <w:t>MARIKEN VAN NISPEN tr. met WILLEM JANSz. VAN DER VLIET.</w:t>
      </w:r>
      <w:r w:rsidRPr="00F10753">
        <w:t xml:space="preserve"> </w:t>
      </w:r>
    </w:p>
    <w:p w:rsidR="00CC6A84" w:rsidRPr="00F10753" w:rsidRDefault="00CC6A84" w:rsidP="009B3505">
      <w:r w:rsidRPr="00F10753">
        <w:rPr>
          <w:b/>
          <w:bCs/>
        </w:rPr>
        <w:t xml:space="preserve">6. </w:t>
      </w:r>
      <w:r w:rsidRPr="00F10753">
        <w:rPr>
          <w:b/>
          <w:bCs/>
          <w:sz w:val="14"/>
          <w:szCs w:val="14"/>
        </w:rPr>
        <w:t xml:space="preserve">  </w:t>
      </w:r>
      <w:r w:rsidRPr="00F10753">
        <w:rPr>
          <w:b/>
          <w:bCs/>
        </w:rPr>
        <w:t>CORNELIS VAN NISPEN, geb. Dordrecht, wordt poorter van Antwerpen 18 april 1539, lakenkoper, tr. 1e Antwerpen met ANNA VAN DER HAGHEN, tr. 2e Antwerpen St. Jacob in 1545 met ANNA VAN DER MEERE, dochter van JAN VAN DER MEERE en MARGRIETA VAN HERTSBEKE, tr. 3e Antwerpen OLV in 1548 met ANNA VAN SANTVOORT, geb. Antwerpen, dochter van FRANQOIS VAN SANTVOORT en KATHELYNE DENYS.</w:t>
      </w:r>
      <w:r w:rsidRPr="00F10753">
        <w:t xml:space="preserve"> </w:t>
      </w:r>
    </w:p>
    <w:p w:rsidR="00CC6A84" w:rsidRPr="00F10753" w:rsidRDefault="00CC6A84" w:rsidP="00AD5F0A">
      <w:pPr>
        <w:spacing w:before="100" w:beforeAutospacing="1" w:after="100" w:afterAutospacing="1"/>
        <w:ind w:left="360"/>
      </w:pPr>
      <w:r w:rsidRPr="00F10753">
        <w:rPr>
          <w:b/>
          <w:bCs/>
        </w:rPr>
        <w:t>     Uit het 2e huw:</w:t>
      </w:r>
    </w:p>
    <w:p w:rsidR="00CC6A84" w:rsidRPr="00F10753" w:rsidRDefault="00CC6A84" w:rsidP="00AD5F0A">
      <w:pPr>
        <w:spacing w:before="100" w:beforeAutospacing="1" w:after="100" w:afterAutospacing="1"/>
        <w:ind w:left="360"/>
      </w:pPr>
      <w:r w:rsidRPr="00F10753">
        <w:rPr>
          <w:b/>
          <w:bCs/>
        </w:rPr>
        <w:t xml:space="preserve">a. </w:t>
      </w:r>
      <w:r w:rsidRPr="00F10753">
        <w:rPr>
          <w:b/>
          <w:bCs/>
          <w:sz w:val="14"/>
          <w:szCs w:val="14"/>
        </w:rPr>
        <w:t xml:space="preserve">  </w:t>
      </w:r>
      <w:r w:rsidRPr="00F10753">
        <w:rPr>
          <w:b/>
          <w:bCs/>
        </w:rPr>
        <w:t>MARGARETHA VAN NISPEN, geb. Antwerpen ca. 1546, ovl. 23 maart 1598, tr. Antwerpen OLV 14 febr. 1568 met GILLIS HOOFTMAN, geb. 1521, ovl. 1581, zoon van ARNT HOOFTMAN en TRYNTGEN HUESCH, en weduwnaar van 1e MARIA PETITPAS en 2e van ANNA VAN ACHTERHOUT.</w:t>
      </w:r>
    </w:p>
    <w:p w:rsidR="00CC6A84" w:rsidRPr="00F10753" w:rsidRDefault="00CC6A84" w:rsidP="00AD5F0A">
      <w:pPr>
        <w:spacing w:before="100" w:beforeAutospacing="1" w:after="100" w:afterAutospacing="1"/>
        <w:ind w:left="360"/>
      </w:pPr>
      <w:r w:rsidRPr="00F10753">
        <w:rPr>
          <w:b/>
          <w:bCs/>
        </w:rPr>
        <w:t>Uit het 3e huw:</w:t>
      </w:r>
    </w:p>
    <w:p w:rsidR="00CC6A84" w:rsidRPr="00F10753" w:rsidRDefault="00CC6A84" w:rsidP="00AD5F0A">
      <w:pPr>
        <w:spacing w:before="100" w:beforeAutospacing="1" w:after="100" w:afterAutospacing="1"/>
        <w:ind w:left="360"/>
        <w:rPr>
          <w:lang w:val="fr-BE"/>
        </w:rPr>
      </w:pPr>
      <w:r w:rsidRPr="00F10753">
        <w:rPr>
          <w:b/>
          <w:bCs/>
        </w:rPr>
        <w:t xml:space="preserve">b. </w:t>
      </w:r>
      <w:r w:rsidRPr="00F10753">
        <w:rPr>
          <w:b/>
          <w:bCs/>
          <w:sz w:val="14"/>
          <w:szCs w:val="14"/>
        </w:rPr>
        <w:t xml:space="preserve">  </w:t>
      </w:r>
      <w:r w:rsidRPr="00F10753">
        <w:rPr>
          <w:b/>
          <w:bCs/>
          <w:lang w:val="fr-BE"/>
        </w:rPr>
        <w:t>CATHELYNE VAN NISPEN, geb. 1556, tr. met FRANCOIS DE COURCELLES.</w:t>
      </w:r>
    </w:p>
    <w:p w:rsidR="00CC6A84" w:rsidRPr="00F10753" w:rsidRDefault="00CC6A84" w:rsidP="00AD5F0A">
      <w:pPr>
        <w:spacing w:before="100" w:beforeAutospacing="1" w:after="100" w:afterAutospacing="1"/>
        <w:ind w:left="360"/>
      </w:pPr>
      <w:r w:rsidRPr="00F10753">
        <w:rPr>
          <w:b/>
          <w:bCs/>
        </w:rPr>
        <w:t xml:space="preserve">c. </w:t>
      </w:r>
      <w:r w:rsidRPr="00F10753">
        <w:rPr>
          <w:b/>
          <w:bCs/>
          <w:sz w:val="14"/>
          <w:szCs w:val="14"/>
        </w:rPr>
        <w:t xml:space="preserve">  </w:t>
      </w:r>
      <w:r w:rsidRPr="00F10753">
        <w:rPr>
          <w:b/>
          <w:bCs/>
        </w:rPr>
        <w:t>JASPAR VAN NISPEN, jong ovl.</w:t>
      </w:r>
    </w:p>
    <w:p w:rsidR="00CC6A84" w:rsidRPr="00F10753" w:rsidRDefault="00CC6A84" w:rsidP="00AD5F0A">
      <w:pPr>
        <w:spacing w:before="100" w:beforeAutospacing="1" w:after="100" w:afterAutospacing="1"/>
        <w:ind w:left="360"/>
      </w:pPr>
      <w:r w:rsidRPr="00F10753">
        <w:rPr>
          <w:b/>
          <w:bCs/>
        </w:rPr>
        <w:t xml:space="preserve">d. </w:t>
      </w:r>
      <w:r w:rsidRPr="00F10753">
        <w:rPr>
          <w:b/>
          <w:bCs/>
          <w:sz w:val="14"/>
          <w:szCs w:val="14"/>
        </w:rPr>
        <w:t xml:space="preserve">  </w:t>
      </w:r>
      <w:r w:rsidRPr="00F10753">
        <w:rPr>
          <w:b/>
          <w:bCs/>
        </w:rPr>
        <w:t>CORNELIS VAN NISPEN, koopman.</w:t>
      </w:r>
    </w:p>
    <w:p w:rsidR="00CC6A84" w:rsidRPr="00F10753" w:rsidRDefault="00CC6A84" w:rsidP="00AD5F0A">
      <w:pPr>
        <w:spacing w:before="100" w:beforeAutospacing="1" w:after="100" w:afterAutospacing="1"/>
        <w:ind w:left="360"/>
      </w:pPr>
      <w:r w:rsidRPr="00F10753">
        <w:rPr>
          <w:b/>
          <w:bCs/>
        </w:rPr>
        <w:t xml:space="preserve">e. </w:t>
      </w:r>
      <w:r w:rsidRPr="00F10753">
        <w:rPr>
          <w:b/>
          <w:bCs/>
          <w:sz w:val="14"/>
          <w:szCs w:val="14"/>
        </w:rPr>
        <w:t xml:space="preserve">  </w:t>
      </w:r>
      <w:r w:rsidRPr="00F10753">
        <w:rPr>
          <w:b/>
          <w:bCs/>
        </w:rPr>
        <w:t>JASPAR VAN NISPEN, geb. 1560, koopman, tr. Middelburg 26 april 1596 met JOBINA VAN PELANEN, jd van Vlissingen, dochter van EUSTATIUS ADRIAENS VAN PELANEN.</w:t>
      </w:r>
    </w:p>
    <w:p w:rsidR="00CC6A84" w:rsidRPr="00F10753" w:rsidRDefault="00CC6A84" w:rsidP="00AD5F0A">
      <w:pPr>
        <w:spacing w:before="100" w:beforeAutospacing="1" w:after="100" w:afterAutospacing="1"/>
        <w:ind w:left="360"/>
      </w:pPr>
      <w:r w:rsidRPr="00F10753">
        <w:rPr>
          <w:b/>
          <w:bCs/>
        </w:rPr>
        <w:t xml:space="preserve">f. </w:t>
      </w:r>
      <w:r w:rsidRPr="00F10753">
        <w:rPr>
          <w:b/>
          <w:bCs/>
          <w:sz w:val="14"/>
          <w:szCs w:val="14"/>
        </w:rPr>
        <w:t xml:space="preserve">   </w:t>
      </w:r>
      <w:r w:rsidRPr="00F10753">
        <w:rPr>
          <w:b/>
          <w:bCs/>
        </w:rPr>
        <w:t>ADRIAEN VAN NISPEN, geb. Antwerpen 1563, koopman, ovl. Antwerpen 16 mei 1621, ongeh.</w:t>
      </w:r>
    </w:p>
    <w:p w:rsidR="00CC6A84" w:rsidRPr="00F10753" w:rsidRDefault="00CC6A84" w:rsidP="00AD5F0A">
      <w:pPr>
        <w:spacing w:before="100" w:beforeAutospacing="1" w:after="100" w:afterAutospacing="1"/>
        <w:ind w:left="360"/>
      </w:pPr>
      <w:r w:rsidRPr="00F10753">
        <w:rPr>
          <w:b/>
          <w:bCs/>
        </w:rPr>
        <w:t xml:space="preserve">g. </w:t>
      </w:r>
      <w:r w:rsidRPr="00F10753">
        <w:rPr>
          <w:b/>
          <w:bCs/>
          <w:sz w:val="14"/>
          <w:szCs w:val="14"/>
        </w:rPr>
        <w:t xml:space="preserve">  </w:t>
      </w:r>
      <w:r w:rsidRPr="00F10753">
        <w:rPr>
          <w:b/>
          <w:bCs/>
        </w:rPr>
        <w:t>BALTHASAR VAN NISPEN, geb. Antwerpen, provoost van de Munten koopman, tr. Antwerpen 1621 met MARIA DE MOY, olv. 1651, dochter van HENDRIK DE MOY, raad en secretaris van Antwerpen, en CLARA VAN GULICK, en weduwe van PHILIPPE RUBENS.</w:t>
      </w:r>
    </w:p>
    <w:p w:rsidR="00CC6A84" w:rsidRPr="00F10753" w:rsidRDefault="00CC6A84" w:rsidP="00AD5F0A">
      <w:pPr>
        <w:spacing w:before="100" w:beforeAutospacing="1" w:after="100" w:afterAutospacing="1"/>
        <w:ind w:left="360"/>
      </w:pPr>
      <w:r w:rsidRPr="00F10753">
        <w:rPr>
          <w:b/>
          <w:bCs/>
        </w:rPr>
        <w:t xml:space="preserve">h. </w:t>
      </w:r>
      <w:r w:rsidRPr="00F10753">
        <w:rPr>
          <w:b/>
          <w:bCs/>
          <w:sz w:val="14"/>
          <w:szCs w:val="14"/>
        </w:rPr>
        <w:t xml:space="preserve">  </w:t>
      </w:r>
      <w:r w:rsidRPr="00F10753">
        <w:rPr>
          <w:b/>
          <w:bCs/>
        </w:rPr>
        <w:t>ANNA VAN NISPEN; geb. Antwerpen.</w:t>
      </w:r>
    </w:p>
    <w:p w:rsidR="00CC6A84" w:rsidRPr="00F10753" w:rsidRDefault="00CC6A84" w:rsidP="009B3505">
      <w:r w:rsidRPr="00F10753">
        <w:rPr>
          <w:b/>
          <w:bCs/>
        </w:rPr>
        <w:t xml:space="preserve">Bron: </w:t>
      </w:r>
      <w:r w:rsidRPr="00F10753">
        <w:rPr>
          <w:i/>
          <w:iCs/>
        </w:rPr>
        <w:t xml:space="preserve">De Nederlandsche Leeuw, Mei 1983, kol. 241-246.  </w:t>
      </w:r>
      <w:r w:rsidRPr="00F10753">
        <w:rPr>
          <w:b/>
          <w:bCs/>
        </w:rPr>
        <w:t> </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Fragment-genealogie familie VAN VALCKENISSE:</w:t>
      </w:r>
      <w:r w:rsidRPr="00F10753">
        <w:t xml:space="preserve"> </w:t>
      </w:r>
    </w:p>
    <w:p w:rsidR="00CC6A84" w:rsidRPr="00F10753" w:rsidRDefault="00CC6A84" w:rsidP="009B3505">
      <w:r w:rsidRPr="00F10753">
        <w:rPr>
          <w:b/>
          <w:bCs/>
        </w:rPr>
        <w:t>De VAN VALCKENISSEN waren uit Zeeland afkomstig.</w:t>
      </w:r>
      <w:r w:rsidRPr="00F10753">
        <w:t xml:space="preserve"> </w:t>
      </w:r>
    </w:p>
    <w:p w:rsidR="00CC6A84" w:rsidRPr="00F10753" w:rsidRDefault="00CC6A84" w:rsidP="009B3505">
      <w:r w:rsidRPr="00F10753">
        <w:rPr>
          <w:b/>
          <w:bCs/>
        </w:rPr>
        <w:t>PHILIPS VAN VALCKENISSE, Bevelhebber op het fort te Stekene, tr. met CATHARINA VAN DYCKE.</w:t>
      </w:r>
      <w:r w:rsidRPr="00F10753">
        <w:t xml:space="preserve"> </w:t>
      </w:r>
    </w:p>
    <w:p w:rsidR="00CC6A84" w:rsidRDefault="00CC6A84" w:rsidP="009B3505">
      <w:pPr>
        <w:rPr>
          <w:b/>
          <w:bCs/>
          <w:i/>
          <w:iCs/>
        </w:rPr>
      </w:pPr>
    </w:p>
    <w:p w:rsidR="00CC6A84" w:rsidRPr="00AD5F0A" w:rsidRDefault="00CC6A84" w:rsidP="009B3505">
      <w:pPr>
        <w:rPr>
          <w:sz w:val="32"/>
          <w:szCs w:val="32"/>
        </w:rPr>
      </w:pPr>
      <w:r w:rsidRPr="00AD5F0A">
        <w:rPr>
          <w:b/>
          <w:bCs/>
          <w:i/>
          <w:iCs/>
          <w:sz w:val="32"/>
          <w:szCs w:val="32"/>
        </w:rPr>
        <w:t xml:space="preserve">Let op vrienden van de genealogie: deze CATHARINA VAN DYCKE  was een dochter van JENNEKEN VAN DER GHENST, tapijtweefster van Nukerke, bij wie Keizer KAREL een dochter had en deze erkende; deze dochter nu was: </w:t>
      </w:r>
      <w:r w:rsidRPr="00AD5F0A">
        <w:rPr>
          <w:b/>
          <w:bCs/>
          <w:i/>
          <w:iCs/>
          <w:sz w:val="32"/>
          <w:szCs w:val="32"/>
          <w:u w:val="single"/>
        </w:rPr>
        <w:t xml:space="preserve">MARGARITA VAN PARMA !!! </w:t>
      </w:r>
      <w:r w:rsidRPr="00AD5F0A">
        <w:rPr>
          <w:b/>
          <w:bCs/>
          <w:i/>
          <w:iCs/>
          <w:sz w:val="32"/>
          <w:szCs w:val="32"/>
        </w:rPr>
        <w:t xml:space="preserve"> (over afkomst gesproken!).   </w:t>
      </w:r>
    </w:p>
    <w:p w:rsidR="00CC6A84" w:rsidRPr="00F10753" w:rsidRDefault="00CC6A84" w:rsidP="009B3505">
      <w:r w:rsidRPr="00F10753">
        <w:rPr>
          <w:b/>
          <w:bCs/>
          <w:i/>
          <w:iCs/>
        </w:rPr>
        <w:t>JENNEKEN tr. later met JAN VAN DEN DYCKE, Heer van Zandvliet, waaruit dus bovenstaande CATHARINA geboren werd.</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o.a. PHILIPS,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PHILIPS VAN VALCKENISSE, ged. Antwerpen-St. Jacopskerk 22 jan. 1596, tr. met FRANCISCA GERARDI, dochter van de Antwerpse burgemeester.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22 !(?) kinderen w.o. ANDRIES EUGEEN, volgt 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II. ANDRIES EUGEEN VAN VALCKENISSE, ged. Antwerpen-St. Jacobskerk 2 nov. 1630, ovl. Antwerpen 12 okt. 1701, schrijver van de bekende kronijk, stadssecretaris, tr. te Antwerpen 20 nov. 1657 met JOSINA MARIA VAN BUEREN.</w:t>
      </w:r>
      <w:r w:rsidRPr="00F10753">
        <w:t xml:space="preserve"> </w:t>
      </w:r>
    </w:p>
    <w:p w:rsidR="00CC6A84" w:rsidRPr="00F10753" w:rsidRDefault="00CC6A84" w:rsidP="009B3505">
      <w:r w:rsidRPr="00F10753">
        <w:rPr>
          <w:b/>
          <w:bCs/>
        </w:rPr>
        <w:t xml:space="preserve">Bron: </w:t>
      </w:r>
      <w:r w:rsidRPr="00F10753">
        <w:rPr>
          <w:i/>
          <w:iCs/>
        </w:rPr>
        <w:t>Antwerpiensia, Deel 10, blz. 298-305.</w:t>
      </w:r>
      <w:r w:rsidRPr="00F10753">
        <w:rPr>
          <w:b/>
          <w:bCs/>
        </w:rPr>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VAN DALE:</w:t>
      </w:r>
      <w:r w:rsidRPr="00F10753">
        <w:t xml:space="preserve"> </w:t>
      </w:r>
    </w:p>
    <w:p w:rsidR="00CC6A84" w:rsidRPr="00F10753" w:rsidRDefault="00CC6A84" w:rsidP="009B3505">
      <w:r w:rsidRPr="00F10753">
        <w:rPr>
          <w:b/>
          <w:bCs/>
        </w:rPr>
        <w:t>AERT VAN DALE tr. met NN.</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PAUWEL, volgt I.</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Zoon, werd kanunnik OLV kapitel.</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Dochter tr. met GEERAARD STERCK.</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PAUWEL VAN DALE tr. met NN.</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PEDRO, werd heer van Lillo, tr. met MARGARITA VAN DEN WERVE.</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ANNA, tr. met PAUL VAN GEMERT.</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Rond 1580 is er ook een VALERIUS VAN DALE, SEBASTIAANSzoon, die geh. is met ELISABETH GUNTINGER. Familieverwantschap is niet bekend.</w:t>
      </w:r>
      <w:r w:rsidRPr="00F10753">
        <w:t xml:space="preserve"> </w:t>
      </w:r>
    </w:p>
    <w:p w:rsidR="00CC6A84" w:rsidRPr="00F10753" w:rsidRDefault="00CC6A84" w:rsidP="009B3505">
      <w:r w:rsidRPr="00F10753">
        <w:rPr>
          <w:b/>
          <w:bCs/>
        </w:rPr>
        <w:t xml:space="preserve">Bron: </w:t>
      </w:r>
      <w:r w:rsidRPr="00F10753">
        <w:rPr>
          <w:i/>
          <w:iCs/>
        </w:rPr>
        <w:t>F. Prims, Geschiedenis van Antwerpen, Deel 20, blz. 262.</w:t>
      </w:r>
      <w:r w:rsidRPr="00F10753">
        <w:rPr>
          <w:b/>
          <w:bCs/>
        </w:rPr>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VAN HALMALE:</w:t>
      </w:r>
      <w:r w:rsidRPr="00F10753">
        <w:t xml:space="preserve"> </w:t>
      </w:r>
    </w:p>
    <w:p w:rsidR="00CC6A84" w:rsidRPr="00F10753" w:rsidRDefault="00CC6A84" w:rsidP="009B3505">
      <w:r w:rsidRPr="00F10753">
        <w:rPr>
          <w:b/>
          <w:bCs/>
        </w:rPr>
        <w:t>JAN VAN HALMALE tr. met MAGRIET BACHELEER.</w:t>
      </w:r>
      <w:r w:rsidRPr="00F10753">
        <w:t xml:space="preserve"> </w:t>
      </w:r>
    </w:p>
    <w:p w:rsidR="00CC6A84" w:rsidRPr="00F10753" w:rsidRDefault="00CC6A84" w:rsidP="009B3505">
      <w:r w:rsidRPr="00F10753">
        <w:rPr>
          <w:b/>
          <w:bCs/>
        </w:rPr>
        <w:t>Kind uit dit huwelijk:</w:t>
      </w:r>
      <w:r w:rsidRPr="00F10753">
        <w:t xml:space="preserve"> </w:t>
      </w:r>
    </w:p>
    <w:p w:rsidR="00CC6A84" w:rsidRPr="00F10753" w:rsidRDefault="00CC6A84" w:rsidP="009B3505">
      <w:r w:rsidRPr="00F10753">
        <w:rPr>
          <w:b/>
          <w:bCs/>
        </w:rPr>
        <w:t>COSTEN,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COSTEN VAN HALMALE, geb. tussen 1432-1437, burgemeester 1492, 1493, tr. 1472 met KATLINE VAN DEN WERVE, dochter van WILLEM VAN DEN WERVE en CATLINE VAN COELPUT.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COSTEN, geb 1473, ovl 11 april 1473.</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 xml:space="preserve">JASPAR, geb. ca. 1475, in 1510 eerste hoofd van Den Olijftak, Burgemeester in 1524, 1526.  </w:t>
      </w:r>
    </w:p>
    <w:p w:rsidR="00CC6A84" w:rsidRPr="00F10753" w:rsidRDefault="00CC6A84" w:rsidP="009B3505">
      <w:r w:rsidRPr="00F10753">
        <w:rPr>
          <w:b/>
          <w:bCs/>
          <w:i/>
          <w:iCs/>
        </w:rPr>
        <w:t>Vader COSTEN en zoon JASPAR zijn medeschrijvers aan de HALMALE-kronijk.</w:t>
      </w:r>
      <w:r w:rsidRPr="00F10753">
        <w:t xml:space="preserve"> </w:t>
      </w:r>
    </w:p>
    <w:p w:rsidR="00CC6A84" w:rsidRPr="00F10753" w:rsidRDefault="00CC6A84" w:rsidP="009B3505">
      <w:r w:rsidRPr="00F10753">
        <w:rPr>
          <w:b/>
          <w:bCs/>
        </w:rPr>
        <w:t xml:space="preserve">Bron: </w:t>
      </w:r>
      <w:r w:rsidRPr="00F10753">
        <w:rPr>
          <w:i/>
          <w:iCs/>
        </w:rPr>
        <w:t>Antwerpiensia, Deel 10, blz. 324.</w:t>
      </w:r>
      <w:r w:rsidRPr="00F10753">
        <w:t xml:space="preserve"> </w:t>
      </w:r>
    </w:p>
    <w:p w:rsidR="00CC6A84" w:rsidRPr="00AD5F0A" w:rsidRDefault="00CC6A84" w:rsidP="009B3505">
      <w:r w:rsidRPr="00F10753">
        <w:rPr>
          <w:b/>
          <w:bCs/>
        </w:rPr>
        <w:t> </w:t>
      </w:r>
      <w:r w:rsidRPr="00F10753">
        <w:t xml:space="preserve"> </w:t>
      </w:r>
    </w:p>
    <w:p w:rsidR="00CC6A84" w:rsidRPr="00AD5F0A" w:rsidRDefault="00CC6A84" w:rsidP="009B3505">
      <w:ins w:id="0" w:author="Yolande Claessens" w:date="2095-04-15T14:13:00Z">
        <w:r w:rsidRPr="00AD5F0A">
          <w:rPr>
            <w:b/>
            <w:bCs/>
            <w:i/>
            <w:iCs/>
          </w:rPr>
          <w:t>Fragment-genealogie VERVLOET-BREUSEGHEM-GAMEL-BOLLAERT:</w:t>
        </w:r>
      </w:ins>
      <w:r w:rsidRPr="00AD5F0A">
        <w:t xml:space="preserve"> </w:t>
      </w:r>
    </w:p>
    <w:p w:rsidR="00CC6A84" w:rsidRPr="00AD5F0A" w:rsidRDefault="00CC6A84" w:rsidP="009B3505">
      <w:ins w:id="1" w:author="Yolande Claessens" w:date="2095-04-15T14:14:00Z">
        <w:r w:rsidRPr="00AD5F0A">
          <w:rPr>
            <w:b/>
            <w:bCs/>
          </w:rPr>
          <w:t>JAN DE BEER, tinnegieter te Antwerpen, ovl. v</w:t>
        </w:r>
      </w:ins>
      <w:ins w:id="2" w:author="Yolande Claessens" w:date="2095-04-15T14:16:00Z">
        <w:r w:rsidRPr="00AD5F0A">
          <w:rPr>
            <w:b/>
            <w:bCs/>
          </w:rPr>
          <w:t>óór 1472 tr. met JANNA HOYKAERTS JANSdr. ovl. v</w:t>
        </w:r>
      </w:ins>
      <w:ins w:id="3" w:author="Yolande Claessens" w:date="2095-04-15T14:17:00Z">
        <w:r w:rsidRPr="00AD5F0A">
          <w:rPr>
            <w:b/>
            <w:bCs/>
          </w:rPr>
          <w:t>óór 1472.</w:t>
        </w:r>
      </w:ins>
      <w:r w:rsidRPr="00AD5F0A">
        <w:t xml:space="preserve"> </w:t>
      </w:r>
    </w:p>
    <w:p w:rsidR="00CC6A84" w:rsidRPr="00AD5F0A" w:rsidRDefault="00CC6A84" w:rsidP="009B3505">
      <w:ins w:id="4" w:author="Yolande Claessens" w:date="2095-04-15T14:17:00Z">
        <w:r w:rsidRPr="00AD5F0A">
          <w:rPr>
            <w:b/>
            <w:bCs/>
          </w:rPr>
          <w:t>Uit dit huwelijk:</w:t>
        </w:r>
      </w:ins>
      <w:r w:rsidRPr="00AD5F0A">
        <w:t xml:space="preserve"> </w:t>
      </w:r>
    </w:p>
    <w:p w:rsidR="00CC6A84" w:rsidRPr="00AD5F0A" w:rsidRDefault="00CC6A84" w:rsidP="009B3505">
      <w:ins w:id="5" w:author="Yolande Claessens" w:date="2095-04-15T14:17:00Z">
        <w:r w:rsidRPr="00AD5F0A">
          <w:rPr>
            <w:b/>
            <w:bCs/>
          </w:rPr>
          <w:t>o.a. ELISABETH DE BEER, volgt I.</w:t>
        </w:r>
      </w:ins>
      <w:r w:rsidRPr="00AD5F0A">
        <w:t xml:space="preserve"> </w:t>
      </w:r>
    </w:p>
    <w:p w:rsidR="00CC6A84" w:rsidRPr="00AD5F0A" w:rsidRDefault="00CC6A84" w:rsidP="009B3505">
      <w:ins w:id="6" w:author="Yolande Claessens" w:date="2095-04-15T14:18:00Z">
        <w:r w:rsidRPr="00AD5F0A">
          <w:rPr>
            <w:b/>
            <w:bCs/>
          </w:rPr>
          <w:t> </w:t>
        </w:r>
      </w:ins>
      <w:r w:rsidRPr="00AD5F0A">
        <w:t xml:space="preserve"> </w:t>
      </w:r>
    </w:p>
    <w:p w:rsidR="00CC6A84" w:rsidRPr="00AD5F0A" w:rsidRDefault="00CC6A84" w:rsidP="009B3505">
      <w:ins w:id="7" w:author="Yolande Claessens" w:date="2095-04-15T14:20:00Z">
        <w:r w:rsidRPr="00AD5F0A">
          <w:rPr>
            <w:b/>
            <w:bCs/>
          </w:rPr>
          <w:t xml:space="preserve">I.  </w:t>
        </w:r>
      </w:ins>
      <w:ins w:id="8" w:author="Yolande Claessens" w:date="2095-04-15T14:18:00Z">
        <w:r w:rsidRPr="00AD5F0A">
          <w:rPr>
            <w:b/>
            <w:bCs/>
          </w:rPr>
          <w:t>ELISABETH DE BEER tr. (huwelijkscontr. 30 juli 1472) met ADRIAEN VERVLOET, vleeshouwer te Antwerpen.</w:t>
        </w:r>
      </w:ins>
      <w:r w:rsidRPr="00AD5F0A">
        <w:t xml:space="preserve"> </w:t>
      </w:r>
    </w:p>
    <w:p w:rsidR="00CC6A84" w:rsidRPr="00AD5F0A" w:rsidRDefault="00CC6A84" w:rsidP="009B3505">
      <w:ins w:id="9" w:author="Yolande Claessens" w:date="2095-04-15T14:20:00Z">
        <w:r w:rsidRPr="00AD5F0A">
          <w:rPr>
            <w:b/>
            <w:bCs/>
          </w:rPr>
          <w:t>Uit dit huwelijk:</w:t>
        </w:r>
      </w:ins>
      <w:r w:rsidRPr="00AD5F0A">
        <w:t xml:space="preserve"> </w:t>
      </w:r>
    </w:p>
    <w:p w:rsidR="00CC6A84" w:rsidRPr="00AD5F0A" w:rsidRDefault="00CC6A84" w:rsidP="009B3505">
      <w:ins w:id="10" w:author="Yolande Claessens" w:date="2095-04-15T14:20:00Z">
        <w:r w:rsidRPr="00AD5F0A">
          <w:rPr>
            <w:b/>
            <w:bCs/>
          </w:rPr>
          <w:t>o.a. PETRONELLA VERVLOET, volgt II.</w:t>
        </w:r>
      </w:ins>
      <w:r w:rsidRPr="00AD5F0A">
        <w:t xml:space="preserve"> </w:t>
      </w:r>
    </w:p>
    <w:p w:rsidR="00CC6A84" w:rsidRPr="00AD5F0A" w:rsidRDefault="00CC6A84" w:rsidP="009B3505">
      <w:ins w:id="11" w:author="Yolande Claessens" w:date="2095-04-15T14:21:00Z">
        <w:r w:rsidRPr="00AD5F0A">
          <w:rPr>
            <w:b/>
            <w:bCs/>
          </w:rPr>
          <w:t> </w:t>
        </w:r>
      </w:ins>
      <w:r w:rsidRPr="00AD5F0A">
        <w:t xml:space="preserve"> </w:t>
      </w:r>
    </w:p>
    <w:p w:rsidR="00CC6A84" w:rsidRPr="00AD5F0A" w:rsidRDefault="00CC6A84" w:rsidP="009B3505">
      <w:ins w:id="12" w:author="Yolande Claessens" w:date="2095-04-15T14:21:00Z">
        <w:r w:rsidRPr="00AD5F0A">
          <w:rPr>
            <w:b/>
            <w:bCs/>
          </w:rPr>
          <w:t>II.  PETRONELLA VERVLOET, ovl. v</w:t>
        </w:r>
      </w:ins>
      <w:ins w:id="13" w:author="Yolande Claessens" w:date="2095-04-15T14:22:00Z">
        <w:r w:rsidRPr="00AD5F0A">
          <w:rPr>
            <w:b/>
            <w:bCs/>
          </w:rPr>
          <w:t>óór 10 april 1553 tr. met STEVEN VAN BREUSEGHEM, ovl. v</w:t>
        </w:r>
      </w:ins>
      <w:ins w:id="14" w:author="Yolande Claessens" w:date="2095-04-15T14:23:00Z">
        <w:r w:rsidRPr="00AD5F0A">
          <w:rPr>
            <w:b/>
            <w:bCs/>
          </w:rPr>
          <w:t>óór zijn vrouw.</w:t>
        </w:r>
      </w:ins>
      <w:ins w:id="15" w:author="Yolande Claessens" w:date="2095-04-15T14:22:00Z">
        <w:r w:rsidRPr="00AD5F0A">
          <w:rPr>
            <w:b/>
            <w:bCs/>
          </w:rPr>
          <w:t xml:space="preserve"> </w:t>
        </w:r>
      </w:ins>
      <w:ins w:id="16" w:author="Yolande Claessens" w:date="2095-04-15T14:21:00Z">
        <w:r w:rsidRPr="00AD5F0A">
          <w:rPr>
            <w:b/>
            <w:bCs/>
          </w:rPr>
          <w:t>  </w:t>
        </w:r>
      </w:ins>
      <w:r w:rsidRPr="00AD5F0A">
        <w:t xml:space="preserve"> </w:t>
      </w:r>
    </w:p>
    <w:p w:rsidR="00CC6A84" w:rsidRPr="00AD5F0A" w:rsidRDefault="00CC6A84" w:rsidP="009B3505">
      <w:ins w:id="17" w:author="Yolande Claessens" w:date="2095-04-15T14:23:00Z">
        <w:r w:rsidRPr="00AD5F0A">
          <w:rPr>
            <w:b/>
            <w:bCs/>
          </w:rPr>
          <w:t>Uit dit huwelijk:</w:t>
        </w:r>
      </w:ins>
      <w:r w:rsidRPr="00AD5F0A">
        <w:t xml:space="preserve"> </w:t>
      </w:r>
    </w:p>
    <w:p w:rsidR="00CC6A84" w:rsidRPr="00AD5F0A" w:rsidRDefault="00CC6A84" w:rsidP="009B3505">
      <w:ins w:id="18" w:author="Yolande Claessens" w:date="2095-04-15T14:24:00Z">
        <w:r w:rsidRPr="00AD5F0A">
          <w:rPr>
            <w:b/>
            <w:bCs/>
          </w:rPr>
          <w:t xml:space="preserve">1.  </w:t>
        </w:r>
      </w:ins>
      <w:ins w:id="19" w:author="Yolande Claessens" w:date="2095-04-15T14:23:00Z">
        <w:r w:rsidRPr="00AD5F0A">
          <w:rPr>
            <w:b/>
            <w:bCs/>
          </w:rPr>
          <w:t>JACOBMIJNE, volgt IIIa.</w:t>
        </w:r>
      </w:ins>
      <w:r w:rsidRPr="00AD5F0A">
        <w:t xml:space="preserve"> </w:t>
      </w:r>
    </w:p>
    <w:p w:rsidR="00CC6A84" w:rsidRPr="00AD5F0A" w:rsidRDefault="00CC6A84" w:rsidP="009B3505">
      <w:ins w:id="20" w:author="Yolande Claessens" w:date="2095-04-15T14:24:00Z">
        <w:r w:rsidRPr="00AD5F0A">
          <w:rPr>
            <w:b/>
            <w:bCs/>
          </w:rPr>
          <w:t>2.  JOHANNA, volgt IIIb.</w:t>
        </w:r>
      </w:ins>
      <w:r w:rsidRPr="00AD5F0A">
        <w:t xml:space="preserve"> </w:t>
      </w:r>
    </w:p>
    <w:p w:rsidR="00CC6A84" w:rsidRPr="00AD5F0A" w:rsidRDefault="00CC6A84" w:rsidP="009B3505">
      <w:ins w:id="21" w:author="Yolande Claessens" w:date="2095-04-15T14:21:00Z">
        <w:r w:rsidRPr="00AD5F0A">
          <w:rPr>
            <w:b/>
            <w:bCs/>
          </w:rPr>
          <w:t> </w:t>
        </w:r>
      </w:ins>
      <w:r w:rsidRPr="00AD5F0A">
        <w:t xml:space="preserve"> </w:t>
      </w:r>
    </w:p>
    <w:p w:rsidR="00CC6A84" w:rsidRPr="00AD5F0A" w:rsidRDefault="00CC6A84" w:rsidP="009B3505">
      <w:ins w:id="22" w:author="Yolande Claessens" w:date="2095-04-15T14:25:00Z">
        <w:r w:rsidRPr="00AD5F0A">
          <w:rPr>
            <w:b/>
            <w:bCs/>
          </w:rPr>
          <w:t>IIIa.  JACOBMIJNE VAN BREUSEGHEM, ovl. vóór 18 april 1553</w:t>
        </w:r>
      </w:ins>
      <w:ins w:id="23" w:author="Yolande Claessens" w:date="2095-04-15T14:29:00Z">
        <w:r w:rsidRPr="00AD5F0A">
          <w:rPr>
            <w:b/>
            <w:bCs/>
          </w:rPr>
          <w:t>,</w:t>
        </w:r>
      </w:ins>
      <w:ins w:id="24" w:author="Yolande Claessens" w:date="2095-04-15T14:25:00Z">
        <w:r w:rsidRPr="00AD5F0A">
          <w:rPr>
            <w:b/>
            <w:bCs/>
          </w:rPr>
          <w:t xml:space="preserve"> tr. met JAN GAMEL.</w:t>
        </w:r>
      </w:ins>
      <w:r w:rsidRPr="00AD5F0A">
        <w:t xml:space="preserve"> </w:t>
      </w:r>
    </w:p>
    <w:p w:rsidR="00CC6A84" w:rsidRPr="00AD5F0A" w:rsidRDefault="00CC6A84" w:rsidP="009B3505">
      <w:ins w:id="25" w:author="Yolande Claessens" w:date="2095-04-15T14:26:00Z">
        <w:r w:rsidRPr="00AD5F0A">
          <w:rPr>
            <w:b/>
            <w:bCs/>
          </w:rPr>
          <w:t>Uit dit huwelijk:</w:t>
        </w:r>
      </w:ins>
      <w:r w:rsidRPr="00AD5F0A">
        <w:t xml:space="preserve"> </w:t>
      </w:r>
    </w:p>
    <w:p w:rsidR="00CC6A84" w:rsidRPr="00AD5F0A" w:rsidRDefault="00CC6A84" w:rsidP="009B3505">
      <w:ins w:id="26" w:author="Yolande Claessens" w:date="2095-04-15T14:27:00Z">
        <w:r w:rsidRPr="00AD5F0A">
          <w:rPr>
            <w:b/>
            <w:bCs/>
          </w:rPr>
          <w:t>1.  JAN GAMEL, schepen van Antwerpen in 1578.</w:t>
        </w:r>
      </w:ins>
      <w:r w:rsidRPr="00AD5F0A">
        <w:t xml:space="preserve"> </w:t>
      </w:r>
    </w:p>
    <w:p w:rsidR="00CC6A84" w:rsidRPr="00AD5F0A" w:rsidRDefault="00CC6A84" w:rsidP="009B3505">
      <w:ins w:id="27" w:author="Yolande Claessens" w:date="2095-04-15T14:27:00Z">
        <w:r w:rsidRPr="00AD5F0A">
          <w:rPr>
            <w:b/>
            <w:bCs/>
          </w:rPr>
          <w:t>2.  ANNA, volgt IVa.</w:t>
        </w:r>
      </w:ins>
      <w:r w:rsidRPr="00AD5F0A">
        <w:t xml:space="preserve"> </w:t>
      </w:r>
    </w:p>
    <w:p w:rsidR="00CC6A84" w:rsidRPr="00AD5F0A" w:rsidRDefault="00CC6A84" w:rsidP="009B3505">
      <w:ins w:id="28" w:author="Yolande Claessens" w:date="2095-04-15T14:28:00Z">
        <w:r w:rsidRPr="00AD5F0A">
          <w:rPr>
            <w:b/>
            <w:bCs/>
          </w:rPr>
          <w:t> </w:t>
        </w:r>
      </w:ins>
      <w:r w:rsidRPr="00AD5F0A">
        <w:t xml:space="preserve"> </w:t>
      </w:r>
    </w:p>
    <w:p w:rsidR="00CC6A84" w:rsidRPr="00AD5F0A" w:rsidRDefault="00CC6A84" w:rsidP="009B3505">
      <w:ins w:id="29" w:author="Yolande Claessens" w:date="2095-04-15T14:28:00Z">
        <w:r w:rsidRPr="00AD5F0A">
          <w:rPr>
            <w:b/>
            <w:bCs/>
          </w:rPr>
          <w:t xml:space="preserve">IIIb.  JOHANNA VAN BREUSEGEM, ovl. vóór 18 april 1553, </w:t>
        </w:r>
      </w:ins>
      <w:ins w:id="30" w:author="Yolande Claessens" w:date="2095-04-15T14:29:00Z">
        <w:r w:rsidRPr="00AD5F0A">
          <w:rPr>
            <w:b/>
            <w:bCs/>
          </w:rPr>
          <w:t>tr. met GODEVAERT GYSBERTS PIGGEN, ovl. v</w:t>
        </w:r>
      </w:ins>
      <w:ins w:id="31" w:author="Yolande Claessens" w:date="2095-04-15T14:30:00Z">
        <w:r w:rsidRPr="00AD5F0A">
          <w:rPr>
            <w:b/>
            <w:bCs/>
          </w:rPr>
          <w:t>óór 7 juli 1539.</w:t>
        </w:r>
      </w:ins>
      <w:r w:rsidRPr="00AD5F0A">
        <w:t xml:space="preserve"> </w:t>
      </w:r>
    </w:p>
    <w:p w:rsidR="00CC6A84" w:rsidRPr="00AD5F0A" w:rsidRDefault="00CC6A84" w:rsidP="009B3505">
      <w:ins w:id="32" w:author="Yolande Claessens" w:date="2095-04-15T14:30:00Z">
        <w:r w:rsidRPr="00AD5F0A">
          <w:rPr>
            <w:b/>
            <w:bCs/>
          </w:rPr>
          <w:t>Uit dit huwelijk:</w:t>
        </w:r>
      </w:ins>
      <w:r w:rsidRPr="00AD5F0A">
        <w:t xml:space="preserve"> </w:t>
      </w:r>
    </w:p>
    <w:p w:rsidR="00CC6A84" w:rsidRPr="00AD5F0A" w:rsidRDefault="00CC6A84" w:rsidP="009B3505">
      <w:ins w:id="33" w:author="Yolande Claessens" w:date="2095-04-15T14:30:00Z">
        <w:r w:rsidRPr="00AD5F0A">
          <w:rPr>
            <w:b/>
            <w:bCs/>
          </w:rPr>
          <w:t xml:space="preserve">o.a. DIGNA, volgt IVb. </w:t>
        </w:r>
      </w:ins>
    </w:p>
    <w:p w:rsidR="00CC6A84" w:rsidRPr="00AD5F0A" w:rsidRDefault="00CC6A84" w:rsidP="009B3505">
      <w:ins w:id="34" w:author="Yolande Claessens" w:date="2095-04-15T14:31:00Z">
        <w:r w:rsidRPr="00AD5F0A">
          <w:rPr>
            <w:b/>
            <w:bCs/>
          </w:rPr>
          <w:t> </w:t>
        </w:r>
      </w:ins>
      <w:r w:rsidRPr="00AD5F0A">
        <w:t xml:space="preserve"> </w:t>
      </w:r>
    </w:p>
    <w:p w:rsidR="00CC6A84" w:rsidRPr="00AD5F0A" w:rsidRDefault="00CC6A84" w:rsidP="009B3505">
      <w:ins w:id="35" w:author="Yolande Claessens" w:date="2095-04-15T14:31:00Z">
        <w:r w:rsidRPr="00AD5F0A">
          <w:rPr>
            <w:b/>
            <w:bCs/>
          </w:rPr>
          <w:t>IVa.  ANNA GAMEL tr. met JACQUES VAN EYEWERVE of YEWERVE, zoon van JAN VAN YEWERVE.</w:t>
        </w:r>
      </w:ins>
      <w:r w:rsidRPr="00AD5F0A">
        <w:t xml:space="preserve"> </w:t>
      </w:r>
    </w:p>
    <w:p w:rsidR="00CC6A84" w:rsidRPr="00AD5F0A" w:rsidRDefault="00CC6A84" w:rsidP="009B3505">
      <w:ins w:id="36" w:author="Yolande Claessens" w:date="2095-04-15T14:33:00Z">
        <w:r w:rsidRPr="00AD5F0A">
          <w:rPr>
            <w:b/>
            <w:bCs/>
          </w:rPr>
          <w:t>Uit dit huwelijk:</w:t>
        </w:r>
      </w:ins>
      <w:r w:rsidRPr="00AD5F0A">
        <w:t xml:space="preserve"> </w:t>
      </w:r>
    </w:p>
    <w:p w:rsidR="00CC6A84" w:rsidRPr="00AD5F0A" w:rsidRDefault="00CC6A84" w:rsidP="009B3505">
      <w:ins w:id="37" w:author="Yolande Claessens" w:date="2095-04-15T14:33:00Z">
        <w:r w:rsidRPr="00AD5F0A">
          <w:rPr>
            <w:b/>
            <w:bCs/>
          </w:rPr>
          <w:t>o.a. ALEXANDER VAN EYEWERVE tr</w:t>
        </w:r>
      </w:ins>
      <w:ins w:id="38" w:author="Yolande Claessens" w:date="2095-04-15T14:34:00Z">
        <w:r w:rsidRPr="00AD5F0A">
          <w:rPr>
            <w:b/>
            <w:bCs/>
          </w:rPr>
          <w:t>.</w:t>
        </w:r>
      </w:ins>
      <w:ins w:id="39" w:author="Yolande Claessens" w:date="2095-04-15T14:33:00Z">
        <w:r w:rsidRPr="00AD5F0A">
          <w:rPr>
            <w:b/>
            <w:bCs/>
          </w:rPr>
          <w:t xml:space="preserve"> Antwerpen</w:t>
        </w:r>
      </w:ins>
      <w:ins w:id="40" w:author="Yolande Claessens" w:date="2095-04-15T14:34:00Z">
        <w:r w:rsidRPr="00AD5F0A">
          <w:rPr>
            <w:b/>
            <w:bCs/>
          </w:rPr>
          <w:t xml:space="preserve"> 9 febr. 1580 met MARGRIETE ADRIAENS, dochter van DANIEL ADRIAENSE en MARGRIETA VAN BUYTEN.</w:t>
        </w:r>
      </w:ins>
      <w:ins w:id="41" w:author="Yolande Claessens" w:date="2095-04-15T14:33:00Z">
        <w:r w:rsidRPr="00AD5F0A">
          <w:rPr>
            <w:b/>
            <w:bCs/>
          </w:rPr>
          <w:t xml:space="preserve"> </w:t>
        </w:r>
      </w:ins>
    </w:p>
    <w:p w:rsidR="00CC6A84" w:rsidRPr="00AD5F0A" w:rsidRDefault="00CC6A84" w:rsidP="009B3505">
      <w:ins w:id="42" w:author="Yolande Claessens" w:date="2095-04-15T14:28:00Z">
        <w:r w:rsidRPr="00AD5F0A">
          <w:rPr>
            <w:b/>
            <w:bCs/>
          </w:rPr>
          <w:t> </w:t>
        </w:r>
      </w:ins>
      <w:r w:rsidRPr="00AD5F0A">
        <w:t xml:space="preserve"> </w:t>
      </w:r>
    </w:p>
    <w:p w:rsidR="00CC6A84" w:rsidRPr="00AD5F0A" w:rsidRDefault="00CC6A84" w:rsidP="009B3505">
      <w:ins w:id="43" w:author="Yolande Claessens" w:date="2095-04-15T14:35:00Z">
        <w:r w:rsidRPr="00AD5F0A">
          <w:rPr>
            <w:b/>
            <w:bCs/>
          </w:rPr>
          <w:t>IVb.  DIGNA PIGGEN tr. Antwerpen 21 okt. 1550 met ANTHONIS BOLLAERT, ANTHONIS</w:t>
        </w:r>
      </w:ins>
      <w:ins w:id="44" w:author="Yolande Claessens" w:date="2095-04-15T14:37:00Z">
        <w:r w:rsidRPr="00AD5F0A">
          <w:rPr>
            <w:b/>
            <w:bCs/>
          </w:rPr>
          <w:t>z., koopman te Antwerpen, Norwich en Middelburg.</w:t>
        </w:r>
      </w:ins>
      <w:r w:rsidRPr="00AD5F0A">
        <w:t xml:space="preserve"> </w:t>
      </w:r>
    </w:p>
    <w:p w:rsidR="00CC6A84" w:rsidRPr="00AD5F0A" w:rsidRDefault="00CC6A84" w:rsidP="009B3505">
      <w:ins w:id="45" w:author="Yolande Claessens" w:date="2095-04-15T14:37:00Z">
        <w:r w:rsidRPr="00AD5F0A">
          <w:rPr>
            <w:b/>
            <w:bCs/>
          </w:rPr>
          <w:t>Uit dit huwelijk, volgorde onzeker:</w:t>
        </w:r>
      </w:ins>
      <w:r w:rsidRPr="00AD5F0A">
        <w:t xml:space="preserve"> </w:t>
      </w:r>
    </w:p>
    <w:p w:rsidR="00CC6A84" w:rsidRPr="00AD5F0A" w:rsidRDefault="00CC6A84" w:rsidP="009B3505">
      <w:ins w:id="46" w:author="Yolande Claessens" w:date="2095-04-15T14:41:00Z">
        <w:r w:rsidRPr="00AD5F0A">
          <w:rPr>
            <w:b/>
            <w:bCs/>
          </w:rPr>
          <w:t xml:space="preserve">1.  </w:t>
        </w:r>
      </w:ins>
      <w:ins w:id="47" w:author="Yolande Claessens" w:date="2095-04-15T14:38:00Z">
        <w:r w:rsidRPr="00AD5F0A">
          <w:rPr>
            <w:b/>
            <w:bCs/>
          </w:rPr>
          <w:t>NEELKEN BOLLAERT, lidmaat Herv. Kerk Middelburg 3 nov</w:t>
        </w:r>
      </w:ins>
      <w:ins w:id="48" w:author="Yolande Claessens" w:date="2095-04-15T14:39:00Z">
        <w:r w:rsidRPr="00AD5F0A">
          <w:rPr>
            <w:b/>
            <w:bCs/>
          </w:rPr>
          <w:t xml:space="preserve">. 1577, tr. met </w:t>
        </w:r>
      </w:ins>
      <w:ins w:id="49" w:author="Yolande Claessens" w:date="2095-04-15T14:40:00Z">
        <w:r w:rsidRPr="00AD5F0A">
          <w:rPr>
            <w:b/>
            <w:bCs/>
          </w:rPr>
          <w:t> </w:t>
        </w:r>
      </w:ins>
      <w:r w:rsidRPr="00AD5F0A">
        <w:t xml:space="preserve"> </w:t>
      </w:r>
    </w:p>
    <w:p w:rsidR="00CC6A84" w:rsidRPr="00AD5F0A" w:rsidRDefault="00CC6A84" w:rsidP="009B3505">
      <w:ins w:id="50" w:author="Yolande Claessens" w:date="2095-04-15T14:40:00Z">
        <w:r w:rsidRPr="00AD5F0A">
          <w:rPr>
            <w:b/>
            <w:bCs/>
          </w:rPr>
          <w:t xml:space="preserve">     </w:t>
        </w:r>
      </w:ins>
      <w:ins w:id="51" w:author="Yolande Claessens" w:date="2095-04-15T14:39:00Z">
        <w:r w:rsidRPr="00AD5F0A">
          <w:rPr>
            <w:b/>
            <w:bCs/>
          </w:rPr>
          <w:t>CLAES HILLEBRANTS.</w:t>
        </w:r>
      </w:ins>
      <w:r w:rsidRPr="00AD5F0A">
        <w:t xml:space="preserve"> </w:t>
      </w:r>
    </w:p>
    <w:p w:rsidR="00CC6A84" w:rsidRPr="00AD5F0A" w:rsidRDefault="00CC6A84" w:rsidP="009B3505">
      <w:ins w:id="52" w:author="Yolande Claessens" w:date="2095-04-15T14:42:00Z">
        <w:r w:rsidRPr="00AD5F0A">
          <w:rPr>
            <w:b/>
            <w:bCs/>
          </w:rPr>
          <w:t xml:space="preserve">2.  </w:t>
        </w:r>
      </w:ins>
      <w:ins w:id="53" w:author="Yolande Claessens" w:date="2095-04-15T14:41:00Z">
        <w:r w:rsidRPr="00AD5F0A">
          <w:rPr>
            <w:b/>
            <w:bCs/>
          </w:rPr>
          <w:t xml:space="preserve">MARIA BOLLAERT, lidmaat te Middelburg jan. 1579, tr. met </w:t>
        </w:r>
      </w:ins>
      <w:ins w:id="54" w:author="Yolande Claessens" w:date="2095-04-15T14:42:00Z">
        <w:r w:rsidRPr="00AD5F0A">
          <w:rPr>
            <w:b/>
            <w:bCs/>
          </w:rPr>
          <w:t xml:space="preserve">LENAERT  </w:t>
        </w:r>
      </w:ins>
    </w:p>
    <w:p w:rsidR="00CC6A84" w:rsidRPr="00AD5F0A" w:rsidRDefault="00CC6A84" w:rsidP="009B3505">
      <w:ins w:id="55" w:author="Yolande Claessens" w:date="2095-04-15T14:42:00Z">
        <w:r w:rsidRPr="00AD5F0A">
          <w:rPr>
            <w:b/>
            <w:bCs/>
          </w:rPr>
          <w:t>     SLUITELINK.</w:t>
        </w:r>
      </w:ins>
      <w:r w:rsidRPr="00AD5F0A">
        <w:t xml:space="preserve"> </w:t>
      </w:r>
    </w:p>
    <w:p w:rsidR="00CC6A84" w:rsidRPr="00AD5F0A" w:rsidRDefault="00CC6A84" w:rsidP="009B3505">
      <w:ins w:id="56" w:author="Yolande Claessens" w:date="2095-04-15T14:42:00Z">
        <w:r w:rsidRPr="00AD5F0A">
          <w:rPr>
            <w:b/>
            <w:bCs/>
          </w:rPr>
          <w:t>3.  JACOB BOLLAERT.</w:t>
        </w:r>
      </w:ins>
      <w:r w:rsidRPr="00AD5F0A">
        <w:t xml:space="preserve"> </w:t>
      </w:r>
    </w:p>
    <w:p w:rsidR="00CC6A84" w:rsidRPr="00AD5F0A" w:rsidRDefault="00CC6A84" w:rsidP="009B3505">
      <w:ins w:id="57" w:author="Yolande Claessens" w:date="2095-04-15T14:44:00Z">
        <w:r w:rsidRPr="00AD5F0A">
          <w:rPr>
            <w:b/>
            <w:bCs/>
          </w:rPr>
          <w:t xml:space="preserve">4.  </w:t>
        </w:r>
      </w:ins>
      <w:ins w:id="58" w:author="Yolande Claessens" w:date="2095-04-15T14:43:00Z">
        <w:r w:rsidRPr="00AD5F0A">
          <w:rPr>
            <w:b/>
            <w:bCs/>
          </w:rPr>
          <w:t xml:space="preserve">SARA BOLLAERT, tr. Middelburg 3 maart 1590 met GUILLAUME DE KNUYT, </w:t>
        </w:r>
      </w:ins>
      <w:ins w:id="59" w:author="Yolande Claessens" w:date="2095-04-15T14:44:00Z">
        <w:r w:rsidRPr="00AD5F0A">
          <w:rPr>
            <w:b/>
            <w:bCs/>
          </w:rPr>
          <w:t> </w:t>
        </w:r>
      </w:ins>
      <w:r w:rsidRPr="00AD5F0A">
        <w:t xml:space="preserve"> </w:t>
      </w:r>
    </w:p>
    <w:p w:rsidR="00CC6A84" w:rsidRPr="00AD5F0A" w:rsidRDefault="00CC6A84" w:rsidP="009B3505">
      <w:ins w:id="60" w:author="Yolande Claessens" w:date="2095-04-15T14:44:00Z">
        <w:r w:rsidRPr="00AD5F0A">
          <w:rPr>
            <w:b/>
            <w:bCs/>
          </w:rPr>
          <w:t>     </w:t>
        </w:r>
      </w:ins>
      <w:ins w:id="61" w:author="Yolande Claessens" w:date="2095-04-15T14:43:00Z">
        <w:r w:rsidRPr="00AD5F0A">
          <w:rPr>
            <w:b/>
            <w:bCs/>
          </w:rPr>
          <w:t>jm van Gent.</w:t>
        </w:r>
      </w:ins>
      <w:r w:rsidRPr="00AD5F0A">
        <w:t xml:space="preserve"> </w:t>
      </w:r>
    </w:p>
    <w:p w:rsidR="00CC6A84" w:rsidRPr="00AD5F0A" w:rsidRDefault="00CC6A84" w:rsidP="009B3505">
      <w:ins w:id="62" w:author="Yolande Claessens" w:date="2095-04-15T14:44:00Z">
        <w:r w:rsidRPr="00AD5F0A">
          <w:rPr>
            <w:b/>
            <w:bCs/>
          </w:rPr>
          <w:t>5.  SUSANNA BOLLAERT, ged. Antwerpen-St. Walburgis 8 okt. 1562, jong ovl.</w:t>
        </w:r>
      </w:ins>
      <w:r w:rsidRPr="00AD5F0A">
        <w:t xml:space="preserve"> </w:t>
      </w:r>
    </w:p>
    <w:p w:rsidR="00CC6A84" w:rsidRPr="00AD5F0A" w:rsidRDefault="00CC6A84" w:rsidP="009B3505">
      <w:ins w:id="63" w:author="Yolande Claessens" w:date="2095-04-15T14:47:00Z">
        <w:r w:rsidRPr="00AD5F0A">
          <w:rPr>
            <w:b/>
            <w:bCs/>
          </w:rPr>
          <w:t xml:space="preserve">6.  </w:t>
        </w:r>
      </w:ins>
      <w:ins w:id="64" w:author="Yolande Claessens" w:date="2095-04-15T14:45:00Z">
        <w:r w:rsidRPr="00AD5F0A">
          <w:rPr>
            <w:b/>
            <w:bCs/>
          </w:rPr>
          <w:t xml:space="preserve">SUSANNA BOLLAERT, ged. Antwerpen-St. Walburgis 14 nov. 1563, tr. met HANS </w:t>
        </w:r>
      </w:ins>
      <w:ins w:id="65" w:author="Yolande Claessens" w:date="2095-04-15T14:47:00Z">
        <w:r w:rsidRPr="00AD5F0A">
          <w:rPr>
            <w:b/>
            <w:bCs/>
          </w:rPr>
          <w:t>   </w:t>
        </w:r>
      </w:ins>
      <w:r w:rsidRPr="00AD5F0A">
        <w:t xml:space="preserve"> </w:t>
      </w:r>
    </w:p>
    <w:p w:rsidR="00CC6A84" w:rsidRPr="00AD5F0A" w:rsidRDefault="00CC6A84" w:rsidP="009B3505">
      <w:ins w:id="66" w:author="Yolande Claessens" w:date="2095-04-15T14:47:00Z">
        <w:r w:rsidRPr="00AD5F0A">
          <w:rPr>
            <w:b/>
            <w:bCs/>
          </w:rPr>
          <w:t xml:space="preserve">     </w:t>
        </w:r>
      </w:ins>
      <w:ins w:id="67" w:author="Yolande Claessens" w:date="2095-04-15T14:45:00Z">
        <w:r w:rsidRPr="00AD5F0A">
          <w:rPr>
            <w:b/>
            <w:bCs/>
          </w:rPr>
          <w:t>VAN DER MEULEN.</w:t>
        </w:r>
      </w:ins>
      <w:r w:rsidRPr="00AD5F0A">
        <w:t xml:space="preserve"> </w:t>
      </w:r>
    </w:p>
    <w:p w:rsidR="00CC6A84" w:rsidRPr="00AD5F0A" w:rsidRDefault="00CC6A84" w:rsidP="009B3505">
      <w:ins w:id="68" w:author="Yolande Claessens" w:date="2095-04-15T14:51:00Z">
        <w:r w:rsidRPr="00AD5F0A">
          <w:rPr>
            <w:b/>
            <w:bCs/>
          </w:rPr>
          <w:t xml:space="preserve">7.  </w:t>
        </w:r>
      </w:ins>
      <w:ins w:id="69" w:author="Yolande Claessens" w:date="2095-04-15T14:47:00Z">
        <w:r w:rsidRPr="00AD5F0A">
          <w:rPr>
            <w:b/>
            <w:bCs/>
          </w:rPr>
          <w:t xml:space="preserve">DIGNA BOLLAERT, ged. Antwerpen- St. Walburgis 14 nov. 1563, tr. Middelburg 7 </w:t>
        </w:r>
      </w:ins>
      <w:ins w:id="70" w:author="Yolande Claessens" w:date="2095-04-15T14:51:00Z">
        <w:r w:rsidRPr="00AD5F0A">
          <w:rPr>
            <w:b/>
            <w:bCs/>
          </w:rPr>
          <w:t>  </w:t>
        </w:r>
      </w:ins>
      <w:r w:rsidRPr="00AD5F0A">
        <w:t xml:space="preserve"> </w:t>
      </w:r>
    </w:p>
    <w:p w:rsidR="00CC6A84" w:rsidRPr="00AD5F0A" w:rsidRDefault="00CC6A84" w:rsidP="009B3505">
      <w:ins w:id="71" w:author="Yolande Claessens" w:date="2095-04-15T14:51:00Z">
        <w:r w:rsidRPr="00AD5F0A">
          <w:rPr>
            <w:b/>
            <w:bCs/>
          </w:rPr>
          <w:t xml:space="preserve">     </w:t>
        </w:r>
      </w:ins>
      <w:ins w:id="72" w:author="Yolande Claessens" w:date="2095-04-15T14:47:00Z">
        <w:r w:rsidRPr="00AD5F0A">
          <w:rPr>
            <w:b/>
            <w:bCs/>
          </w:rPr>
          <w:t xml:space="preserve">aug. 1588 met ABRAHAM ADRIAENSE, geb. Vlissingen, poorter van Middelburg, </w:t>
        </w:r>
      </w:ins>
      <w:ins w:id="73" w:author="Yolande Claessens" w:date="2095-04-15T14:51:00Z">
        <w:r w:rsidRPr="00AD5F0A">
          <w:rPr>
            <w:b/>
            <w:bCs/>
          </w:rPr>
          <w:t> </w:t>
        </w:r>
      </w:ins>
      <w:r w:rsidRPr="00AD5F0A">
        <w:t xml:space="preserve"> </w:t>
      </w:r>
    </w:p>
    <w:p w:rsidR="00CC6A84" w:rsidRPr="00AD5F0A" w:rsidRDefault="00CC6A84" w:rsidP="009B3505">
      <w:ins w:id="74" w:author="Yolande Claessens" w:date="2095-04-15T14:51:00Z">
        <w:r w:rsidRPr="00AD5F0A">
          <w:rPr>
            <w:b/>
            <w:bCs/>
          </w:rPr>
          <w:t xml:space="preserve">     </w:t>
        </w:r>
      </w:ins>
      <w:ins w:id="75" w:author="Yolande Claessens" w:date="2095-04-15T14:47:00Z">
        <w:r w:rsidRPr="00AD5F0A">
          <w:rPr>
            <w:b/>
            <w:bCs/>
          </w:rPr>
          <w:t xml:space="preserve">zoon van </w:t>
        </w:r>
      </w:ins>
      <w:ins w:id="76" w:author="Yolande Claessens" w:date="2095-04-15T14:50:00Z">
        <w:r w:rsidRPr="00AD5F0A">
          <w:rPr>
            <w:b/>
            <w:bCs/>
          </w:rPr>
          <w:t>ADRIAEN ADRIAENS(EN) en MARGRIETE VAN BUYTEN.</w:t>
        </w:r>
      </w:ins>
      <w:r w:rsidRPr="00AD5F0A">
        <w:t xml:space="preserve"> </w:t>
      </w:r>
    </w:p>
    <w:p w:rsidR="00CC6A84" w:rsidRPr="00AD5F0A" w:rsidRDefault="00CC6A84" w:rsidP="009B3505">
      <w:ins w:id="77" w:author="Yolande Claessens" w:date="2095-04-15T14:54:00Z">
        <w:r w:rsidRPr="00AD5F0A">
          <w:rPr>
            <w:b/>
            <w:bCs/>
          </w:rPr>
          <w:t xml:space="preserve">8.  </w:t>
        </w:r>
      </w:ins>
      <w:ins w:id="78" w:author="Yolande Claessens" w:date="2095-04-15T14:51:00Z">
        <w:r w:rsidRPr="00AD5F0A">
          <w:rPr>
            <w:b/>
            <w:bCs/>
          </w:rPr>
          <w:t xml:space="preserve">ESTHER BOLLAERT, ged. Antwerpen-St. Walburgis </w:t>
        </w:r>
      </w:ins>
      <w:ins w:id="79" w:author="Yolande Claessens" w:date="2095-04-15T14:52:00Z">
        <w:r w:rsidRPr="00AD5F0A">
          <w:rPr>
            <w:b/>
            <w:bCs/>
          </w:rPr>
          <w:t xml:space="preserve">25 juni 1566, tr. Middelburg </w:t>
        </w:r>
      </w:ins>
      <w:ins w:id="80" w:author="Yolande Claessens" w:date="2095-04-15T14:53:00Z">
        <w:r w:rsidRPr="00AD5F0A">
          <w:rPr>
            <w:b/>
            <w:bCs/>
          </w:rPr>
          <w:t>  </w:t>
        </w:r>
      </w:ins>
      <w:r w:rsidRPr="00AD5F0A">
        <w:t xml:space="preserve"> </w:t>
      </w:r>
    </w:p>
    <w:p w:rsidR="00CC6A84" w:rsidRPr="00AD5F0A" w:rsidRDefault="00CC6A84" w:rsidP="009B3505">
      <w:ins w:id="81" w:author="Yolande Claessens" w:date="2095-04-15T14:54:00Z">
        <w:r w:rsidRPr="00AD5F0A">
          <w:rPr>
            <w:b/>
            <w:bCs/>
          </w:rPr>
          <w:t xml:space="preserve">     </w:t>
        </w:r>
      </w:ins>
      <w:ins w:id="82" w:author="Yolande Claessens" w:date="2095-04-15T14:52:00Z">
        <w:r w:rsidRPr="00AD5F0A">
          <w:rPr>
            <w:b/>
            <w:bCs/>
          </w:rPr>
          <w:t xml:space="preserve">11 febr. 1589 met MATTHYS </w:t>
        </w:r>
      </w:ins>
      <w:ins w:id="83" w:author="Yolande Claessens" w:date="2095-04-15T14:53:00Z">
        <w:r w:rsidRPr="00AD5F0A">
          <w:rPr>
            <w:b/>
            <w:bCs/>
          </w:rPr>
          <w:t>MOLCKMAN, thesaurier Middelburg.</w:t>
        </w:r>
      </w:ins>
      <w:r w:rsidRPr="00AD5F0A">
        <w:t xml:space="preserve"> </w:t>
      </w:r>
    </w:p>
    <w:p w:rsidR="00CC6A84" w:rsidRPr="00AD5F0A" w:rsidRDefault="00CC6A84" w:rsidP="009B3505">
      <w:ins w:id="84" w:author="Yolande Claessens" w:date="2095-04-15T14:56:00Z">
        <w:r w:rsidRPr="00AD5F0A">
          <w:rPr>
            <w:b/>
            <w:bCs/>
          </w:rPr>
          <w:t xml:space="preserve">9.  </w:t>
        </w:r>
      </w:ins>
      <w:ins w:id="85" w:author="Yolande Claessens" w:date="2095-04-15T14:54:00Z">
        <w:r w:rsidRPr="00AD5F0A">
          <w:rPr>
            <w:b/>
            <w:bCs/>
          </w:rPr>
          <w:t xml:space="preserve">JOHANNA BOLLAERT, tr. 1e met JAN HILLEBRANTS, tr. </w:t>
        </w:r>
      </w:ins>
      <w:ins w:id="86" w:author="Yolande Claessens" w:date="2095-04-15T14:55:00Z">
        <w:r w:rsidRPr="00AD5F0A">
          <w:rPr>
            <w:b/>
            <w:bCs/>
          </w:rPr>
          <w:t xml:space="preserve">2e met LIEVEN </w:t>
        </w:r>
      </w:ins>
      <w:ins w:id="87" w:author="Yolande Claessens" w:date="2095-04-15T14:56:00Z">
        <w:r w:rsidRPr="00AD5F0A">
          <w:rPr>
            <w:b/>
            <w:bCs/>
          </w:rPr>
          <w:t> </w:t>
        </w:r>
      </w:ins>
      <w:r w:rsidRPr="00AD5F0A">
        <w:t xml:space="preserve"> </w:t>
      </w:r>
    </w:p>
    <w:p w:rsidR="00CC6A84" w:rsidRPr="00AD5F0A" w:rsidRDefault="00CC6A84" w:rsidP="009B3505">
      <w:ins w:id="88" w:author="Yolande Claessens" w:date="2095-04-15T14:56:00Z">
        <w:r w:rsidRPr="00AD5F0A">
          <w:rPr>
            <w:b/>
            <w:bCs/>
          </w:rPr>
          <w:t xml:space="preserve">     </w:t>
        </w:r>
      </w:ins>
      <w:ins w:id="89" w:author="Yolande Claessens" w:date="2095-04-15T14:55:00Z">
        <w:r w:rsidRPr="00AD5F0A">
          <w:rPr>
            <w:b/>
            <w:bCs/>
          </w:rPr>
          <w:t>ADRIAENSSEN, hij hertr. met MARIA OFFMANS.</w:t>
        </w:r>
      </w:ins>
      <w:r w:rsidRPr="00AD5F0A">
        <w:t xml:space="preserve"> </w:t>
      </w:r>
    </w:p>
    <w:p w:rsidR="00CC6A84" w:rsidRPr="00AD5F0A" w:rsidRDefault="00CC6A84" w:rsidP="009B3505">
      <w:ins w:id="90" w:author="Yolande Claessens" w:date="2095-04-15T14:56:00Z">
        <w:r w:rsidRPr="00AD5F0A">
          <w:rPr>
            <w:b/>
            <w:bCs/>
          </w:rPr>
          <w:t xml:space="preserve">Bron: </w:t>
        </w:r>
        <w:r w:rsidRPr="00AD5F0A">
          <w:rPr>
            <w:i/>
            <w:iCs/>
          </w:rPr>
          <w:t>De Nederlandsche Leeuw</w:t>
        </w:r>
      </w:ins>
      <w:ins w:id="91" w:author="Yolande Claessens" w:date="2095-04-15T14:57:00Z">
        <w:r w:rsidRPr="00AD5F0A">
          <w:rPr>
            <w:i/>
            <w:iCs/>
          </w:rPr>
          <w:t xml:space="preserve"> Mei 1983, kol. 251-254. </w:t>
        </w:r>
      </w:ins>
    </w:p>
    <w:p w:rsidR="00CC6A84" w:rsidRPr="00AD5F0A" w:rsidRDefault="00CC6A84" w:rsidP="009B3505">
      <w:r w:rsidRPr="00AD5F0A">
        <w:rPr>
          <w:b/>
          <w:bCs/>
        </w:rPr>
        <w:t> </w:t>
      </w:r>
      <w:r w:rsidRPr="00AD5F0A">
        <w:t xml:space="preserve"> </w:t>
      </w:r>
    </w:p>
    <w:p w:rsidR="00CC6A84" w:rsidRPr="00F10753" w:rsidRDefault="00CC6A84" w:rsidP="009B3505">
      <w:r w:rsidRPr="00F10753">
        <w:rPr>
          <w:b/>
          <w:bCs/>
          <w:i/>
          <w:iCs/>
        </w:rPr>
        <w:t>Fragment-genealogie familie VAN DEN VONDEL(EN):</w:t>
      </w:r>
      <w:r w:rsidRPr="00F10753">
        <w:t xml:space="preserve"> </w:t>
      </w:r>
    </w:p>
    <w:p w:rsidR="00CC6A84" w:rsidRPr="00F10753" w:rsidRDefault="00CC6A84" w:rsidP="009B3505">
      <w:r w:rsidRPr="00F10753">
        <w:rPr>
          <w:b/>
          <w:bCs/>
        </w:rPr>
        <w:t>Hoogstwaarschijnlijk en aannemelijk.</w:t>
      </w:r>
      <w:r w:rsidRPr="00F10753">
        <w:t xml:space="preserve"> </w:t>
      </w:r>
    </w:p>
    <w:p w:rsidR="00CC6A84" w:rsidRPr="00F10753" w:rsidRDefault="00CC6A84" w:rsidP="009B3505">
      <w:r w:rsidRPr="00F10753">
        <w:rPr>
          <w:b/>
          <w:bCs/>
        </w:rPr>
        <w:t>MATHIJS VAN DEN VONDELEN, linnenwever, ovl. ca. 1542, tr. te Antwerpen met ADRIANA RABEELS.</w:t>
      </w:r>
      <w:r w:rsidRPr="00F10753">
        <w:t xml:space="preserve"> </w:t>
      </w:r>
    </w:p>
    <w:p w:rsidR="00CC6A84" w:rsidRPr="00F10753" w:rsidRDefault="00CC6A84" w:rsidP="009B3505">
      <w:r w:rsidRPr="00F10753">
        <w:rPr>
          <w:b/>
          <w:bCs/>
        </w:rPr>
        <w:t>Kinderen: o.a. JOOS,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JOOS VAN DEN VONDELEN, tr. 1e 1545 te Antwerpen met ANNA VAN UFFELE, tr. 2e ca. 1555 te Antwerpen met CATHARINA SAMPSON.</w:t>
      </w:r>
      <w:r w:rsidRPr="00F10753">
        <w:t xml:space="preserve"> </w:t>
      </w:r>
    </w:p>
    <w:p w:rsidR="00CC6A84" w:rsidRPr="00F10753" w:rsidRDefault="00CC6A84" w:rsidP="009B3505">
      <w:r w:rsidRPr="00F10753">
        <w:rPr>
          <w:b/>
          <w:bCs/>
        </w:rPr>
        <w:t xml:space="preserve">Kinderen 1e huwelijk: </w:t>
      </w:r>
    </w:p>
    <w:p w:rsidR="00CC6A84" w:rsidRPr="00F10753" w:rsidRDefault="00CC6A84" w:rsidP="009B3505">
      <w:r w:rsidRPr="00F10753">
        <w:rPr>
          <w:b/>
          <w:bCs/>
        </w:rPr>
        <w:t xml:space="preserve">1. </w:t>
      </w:r>
      <w:r w:rsidRPr="00F10753">
        <w:rPr>
          <w:b/>
          <w:bCs/>
          <w:sz w:val="14"/>
          <w:szCs w:val="14"/>
        </w:rPr>
        <w:t xml:space="preserve">  </w:t>
      </w:r>
      <w:r w:rsidRPr="00F10753">
        <w:rPr>
          <w:b/>
          <w:bCs/>
        </w:rPr>
        <w:t>JAN, volgt IIa.</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JOOS, volgt IIb.</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 xml:space="preserve">+ 3 dochters.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Kinderen 2e huwelijk: 3 dochters.</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IIa.  JAN VAN DEN VONDELEN, geb. Antwerpen tussen 1546-1555, provoost in 1583,  </w:t>
      </w:r>
    </w:p>
    <w:p w:rsidR="00CC6A84" w:rsidRPr="00F10753" w:rsidRDefault="00CC6A84" w:rsidP="009B3505">
      <w:r w:rsidRPr="00F10753">
        <w:rPr>
          <w:b/>
          <w:bCs/>
        </w:rPr>
        <w:t>        tr. 1576 met ELISABETH VAN LARE.</w:t>
      </w:r>
      <w:r w:rsidRPr="00F10753">
        <w:t xml:space="preserve"> </w:t>
      </w:r>
    </w:p>
    <w:p w:rsidR="00CC6A84" w:rsidRPr="00F10753" w:rsidRDefault="00CC6A84" w:rsidP="009B3505">
      <w:r w:rsidRPr="00F10753">
        <w:rPr>
          <w:b/>
          <w:bCs/>
        </w:rPr>
        <w:t xml:space="preserve">Kinderen uit dit huwelijk: </w:t>
      </w:r>
    </w:p>
    <w:p w:rsidR="00CC6A84" w:rsidRPr="00F10753" w:rsidRDefault="00CC6A84" w:rsidP="009B3505">
      <w:r w:rsidRPr="00F10753">
        <w:rPr>
          <w:b/>
          <w:bCs/>
        </w:rPr>
        <w:t xml:space="preserve">1. </w:t>
      </w:r>
      <w:r w:rsidRPr="00F10753">
        <w:rPr>
          <w:b/>
          <w:bCs/>
          <w:sz w:val="14"/>
          <w:szCs w:val="14"/>
        </w:rPr>
        <w:t xml:space="preserve">  </w:t>
      </w:r>
      <w:r w:rsidRPr="00F10753">
        <w:rPr>
          <w:b/>
          <w:bCs/>
        </w:rPr>
        <w:t>MAYKEN.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HANS.</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PHILIPS.</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LISKEN.</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IIb.  JOOS VAN DEN VONDEL, tr. 1e met NN, tr. 2e 1585 te Keulen met SARA  </w:t>
      </w:r>
    </w:p>
    <w:p w:rsidR="00CC6A84" w:rsidRPr="00F10753" w:rsidRDefault="00CC6A84" w:rsidP="009B3505">
      <w:r w:rsidRPr="00F10753">
        <w:rPr>
          <w:b/>
          <w:bCs/>
        </w:rPr>
        <w:t>       CRAEN, dochter van PETER CRAEN, knopmaker.</w:t>
      </w:r>
      <w:r w:rsidRPr="00F10753">
        <w:t xml:space="preserve"> </w:t>
      </w:r>
    </w:p>
    <w:p w:rsidR="00CC6A84" w:rsidRPr="00F10753" w:rsidRDefault="00CC6A84" w:rsidP="009B3505">
      <w:r w:rsidRPr="00F10753">
        <w:rPr>
          <w:b/>
          <w:bCs/>
        </w:rPr>
        <w:t>Kinderen 1e huwelijk: o.a. SUSANNA.</w:t>
      </w:r>
      <w:r w:rsidRPr="00F10753">
        <w:t xml:space="preserve"> </w:t>
      </w:r>
    </w:p>
    <w:p w:rsidR="00CC6A84" w:rsidRPr="00F10753" w:rsidRDefault="00CC6A84" w:rsidP="009B3505">
      <w:r w:rsidRPr="00F10753">
        <w:rPr>
          <w:b/>
          <w:bCs/>
        </w:rPr>
        <w:t>Kinderen 2e huwelijk: o.a. JOOS VAN DEN VONDEL, de dichter, geb. KEULEN 1587, tr. met MAYKE DE WOLFF.</w:t>
      </w:r>
      <w:r w:rsidRPr="00F10753">
        <w:t xml:space="preserve"> </w:t>
      </w:r>
    </w:p>
    <w:p w:rsidR="00CC6A84" w:rsidRPr="00F10753" w:rsidRDefault="00CC6A84" w:rsidP="009B3505">
      <w:r w:rsidRPr="00F10753">
        <w:rPr>
          <w:b/>
          <w:bCs/>
        </w:rPr>
        <w:t xml:space="preserve">Bron: </w:t>
      </w:r>
      <w:r w:rsidRPr="00F10753">
        <w:rPr>
          <w:i/>
          <w:iCs/>
        </w:rPr>
        <w:t>Antwerpiensia, Deel 11, blz. 204-207.</w:t>
      </w:r>
      <w:r w:rsidRPr="00F10753">
        <w:t xml:space="preserve"> </w:t>
      </w:r>
    </w:p>
    <w:p w:rsidR="00CC6A84" w:rsidRPr="00F10753" w:rsidRDefault="00CC6A84" w:rsidP="009B3505">
      <w:pPr>
        <w:spacing w:before="100" w:beforeAutospacing="1" w:after="100" w:afterAutospacing="1"/>
      </w:pPr>
      <w:r w:rsidRPr="00F10753">
        <w:t> </w:t>
      </w:r>
    </w:p>
    <w:p w:rsidR="00CC6A84" w:rsidRPr="00F10753" w:rsidRDefault="00CC6A84" w:rsidP="009B3505">
      <w:pPr>
        <w:spacing w:before="100" w:beforeAutospacing="1" w:after="100" w:afterAutospacing="1"/>
      </w:pPr>
      <w:r>
        <w:rPr>
          <w:b/>
          <w:bCs/>
          <w:i/>
          <w:iCs/>
        </w:rPr>
        <w:br w:type="page"/>
      </w:r>
      <w:r w:rsidRPr="00F10753">
        <w:rPr>
          <w:b/>
          <w:bCs/>
          <w:i/>
          <w:iCs/>
        </w:rPr>
        <w:t>Te Antwerpen blijven wonen.</w:t>
      </w:r>
    </w:p>
    <w:p w:rsidR="00CC6A84" w:rsidRPr="00F10753" w:rsidRDefault="00CC6A84" w:rsidP="009B3505">
      <w:r w:rsidRPr="00F10753">
        <w:rPr>
          <w:b/>
          <w:bCs/>
          <w:i/>
          <w:iCs/>
        </w:rPr>
        <w:t xml:space="preserve">25-04-1653: Betrefd een erfenis. </w:t>
      </w:r>
    </w:p>
    <w:p w:rsidR="00CC6A84" w:rsidRPr="00F10753" w:rsidRDefault="00CC6A84" w:rsidP="009B3505">
      <w:r w:rsidRPr="00F10753">
        <w:rPr>
          <w:b/>
          <w:bCs/>
          <w:i/>
          <w:iCs/>
        </w:rPr>
        <w:t>MARIA VAN DER BEECKE en haar man JOOS VAN DEN VONDEL, beiden overleden, hun kinderen JOOS, CORNELIA, JAN NICOLAAS en PHILIPPIJN, alsmede de overleden dochters ELISABETH en JOHANNA VAN DEN VONDEL, wier onmondigge kinderen als wezen niet met name genoemd worden.</w:t>
      </w:r>
      <w:r w:rsidRPr="00F10753">
        <w:t xml:space="preserve"> </w:t>
      </w:r>
    </w:p>
    <w:p w:rsidR="00CC6A84" w:rsidRPr="00F10753" w:rsidRDefault="00CC6A84" w:rsidP="009B3505">
      <w:r w:rsidRPr="00F10753">
        <w:rPr>
          <w:b/>
          <w:bCs/>
        </w:rPr>
        <w:t xml:space="preserve">Bron: </w:t>
      </w:r>
      <w:r w:rsidRPr="00F10753">
        <w:rPr>
          <w:i/>
          <w:iCs/>
        </w:rPr>
        <w:t>Stadsarchief Antwerpen, Notaris A. Sebille, nr. 3013, f° 297v- 299R.</w:t>
      </w:r>
      <w:r w:rsidRPr="00F10753">
        <w:rPr>
          <w:b/>
          <w:bCs/>
          <w:i/>
          <w:iCs/>
        </w:rPr>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VAN STRALE(N):</w:t>
      </w:r>
      <w:r w:rsidRPr="00F10753">
        <w:t xml:space="preserve"> </w:t>
      </w:r>
    </w:p>
    <w:p w:rsidR="00CC6A84" w:rsidRPr="00F10753" w:rsidRDefault="00CC6A84" w:rsidP="009B3505">
      <w:r w:rsidRPr="00F10753">
        <w:rPr>
          <w:b/>
          <w:bCs/>
        </w:rPr>
        <w:t>GOOSSEN VAN STRALE, afkomstig van Keulen, tr. 1e met ANNA DRAECK, tr. 2e met ANNA VALAIN.</w:t>
      </w:r>
      <w:r w:rsidRPr="00F10753">
        <w:t xml:space="preserve"> </w:t>
      </w:r>
    </w:p>
    <w:p w:rsidR="00CC6A84" w:rsidRPr="00F10753" w:rsidRDefault="00CC6A84" w:rsidP="009B3505">
      <w:r w:rsidRPr="00F10753">
        <w:rPr>
          <w:b/>
          <w:bCs/>
        </w:rPr>
        <w:t xml:space="preserve">Kinderen 1e huwelijk: o.a. ANTOON, ANTHONIS, in 1565 burgemeester, aanhanger van Oranje, op bevel van Alva onthoofd te Vilvoorde op 24 sept. 1568.  </w:t>
      </w:r>
      <w:r w:rsidRPr="00F10753">
        <w:rPr>
          <w:b/>
          <w:bCs/>
          <w:i/>
          <w:iCs/>
        </w:rPr>
        <w:t> </w:t>
      </w:r>
      <w:r w:rsidRPr="00F10753">
        <w:t xml:space="preserve"> </w:t>
      </w:r>
    </w:p>
    <w:p w:rsidR="00CC6A84" w:rsidRPr="00F10753" w:rsidRDefault="00CC6A84" w:rsidP="009B3505">
      <w:r w:rsidRPr="00F10753">
        <w:rPr>
          <w:b/>
          <w:bCs/>
        </w:rPr>
        <w:t>Kinderen 2e huwelijk: o.a. JAN,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JAN VAN STRALEN, ovl. dec. 1584, burgemeester van Antwerpen van 22 dec. 1577   </w:t>
      </w:r>
    </w:p>
    <w:p w:rsidR="00CC6A84" w:rsidRPr="00F10753" w:rsidRDefault="00CC6A84" w:rsidP="009B3505">
      <w:r w:rsidRPr="00F10753">
        <w:rPr>
          <w:b/>
          <w:bCs/>
        </w:rPr>
        <w:t xml:space="preserve">     tot 1579, Amman in 1581, tr. met CATHARINA VAN EECKEREN, ovl. 2 juli 1591,  </w:t>
      </w:r>
    </w:p>
    <w:p w:rsidR="00CC6A84" w:rsidRPr="00F10753" w:rsidRDefault="00CC6A84" w:rsidP="009B3505">
      <w:r w:rsidRPr="00F10753">
        <w:rPr>
          <w:b/>
          <w:bCs/>
        </w:rPr>
        <w:t xml:space="preserve">     dochter van JOANNES VAN EECKEREN, Drossaard van stad en markgraafschap  </w:t>
      </w:r>
    </w:p>
    <w:p w:rsidR="00CC6A84" w:rsidRPr="00F10753" w:rsidRDefault="00CC6A84" w:rsidP="009B3505">
      <w:r w:rsidRPr="00F10753">
        <w:rPr>
          <w:b/>
          <w:bCs/>
        </w:rPr>
        <w:t>     van Bergen op Zoom en ELISABETH VAN HALMALE.</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GOOSSEN.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JAN.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ANNA.</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ISABELLA, geb. Bergen op Zoom 5 juli 1577, ovl. als priorin te Ieper 9 jan. 1660.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Weduwe CATHARINA VAN EECKEREN is hertrouwd in 1587 met de weduwnaar PHILIPS VAN MARNIX VAN ST. ALDEGONDE.</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LOUISE.</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PHILIPPOTE.</w:t>
      </w:r>
      <w:r w:rsidRPr="00F10753">
        <w:t xml:space="preserve"> </w:t>
      </w:r>
    </w:p>
    <w:p w:rsidR="00CC6A84" w:rsidRPr="00F10753" w:rsidRDefault="00CC6A84" w:rsidP="009B3505">
      <w:r w:rsidRPr="00F10753">
        <w:rPr>
          <w:b/>
          <w:bCs/>
          <w:i/>
          <w:iCs/>
        </w:rPr>
        <w:t xml:space="preserve">MARNIX zal op 12 nov. 1591 hertrouwen. </w:t>
      </w:r>
    </w:p>
    <w:p w:rsidR="00CC6A84" w:rsidRPr="00F10753" w:rsidRDefault="00CC6A84" w:rsidP="009B3505">
      <w:r w:rsidRPr="00F10753">
        <w:rPr>
          <w:b/>
          <w:bCs/>
        </w:rPr>
        <w:t xml:space="preserve">Bron: </w:t>
      </w:r>
      <w:r w:rsidRPr="00F10753">
        <w:rPr>
          <w:i/>
          <w:iCs/>
        </w:rPr>
        <w:t>Antwerpiensia, Deel 11, blz. 324-330.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VAN CANTELBEECK:</w:t>
      </w:r>
      <w:r w:rsidRPr="00F10753">
        <w:t xml:space="preserve"> </w:t>
      </w:r>
    </w:p>
    <w:p w:rsidR="00CC6A84" w:rsidRPr="00F10753" w:rsidRDefault="00CC6A84" w:rsidP="009B3505">
      <w:r w:rsidRPr="00F10753">
        <w:rPr>
          <w:b/>
          <w:bCs/>
        </w:rPr>
        <w:t>ANDRIES VAN CANTELEECK, koopman in gouddraad, tr. met SARA BROERS, zij hertr. met CHARLES DE TRY.</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ELISABETH, geb. 1619, ovl. 25 maart 1711, tr. 1641 met ABSALON LEERSE, geb.   </w:t>
      </w:r>
    </w:p>
    <w:p w:rsidR="00CC6A84" w:rsidRPr="00F10753" w:rsidRDefault="00CC6A84" w:rsidP="009B3505">
      <w:r w:rsidRPr="00F10753">
        <w:rPr>
          <w:b/>
          <w:bCs/>
        </w:rPr>
        <w:t>    1615, ovl. 1679.</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ANDRIES, koopman.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MARIANNA, tr. met GODEVAERT SCHAEP.</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JAN, koopman te Rijsel.</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MICHIEL, advocaat.</w:t>
      </w:r>
      <w:r w:rsidRPr="00F10753">
        <w:t xml:space="preserve"> </w:t>
      </w:r>
    </w:p>
    <w:p w:rsidR="00CC6A84" w:rsidRPr="00F10753" w:rsidRDefault="00CC6A84" w:rsidP="009B3505">
      <w:r w:rsidRPr="00F10753">
        <w:rPr>
          <w:b/>
          <w:bCs/>
        </w:rPr>
        <w:t xml:space="preserve">6. </w:t>
      </w:r>
      <w:r w:rsidRPr="00F10753">
        <w:rPr>
          <w:b/>
          <w:bCs/>
          <w:sz w:val="14"/>
          <w:szCs w:val="14"/>
        </w:rPr>
        <w:t xml:space="preserve">  </w:t>
      </w:r>
      <w:r w:rsidRPr="00F10753">
        <w:rPr>
          <w:b/>
          <w:bCs/>
        </w:rPr>
        <w:t>SARA, tr. met DANIEL VAN MEERBEEK.</w:t>
      </w:r>
      <w:r w:rsidRPr="00F10753">
        <w:t xml:space="preserve"> </w:t>
      </w:r>
    </w:p>
    <w:p w:rsidR="00CC6A84" w:rsidRPr="00F10753" w:rsidRDefault="00CC6A84" w:rsidP="009B3505">
      <w:r w:rsidRPr="00F10753">
        <w:rPr>
          <w:b/>
          <w:bCs/>
        </w:rPr>
        <w:t xml:space="preserve">Bron: </w:t>
      </w:r>
      <w:r w:rsidRPr="00F10753">
        <w:rPr>
          <w:i/>
          <w:iCs/>
        </w:rPr>
        <w:t>De Insolvente Boedelskamer en A.A.B. Deel 35, blz. 86-88.</w:t>
      </w:r>
      <w:r w:rsidRPr="00F10753">
        <w:t xml:space="preserve">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i/>
          <w:iCs/>
        </w:rPr>
        <w:t>Fragment-genealogie familie VAN DER BEECKE/ VAN DER BEQUEN.</w:t>
      </w:r>
      <w:r w:rsidRPr="00F10753">
        <w:t xml:space="preserve"> </w:t>
      </w:r>
    </w:p>
    <w:p w:rsidR="00CC6A84" w:rsidRPr="00F10753" w:rsidRDefault="00CC6A84" w:rsidP="009B3505">
      <w:r w:rsidRPr="00F10753">
        <w:rPr>
          <w:b/>
          <w:bCs/>
        </w:rPr>
        <w:t>WILLEM VAN DER BEECKE, graankoopman, tr. ca. 1593 met ESTHER VAN COMPOSTELLA.</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KAREL.</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JORIS.</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JAN, volgt I.</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ANTOON, geb. 18 febr. 1594.</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PETER.</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JAN VAN DER BEQUEN, tr. met MARIA VAN OPPERVELT.</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IGNATIUS, ovl. Sevilla 1653.</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JAN BAPTISTA, woont in 1632 te Sevila bij PETER VAN DE WAYER en JAN BOLLAERT.</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MANUEL.</w:t>
      </w:r>
      <w:r w:rsidRPr="00F10753">
        <w:t xml:space="preserve"> </w:t>
      </w:r>
    </w:p>
    <w:p w:rsidR="00CC6A84" w:rsidRPr="00F10753" w:rsidRDefault="00CC6A84" w:rsidP="009B3505">
      <w:r w:rsidRPr="00F10753">
        <w:rPr>
          <w:b/>
          <w:bCs/>
        </w:rPr>
        <w:t xml:space="preserve">Bron: </w:t>
      </w:r>
      <w:r w:rsidRPr="00F10753">
        <w:rPr>
          <w:i/>
          <w:iCs/>
        </w:rPr>
        <w:t>De Insolvente Boedelskamer en A.A.B. Deel 35, blz. 91-95.</w:t>
      </w:r>
      <w:r w:rsidRPr="00F10753">
        <w:t xml:space="preserve"> </w:t>
      </w:r>
    </w:p>
    <w:p w:rsidR="00CC6A84" w:rsidRPr="00F10753" w:rsidRDefault="00CC6A84" w:rsidP="009B3505">
      <w:r w:rsidRPr="00F10753">
        <w:rPr>
          <w:b/>
          <w:bCs/>
        </w:rPr>
        <w:t xml:space="preserve">  </w:t>
      </w:r>
    </w:p>
    <w:p w:rsidR="00CC6A84" w:rsidRPr="00F10753" w:rsidRDefault="00CC6A84" w:rsidP="009B3505">
      <w:r w:rsidRPr="00F10753">
        <w:rPr>
          <w:b/>
          <w:bCs/>
          <w:i/>
          <w:iCs/>
        </w:rPr>
        <w:t>Fragment-genealogie familie BIJNS / DE BIJN:</w:t>
      </w:r>
      <w:r w:rsidRPr="00F10753">
        <w:t xml:space="preserve"> </w:t>
      </w:r>
    </w:p>
    <w:p w:rsidR="00CC6A84" w:rsidRPr="00F10753" w:rsidRDefault="00CC6A84" w:rsidP="009B3505">
      <w:r w:rsidRPr="00F10753">
        <w:rPr>
          <w:b/>
          <w:bCs/>
        </w:rPr>
        <w:t>JAN BIJNS (DE BIJN), LAMBERTSzoon, kousmaker, ovl. 1516, tr. ca. 1490 met LIJSBETH SVOOCHS, ovl. 1530.</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ANNA, geb. Antwerpen 1493, begr. Antwerpen 10 april 1575, ongehuwd, schoolmeesteres en meest overschatte “kwezeldichteres” van Antwerpen. </w:t>
      </w:r>
    </w:p>
    <w:p w:rsidR="00CC6A84" w:rsidRPr="00F10753" w:rsidRDefault="00CC6A84" w:rsidP="009B3505">
      <w:r w:rsidRPr="00F10753">
        <w:rPr>
          <w:b/>
          <w:bCs/>
        </w:rPr>
        <w:t xml:space="preserve">2. </w:t>
      </w:r>
      <w:r w:rsidRPr="00F10753">
        <w:rPr>
          <w:b/>
          <w:bCs/>
          <w:sz w:val="14"/>
          <w:szCs w:val="14"/>
        </w:rPr>
        <w:t xml:space="preserve">  </w:t>
      </w:r>
      <w:r w:rsidRPr="00F10753">
        <w:rPr>
          <w:b/>
          <w:bCs/>
        </w:rPr>
        <w:t>MARGRIET, geb. Antwerpen 1495, tr. met JAN PAUWELS, zilversmid.</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MARTEN, geb. Antwerpen 1497, schoolmeester, tr. 1536 met NN.</w:t>
      </w:r>
      <w:r w:rsidRPr="00F10753">
        <w:t xml:space="preserve"> </w:t>
      </w:r>
    </w:p>
    <w:p w:rsidR="00CC6A84" w:rsidRPr="00F10753" w:rsidRDefault="00CC6A84" w:rsidP="009B3505">
      <w:r w:rsidRPr="00F10753">
        <w:rPr>
          <w:b/>
          <w:bCs/>
        </w:rPr>
        <w:t xml:space="preserve">Bron: </w:t>
      </w:r>
      <w:r w:rsidRPr="00F10753">
        <w:rPr>
          <w:i/>
          <w:iCs/>
        </w:rPr>
        <w:t>Antwerpiensia, Deel 11, blz. 188-196.</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Fragment-genealogie familie DE GHEET.</w:t>
      </w:r>
      <w:r w:rsidRPr="00F10753">
        <w:t xml:space="preserve"> </w:t>
      </w:r>
    </w:p>
    <w:p w:rsidR="00CC6A84" w:rsidRPr="00F10753" w:rsidRDefault="00CC6A84" w:rsidP="009B3505">
      <w:r w:rsidRPr="00F10753">
        <w:rPr>
          <w:b/>
          <w:bCs/>
        </w:rPr>
        <w:t>JACOB DE GHEET, kleermaker, tr. met NN.</w:t>
      </w:r>
      <w:r w:rsidRPr="00F10753">
        <w:t xml:space="preserve"> </w:t>
      </w:r>
    </w:p>
    <w:p w:rsidR="00CC6A84" w:rsidRPr="00F10753" w:rsidRDefault="00CC6A84" w:rsidP="009B3505">
      <w:r w:rsidRPr="00F10753">
        <w:rPr>
          <w:b/>
          <w:bCs/>
        </w:rPr>
        <w:t>Kind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JANNES,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JANNES DE GHEET, JACOBSZOON, Taelspreker (=advocaat),  tr. 1e met  </w:t>
      </w:r>
    </w:p>
    <w:p w:rsidR="00CC6A84" w:rsidRPr="00F10753" w:rsidRDefault="00CC6A84" w:rsidP="009B3505">
      <w:r w:rsidRPr="00F10753">
        <w:rPr>
          <w:b/>
          <w:bCs/>
        </w:rPr>
        <w:t xml:space="preserve">     KATLINE SYMOENS alias VAN GELDENAKEN, ovl. 4 nov. 1497, tr. 2e met   </w:t>
      </w:r>
    </w:p>
    <w:p w:rsidR="00CC6A84" w:rsidRPr="00F10753" w:rsidRDefault="00CC6A84" w:rsidP="009B3505">
      <w:r w:rsidRPr="00F10753">
        <w:rPr>
          <w:b/>
          <w:bCs/>
        </w:rPr>
        <w:t xml:space="preserve">     MARIE BALLINCKX, tr. 3e met ADRIANE VRANCKEN. Zij hertr. met JAN  </w:t>
      </w:r>
    </w:p>
    <w:p w:rsidR="00CC6A84" w:rsidRPr="00F10753" w:rsidRDefault="00CC6A84" w:rsidP="009B3505">
      <w:r w:rsidRPr="00F10753">
        <w:rPr>
          <w:b/>
          <w:bCs/>
        </w:rPr>
        <w:t>     MARSSYS, den ouden, bontwerker.</w:t>
      </w:r>
      <w:r w:rsidRPr="00F10753">
        <w:t xml:space="preserve"> </w:t>
      </w:r>
    </w:p>
    <w:p w:rsidR="00CC6A84" w:rsidRPr="00F10753" w:rsidRDefault="00CC6A84" w:rsidP="009B3505">
      <w:r w:rsidRPr="00F10753">
        <w:rPr>
          <w:b/>
          <w:bCs/>
        </w:rPr>
        <w:t>     Kinderen, uit zijn 1ste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JAN, volgt II.</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YSABEELE, tr. met AERDE SNOEYE.</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 xml:space="preserve">KATHELINE, tr. met JAN BOURSET, meersenier.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rPr>
        <w:t xml:space="preserve">II. JAN DE GHEET, drukker van het wereldberoemde Maximiliaanboek, tr. 1e met  </w:t>
      </w:r>
    </w:p>
    <w:p w:rsidR="00CC6A84" w:rsidRPr="00F10753" w:rsidRDefault="00CC6A84" w:rsidP="009B3505">
      <w:r w:rsidRPr="00F10753">
        <w:rPr>
          <w:b/>
          <w:bCs/>
        </w:rPr>
        <w:t xml:space="preserve">     KATLYNE VAN MEEGHEN, tr. 2e met ANNA VAN EECKHOVEN alias VAN  </w:t>
      </w:r>
    </w:p>
    <w:p w:rsidR="00CC6A84" w:rsidRPr="00F10753" w:rsidRDefault="00CC6A84" w:rsidP="009B3505">
      <w:r w:rsidRPr="00F10753">
        <w:rPr>
          <w:b/>
          <w:bCs/>
        </w:rPr>
        <w:t>     BUYTEN.</w:t>
      </w:r>
      <w:r w:rsidRPr="00F10753">
        <w:t xml:space="preserve"> </w:t>
      </w:r>
    </w:p>
    <w:p w:rsidR="00CC6A84" w:rsidRPr="00F10753" w:rsidRDefault="00CC6A84" w:rsidP="009B3505">
      <w:r w:rsidRPr="00F10753">
        <w:rPr>
          <w:b/>
          <w:bCs/>
        </w:rPr>
        <w:t>     Kinderen, uit zijn 1ste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CORNELIS.</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JAN.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JACOB.</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ANTHONIS.</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KATHYNE.</w:t>
      </w:r>
      <w:r w:rsidRPr="00F10753">
        <w:t xml:space="preserve"> </w:t>
      </w:r>
    </w:p>
    <w:p w:rsidR="00CC6A84" w:rsidRPr="00F10753" w:rsidRDefault="00CC6A84" w:rsidP="009B3505">
      <w:r w:rsidRPr="00F10753">
        <w:rPr>
          <w:b/>
          <w:bCs/>
        </w:rPr>
        <w:t xml:space="preserve">Bron: </w:t>
      </w:r>
      <w:r w:rsidRPr="00F10753">
        <w:rPr>
          <w:i/>
          <w:iCs/>
        </w:rPr>
        <w:t>Antwerpsch ArchievenBlad, Deel 33, blz. 268-277.</w:t>
      </w:r>
      <w:r w:rsidRPr="00F10753">
        <w:t xml:space="preserve">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i/>
          <w:iCs/>
        </w:rPr>
        <w:t>Fragment-genealogie familie VAN EYCKE:</w:t>
      </w:r>
      <w:r w:rsidRPr="00F10753">
        <w:t xml:space="preserve"> </w:t>
      </w:r>
    </w:p>
    <w:p w:rsidR="00CC6A84" w:rsidRPr="00F10753" w:rsidRDefault="00CC6A84" w:rsidP="009B3505">
      <w:r w:rsidRPr="00F10753">
        <w:rPr>
          <w:b/>
          <w:bCs/>
        </w:rPr>
        <w:t>PETER VAN EYCK, koopman, tr. met CATHARINA GOBIER.</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o.a. JACQUES,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lang w:val="en-GB"/>
        </w:rPr>
        <w:t xml:space="preserve">I. </w:t>
      </w:r>
      <w:r w:rsidRPr="00F10753">
        <w:rPr>
          <w:b/>
          <w:bCs/>
          <w:sz w:val="14"/>
          <w:szCs w:val="14"/>
          <w:lang w:val="en-GB"/>
        </w:rPr>
        <w:t xml:space="preserve">   </w:t>
      </w:r>
      <w:r w:rsidRPr="00F10753">
        <w:rPr>
          <w:b/>
          <w:bCs/>
          <w:lang w:val="en-GB"/>
        </w:rPr>
        <w:t xml:space="preserve">JACQUES of JACOMO, Schepene 1636-1646, ged. </w:t>
      </w:r>
      <w:r w:rsidRPr="00F10753">
        <w:rPr>
          <w:b/>
          <w:bCs/>
        </w:rPr>
        <w:t>OLV kerk-Antwerpen 5 nov. 1586, ovl. 2 febr. 1653, tr. 1e Sint Jacobskerk Antw. 21 nov. 1610 met MARIA ROOSE, ovl. 17 apr. 1616.</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dochter.</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JAN PIETER</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CATHARINA</w:t>
      </w:r>
      <w:r w:rsidRPr="00F10753">
        <w:t xml:space="preserve"> </w:t>
      </w:r>
    </w:p>
    <w:p w:rsidR="00CC6A84" w:rsidRPr="00F10753" w:rsidRDefault="00CC6A84" w:rsidP="009B3505">
      <w:r w:rsidRPr="00F10753">
        <w:rPr>
          <w:b/>
          <w:bCs/>
        </w:rPr>
        <w:t xml:space="preserve">     </w:t>
      </w:r>
    </w:p>
    <w:p w:rsidR="00CC6A84" w:rsidRPr="00F10753" w:rsidRDefault="00CC6A84" w:rsidP="009B3505">
      <w:r w:rsidRPr="00F10753">
        <w:rPr>
          <w:b/>
          <w:bCs/>
        </w:rPr>
        <w:t>     JACQUES tr. 2e 17 febr. 1618 met JOANNA CANIS.</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pPr>
        <w:rPr>
          <w:lang w:val="fr-BE"/>
        </w:rPr>
      </w:pPr>
      <w:r w:rsidRPr="00F10753">
        <w:rPr>
          <w:b/>
          <w:bCs/>
          <w:lang w:val="fr-BE"/>
        </w:rPr>
        <w:t xml:space="preserve">1. </w:t>
      </w:r>
      <w:r w:rsidRPr="00F10753">
        <w:rPr>
          <w:b/>
          <w:bCs/>
          <w:sz w:val="14"/>
          <w:szCs w:val="14"/>
          <w:lang w:val="fr-BE"/>
        </w:rPr>
        <w:t xml:space="preserve">  </w:t>
      </w:r>
      <w:r w:rsidRPr="00F10753">
        <w:rPr>
          <w:b/>
          <w:bCs/>
          <w:lang w:val="fr-BE"/>
        </w:rPr>
        <w:t>JUSTUS</w:t>
      </w:r>
      <w:r w:rsidRPr="00F10753">
        <w:rPr>
          <w:lang w:val="fr-BE"/>
        </w:rPr>
        <w:t xml:space="preserve"> </w:t>
      </w:r>
    </w:p>
    <w:p w:rsidR="00CC6A84" w:rsidRPr="00F10753" w:rsidRDefault="00CC6A84" w:rsidP="009B3505">
      <w:pPr>
        <w:rPr>
          <w:lang w:val="fr-BE"/>
        </w:rPr>
      </w:pPr>
      <w:r w:rsidRPr="00F10753">
        <w:rPr>
          <w:b/>
          <w:bCs/>
          <w:lang w:val="fr-BE"/>
        </w:rPr>
        <w:t xml:space="preserve">2. </w:t>
      </w:r>
      <w:r w:rsidRPr="00F10753">
        <w:rPr>
          <w:b/>
          <w:bCs/>
          <w:sz w:val="14"/>
          <w:szCs w:val="14"/>
          <w:lang w:val="fr-BE"/>
        </w:rPr>
        <w:t xml:space="preserve">  </w:t>
      </w:r>
      <w:r w:rsidRPr="00F10753">
        <w:rPr>
          <w:b/>
          <w:bCs/>
          <w:lang w:val="fr-BE"/>
        </w:rPr>
        <w:t>JACQUES, volgt II.</w:t>
      </w:r>
      <w:r w:rsidRPr="00F10753">
        <w:rPr>
          <w:lang w:val="fr-BE"/>
        </w:rPr>
        <w:t xml:space="preserve"> </w:t>
      </w:r>
    </w:p>
    <w:p w:rsidR="00CC6A84" w:rsidRPr="00F10753" w:rsidRDefault="00CC6A84" w:rsidP="009B3505">
      <w:pPr>
        <w:spacing w:before="100" w:beforeAutospacing="1" w:after="100" w:afterAutospacing="1"/>
        <w:ind w:left="1020"/>
        <w:rPr>
          <w:lang w:val="fr-BE"/>
        </w:rPr>
      </w:pPr>
      <w:r w:rsidRPr="00F10753">
        <w:rPr>
          <w:b/>
          <w:bCs/>
          <w:lang w:val="fr-BE"/>
        </w:rPr>
        <w:t>JACQUES tr. 3e nov. 1646 met ELISABETH VAN HORNE.</w:t>
      </w:r>
    </w:p>
    <w:p w:rsidR="00CC6A84" w:rsidRPr="00F10753" w:rsidRDefault="00CC6A84" w:rsidP="009B3505">
      <w:pPr>
        <w:rPr>
          <w:lang w:val="fr-BE"/>
        </w:rPr>
      </w:pPr>
      <w:r w:rsidRPr="00F10753">
        <w:rPr>
          <w:b/>
          <w:bCs/>
          <w:lang w:val="fr-BE"/>
        </w:rPr>
        <w:t> </w:t>
      </w:r>
      <w:r w:rsidRPr="00F10753">
        <w:rPr>
          <w:lang w:val="fr-BE"/>
        </w:rPr>
        <w:t xml:space="preserve"> </w:t>
      </w:r>
    </w:p>
    <w:p w:rsidR="00CC6A84" w:rsidRPr="00F10753" w:rsidRDefault="00CC6A84" w:rsidP="009B3505">
      <w:r w:rsidRPr="00F10753">
        <w:rPr>
          <w:b/>
          <w:bCs/>
        </w:rPr>
        <w:t>II. JACQUES of JACOMA VAN EYCKE, ovl. 2 okt. 1679, tr. met CORNELIA HILLEWERVE</w:t>
      </w:r>
      <w:r w:rsidRPr="00F10753">
        <w:t xml:space="preserve"> </w:t>
      </w:r>
    </w:p>
    <w:p w:rsidR="00CC6A84" w:rsidRPr="00F10753" w:rsidRDefault="00CC6A84" w:rsidP="009B3505">
      <w:r w:rsidRPr="00F10753">
        <w:rPr>
          <w:b/>
          <w:bCs/>
        </w:rPr>
        <w:t>      Uit dit huwelijk, volgorde willekeurig:</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DOMINICUS, werd Jezuiet.</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JUSTUS, werd Jezuiet.</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JOZEF, trad in het klooster de Augustijn.</w:t>
      </w:r>
      <w:r w:rsidRPr="00F10753">
        <w:t xml:space="preserve"> </w:t>
      </w:r>
    </w:p>
    <w:p w:rsidR="00CC6A84" w:rsidRPr="00F10753" w:rsidRDefault="00CC6A84" w:rsidP="009B3505">
      <w:pPr>
        <w:rPr>
          <w:lang w:val="en-GB"/>
        </w:rPr>
      </w:pPr>
      <w:r w:rsidRPr="00F10753">
        <w:rPr>
          <w:b/>
          <w:bCs/>
          <w:lang w:val="en-GB"/>
        </w:rPr>
        <w:t xml:space="preserve">4. </w:t>
      </w:r>
      <w:r w:rsidRPr="00F10753">
        <w:rPr>
          <w:b/>
          <w:bCs/>
          <w:sz w:val="14"/>
          <w:szCs w:val="14"/>
          <w:lang w:val="en-GB"/>
        </w:rPr>
        <w:t xml:space="preserve">  </w:t>
      </w:r>
      <w:r w:rsidRPr="00F10753">
        <w:rPr>
          <w:b/>
          <w:bCs/>
          <w:lang w:val="en-GB"/>
        </w:rPr>
        <w:t>JACOMO, jong gestorven.</w:t>
      </w:r>
      <w:r w:rsidRPr="00F10753">
        <w:rPr>
          <w:lang w:val="en-GB"/>
        </w:rPr>
        <w:t xml:space="preserve"> </w:t>
      </w:r>
    </w:p>
    <w:p w:rsidR="00CC6A84" w:rsidRPr="00F10753" w:rsidRDefault="00CC6A84" w:rsidP="009B3505">
      <w:pPr>
        <w:rPr>
          <w:lang w:val="en-GB"/>
        </w:rPr>
      </w:pPr>
      <w:r w:rsidRPr="00F10753">
        <w:rPr>
          <w:b/>
          <w:bCs/>
          <w:lang w:val="en-GB"/>
        </w:rPr>
        <w:t xml:space="preserve">5. </w:t>
      </w:r>
      <w:r w:rsidRPr="00F10753">
        <w:rPr>
          <w:b/>
          <w:bCs/>
          <w:sz w:val="14"/>
          <w:szCs w:val="14"/>
          <w:lang w:val="en-GB"/>
        </w:rPr>
        <w:t xml:space="preserve">  </w:t>
      </w:r>
      <w:r w:rsidRPr="00F10753">
        <w:rPr>
          <w:b/>
          <w:bCs/>
          <w:lang w:val="en-GB"/>
        </w:rPr>
        <w:t>MARIA JUSTA.</w:t>
      </w:r>
      <w:r w:rsidRPr="00F10753">
        <w:rPr>
          <w:lang w:val="en-GB"/>
        </w:rPr>
        <w:t xml:space="preserve"> </w:t>
      </w:r>
    </w:p>
    <w:p w:rsidR="00CC6A84" w:rsidRPr="00F10753" w:rsidRDefault="00CC6A84" w:rsidP="009B3505">
      <w:pPr>
        <w:rPr>
          <w:lang w:val="en-GB"/>
        </w:rPr>
      </w:pPr>
      <w:r w:rsidRPr="00F10753">
        <w:rPr>
          <w:b/>
          <w:bCs/>
          <w:lang w:val="en-GB"/>
        </w:rPr>
        <w:t xml:space="preserve">6. </w:t>
      </w:r>
      <w:r w:rsidRPr="00F10753">
        <w:rPr>
          <w:b/>
          <w:bCs/>
          <w:sz w:val="14"/>
          <w:szCs w:val="14"/>
          <w:lang w:val="en-GB"/>
        </w:rPr>
        <w:t xml:space="preserve">  </w:t>
      </w:r>
      <w:r w:rsidRPr="00F10753">
        <w:rPr>
          <w:b/>
          <w:bCs/>
          <w:lang w:val="en-GB"/>
        </w:rPr>
        <w:t>ANNA THERESIA MARIA.</w:t>
      </w:r>
      <w:r w:rsidRPr="00F10753">
        <w:rPr>
          <w:lang w:val="en-GB"/>
        </w:rPr>
        <w:t xml:space="preserve"> </w:t>
      </w:r>
    </w:p>
    <w:p w:rsidR="00CC6A84" w:rsidRPr="00F10753" w:rsidRDefault="00CC6A84" w:rsidP="009B3505">
      <w:r w:rsidRPr="00F10753">
        <w:rPr>
          <w:b/>
          <w:bCs/>
        </w:rPr>
        <w:t xml:space="preserve">7. </w:t>
      </w:r>
      <w:r w:rsidRPr="00F10753">
        <w:rPr>
          <w:b/>
          <w:bCs/>
          <w:sz w:val="14"/>
          <w:szCs w:val="14"/>
        </w:rPr>
        <w:t xml:space="preserve">  </w:t>
      </w:r>
      <w:r w:rsidRPr="00F10753">
        <w:rPr>
          <w:b/>
          <w:bCs/>
        </w:rPr>
        <w:t xml:space="preserve">MARIA AGNES, werd non.  </w:t>
      </w:r>
    </w:p>
    <w:p w:rsidR="00CC6A84" w:rsidRPr="00F10753" w:rsidRDefault="00CC6A84" w:rsidP="009B3505">
      <w:r w:rsidRPr="00F10753">
        <w:rPr>
          <w:b/>
          <w:bCs/>
        </w:rPr>
        <w:t xml:space="preserve">Bron: </w:t>
      </w:r>
      <w:r w:rsidRPr="00F10753">
        <w:rPr>
          <w:i/>
          <w:iCs/>
        </w:rPr>
        <w:t>Antwerpiensia, Deel 13, blz. 225-227.</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Fragment-genealogie familie WAUTERS:</w:t>
      </w:r>
      <w:r w:rsidRPr="00F10753">
        <w:t xml:space="preserve"> </w:t>
      </w:r>
    </w:p>
    <w:p w:rsidR="00CC6A84" w:rsidRPr="00F10753" w:rsidRDefault="00CC6A84" w:rsidP="009B3505">
      <w:r w:rsidRPr="00F10753">
        <w:rPr>
          <w:b/>
          <w:bCs/>
        </w:rPr>
        <w:t>JACOB WAUTERS, koopman (?), ovl. 11 april 1660, tr. met CORNELIA DE BIE, ovl. 21 okt. 1625.</w:t>
      </w:r>
      <w:r w:rsidRPr="00F10753">
        <w:t xml:space="preserve"> </w:t>
      </w:r>
    </w:p>
    <w:p w:rsidR="00CC6A84" w:rsidRPr="00F10753" w:rsidRDefault="00CC6A84" w:rsidP="009B3505">
      <w:r w:rsidRPr="00F10753">
        <w:rPr>
          <w:b/>
          <w:bCs/>
        </w:rPr>
        <w:t>Kind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MICHIEL,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MICHIEL WAUTERS, tapijtkoopman, tr. met ANNA VAN DEN BERGHE, ovl. 24  </w:t>
      </w:r>
    </w:p>
    <w:p w:rsidR="00CC6A84" w:rsidRPr="00F10753" w:rsidRDefault="00CC6A84" w:rsidP="009B3505">
      <w:r w:rsidRPr="00F10753">
        <w:rPr>
          <w:b/>
          <w:bCs/>
        </w:rPr>
        <w:t>    mei 1666.</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AD5F0A">
      <w:pPr>
        <w:spacing w:before="100" w:beforeAutospacing="1" w:after="100" w:afterAutospacing="1"/>
        <w:ind w:left="360" w:hanging="180"/>
      </w:pPr>
      <w:r w:rsidRPr="00F10753">
        <w:rPr>
          <w:b/>
          <w:bCs/>
        </w:rPr>
        <w:t xml:space="preserve">a. </w:t>
      </w:r>
      <w:r w:rsidRPr="00F10753">
        <w:rPr>
          <w:b/>
          <w:bCs/>
          <w:sz w:val="14"/>
          <w:szCs w:val="14"/>
        </w:rPr>
        <w:t xml:space="preserve">  </w:t>
      </w:r>
      <w:r w:rsidRPr="00F10753">
        <w:rPr>
          <w:b/>
          <w:bCs/>
        </w:rPr>
        <w:t>MARIA ANNA, koopvrouw, tr. met Jhr. LEONARDUS JACOBUS THISIUS.</w:t>
      </w:r>
    </w:p>
    <w:p w:rsidR="00CC6A84" w:rsidRPr="00F10753" w:rsidRDefault="00CC6A84" w:rsidP="00AD5F0A">
      <w:pPr>
        <w:spacing w:before="100" w:beforeAutospacing="1" w:after="100" w:afterAutospacing="1"/>
        <w:ind w:left="360" w:hanging="180"/>
      </w:pPr>
      <w:r w:rsidRPr="00F10753">
        <w:rPr>
          <w:b/>
          <w:bCs/>
        </w:rPr>
        <w:t xml:space="preserve">b. </w:t>
      </w:r>
      <w:r w:rsidRPr="00F10753">
        <w:rPr>
          <w:b/>
          <w:bCs/>
          <w:sz w:val="14"/>
          <w:szCs w:val="14"/>
        </w:rPr>
        <w:t xml:space="preserve">  </w:t>
      </w:r>
      <w:r w:rsidRPr="00F10753">
        <w:rPr>
          <w:b/>
          <w:bCs/>
        </w:rPr>
        <w:t>JOANNA CATHARINA, geb. 1656, tr. met JEREMIAS COCKX, koopman.</w:t>
      </w:r>
    </w:p>
    <w:p w:rsidR="00CC6A84" w:rsidRPr="00F10753" w:rsidRDefault="00CC6A84" w:rsidP="00AD5F0A">
      <w:pPr>
        <w:spacing w:before="100" w:beforeAutospacing="1" w:after="100" w:afterAutospacing="1"/>
        <w:ind w:left="360" w:hanging="180"/>
      </w:pPr>
      <w:r w:rsidRPr="00F10753">
        <w:rPr>
          <w:b/>
          <w:bCs/>
        </w:rPr>
        <w:t xml:space="preserve">c. </w:t>
      </w:r>
      <w:r w:rsidRPr="00F10753">
        <w:rPr>
          <w:b/>
          <w:bCs/>
          <w:sz w:val="14"/>
          <w:szCs w:val="14"/>
        </w:rPr>
        <w:t xml:space="preserve">  </w:t>
      </w:r>
      <w:r w:rsidRPr="00F10753">
        <w:rPr>
          <w:b/>
          <w:bCs/>
        </w:rPr>
        <w:t>BARBARA, geb. 1658, ovl. 1723, tr. 1680 met CORNELIS DE WAEL, koopman.</w:t>
      </w:r>
    </w:p>
    <w:p w:rsidR="00CC6A84" w:rsidRPr="00F10753" w:rsidRDefault="00CC6A84" w:rsidP="00AD5F0A">
      <w:pPr>
        <w:spacing w:before="100" w:beforeAutospacing="1" w:after="100" w:afterAutospacing="1"/>
        <w:ind w:left="360" w:hanging="180"/>
      </w:pPr>
      <w:r w:rsidRPr="00F10753">
        <w:rPr>
          <w:b/>
          <w:bCs/>
        </w:rPr>
        <w:t xml:space="preserve">d. </w:t>
      </w:r>
      <w:r w:rsidRPr="00F10753">
        <w:rPr>
          <w:b/>
          <w:bCs/>
          <w:sz w:val="14"/>
          <w:szCs w:val="14"/>
        </w:rPr>
        <w:t xml:space="preserve">  </w:t>
      </w:r>
      <w:r w:rsidRPr="00F10753">
        <w:rPr>
          <w:b/>
          <w:bCs/>
        </w:rPr>
        <w:t>ANNNA ISABELLA, geb. 1664, tr. met PETRO FRANCISCO PERUCCA, koopman te Milaan.</w:t>
      </w:r>
    </w:p>
    <w:p w:rsidR="00CC6A84" w:rsidRPr="00F10753" w:rsidRDefault="00CC6A84" w:rsidP="009B3505">
      <w:r w:rsidRPr="00F10753">
        <w:rPr>
          <w:b/>
          <w:bCs/>
        </w:rPr>
        <w:t xml:space="preserve">Bron: </w:t>
      </w:r>
      <w:r w:rsidRPr="00F10753">
        <w:rPr>
          <w:i/>
          <w:iCs/>
        </w:rPr>
        <w:t>De Insolvente Boedelskamer en A.A.B. Deel 35, blz. 254-259.</w:t>
      </w:r>
      <w:r w:rsidRPr="00F10753">
        <w:rPr>
          <w:b/>
          <w:bCs/>
        </w:rPr>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fr-BE"/>
        </w:rPr>
      </w:pPr>
      <w:r w:rsidRPr="00F10753">
        <w:rPr>
          <w:b/>
          <w:bCs/>
          <w:i/>
          <w:iCs/>
          <w:lang w:val="fr-BE"/>
        </w:rPr>
        <w:t>Fragment-genealogie familie DU JON:</w:t>
      </w:r>
      <w:r w:rsidRPr="00F10753">
        <w:rPr>
          <w:lang w:val="fr-BE"/>
        </w:rPr>
        <w:t xml:space="preserve"> </w:t>
      </w:r>
    </w:p>
    <w:p w:rsidR="00CC6A84" w:rsidRPr="00F10753" w:rsidRDefault="00CC6A84" w:rsidP="009B3505">
      <w:r w:rsidRPr="00F10753">
        <w:rPr>
          <w:b/>
          <w:bCs/>
        </w:rPr>
        <w:t>JAN DU JON, geb. 11 mei 1574, ovl. 31 dec. 1613, tr. met MARIE VAN ASSCHE, ovl. Antwerpen 13 mrt. 1632.</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MARIE, tr. met KAREL MAGNUS, koopman.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PETRONELLA, tr. met ADRIAAN HAPPAERT, Schepen 1630-31, 6 kinderen.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PAUL, volgt I.</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ANNA, tr. met HUIBRECHT CREUSEN, Schout van Maastricht.</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PAUL DU JON, ovl. 1656, tr. met ANNA WALLIS, ovl. 1649.</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JAN AUGUSTIJN, geb. Antw. 11 juli 1623.</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ANNA.</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JOANNA MARIA, tr. 2 aug. 1642 met PHILIPS AUGUSTIJN CANO, zoon van JAN GOMES CANO en ANNA DE VISSCHERS.</w:t>
      </w:r>
      <w:r w:rsidRPr="00F10753">
        <w:t xml:space="preserve"> </w:t>
      </w:r>
    </w:p>
    <w:p w:rsidR="00CC6A84" w:rsidRPr="00F10753" w:rsidRDefault="00CC6A84" w:rsidP="009B3505">
      <w:r w:rsidRPr="00F10753">
        <w:rPr>
          <w:b/>
          <w:bCs/>
        </w:rPr>
        <w:t xml:space="preserve">d. </w:t>
      </w:r>
      <w:r w:rsidRPr="00F10753">
        <w:rPr>
          <w:b/>
          <w:bCs/>
          <w:sz w:val="14"/>
          <w:szCs w:val="14"/>
        </w:rPr>
        <w:t xml:space="preserve">  </w:t>
      </w:r>
      <w:r w:rsidRPr="00F10753">
        <w:rPr>
          <w:b/>
          <w:bCs/>
        </w:rPr>
        <w:t>JOANNA VICTORIA.</w:t>
      </w:r>
      <w:r w:rsidRPr="00F10753">
        <w:t xml:space="preserve"> </w:t>
      </w:r>
    </w:p>
    <w:p w:rsidR="00CC6A84" w:rsidRPr="00F10753" w:rsidRDefault="00CC6A84" w:rsidP="009B3505">
      <w:r w:rsidRPr="00F10753">
        <w:rPr>
          <w:b/>
          <w:bCs/>
        </w:rPr>
        <w:t xml:space="preserve">e. </w:t>
      </w:r>
      <w:r w:rsidRPr="00F10753">
        <w:rPr>
          <w:b/>
          <w:bCs/>
          <w:sz w:val="14"/>
          <w:szCs w:val="14"/>
        </w:rPr>
        <w:t xml:space="preserve">  </w:t>
      </w:r>
      <w:r w:rsidRPr="00F10753">
        <w:rPr>
          <w:b/>
          <w:bCs/>
        </w:rPr>
        <w:t>PIETER PAUL.</w:t>
      </w:r>
      <w:r w:rsidRPr="00F10753">
        <w:t xml:space="preserve"> </w:t>
      </w:r>
    </w:p>
    <w:p w:rsidR="00CC6A84" w:rsidRPr="00F10753" w:rsidRDefault="00CC6A84" w:rsidP="009B3505">
      <w:r w:rsidRPr="00F10753">
        <w:rPr>
          <w:b/>
          <w:bCs/>
        </w:rPr>
        <w:t xml:space="preserve">Bron: </w:t>
      </w:r>
      <w:r w:rsidRPr="00F10753">
        <w:rPr>
          <w:i/>
          <w:iCs/>
        </w:rPr>
        <w:t>De Insolvente Boedelskamer en A.A.B. Deel 33, blz. 1-9.</w:t>
      </w:r>
      <w:r w:rsidRPr="00F10753">
        <w:t xml:space="preserve"> </w:t>
      </w:r>
    </w:p>
    <w:p w:rsidR="00CC6A84" w:rsidRPr="00F10753" w:rsidRDefault="00CC6A84" w:rsidP="009B3505">
      <w:r w:rsidRPr="00F10753">
        <w:rPr>
          <w:i/>
          <w:iCs/>
        </w:rPr>
        <w:t> </w:t>
      </w:r>
      <w:r w:rsidRPr="00F10753">
        <w:t xml:space="preserve"> </w:t>
      </w:r>
    </w:p>
    <w:p w:rsidR="00CC6A84" w:rsidRPr="00F10753" w:rsidRDefault="00CC6A84" w:rsidP="009B3505">
      <w:r w:rsidRPr="00F10753">
        <w:rPr>
          <w:b/>
          <w:bCs/>
          <w:i/>
          <w:iCs/>
        </w:rPr>
        <w:t>Fragment- genealogie familie GRAMAYE:</w:t>
      </w:r>
      <w:r w:rsidRPr="00F10753">
        <w:t xml:space="preserve"> </w:t>
      </w:r>
    </w:p>
    <w:p w:rsidR="00CC6A84" w:rsidRPr="00F10753" w:rsidRDefault="00CC6A84" w:rsidP="009B3505">
      <w:r w:rsidRPr="00F10753">
        <w:rPr>
          <w:b/>
          <w:bCs/>
        </w:rPr>
        <w:t>PIETER GRAMAYE tr. met NN.</w:t>
      </w:r>
      <w:r w:rsidRPr="00F10753">
        <w:t xml:space="preserve"> </w:t>
      </w:r>
    </w:p>
    <w:p w:rsidR="00CC6A84" w:rsidRPr="00F10753" w:rsidRDefault="00CC6A84" w:rsidP="009B3505">
      <w:r w:rsidRPr="00F10753">
        <w:rPr>
          <w:b/>
          <w:bCs/>
        </w:rPr>
        <w:t>Kind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THOMAS,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THOMAS GRAMAYE, ovl. vóór 1542, tr. 1e met CATHARINA DE NEVE of  </w:t>
      </w:r>
    </w:p>
    <w:p w:rsidR="00CC6A84" w:rsidRPr="00F10753" w:rsidRDefault="00CC6A84" w:rsidP="009B3505">
      <w:r w:rsidRPr="00F10753">
        <w:rPr>
          <w:b/>
          <w:bCs/>
        </w:rPr>
        <w:t>     SNEEFS, tr. 2e met CATHARINA PELS.</w:t>
      </w:r>
      <w:r w:rsidRPr="00F10753">
        <w:t xml:space="preserve"> </w:t>
      </w:r>
    </w:p>
    <w:p w:rsidR="00CC6A84" w:rsidRPr="00F10753" w:rsidRDefault="00CC6A84" w:rsidP="009B3505">
      <w:r w:rsidRPr="00F10753">
        <w:rPr>
          <w:b/>
          <w:bCs/>
        </w:rPr>
        <w:t>     Kinderen uit deze huwelijken, niet volledig en volgorde willekeurig:</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MARIE, tr. 1548 met Mr. WILLEM  SPRUYTE.</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ELISABETH of ISABELLA tr. met JASPAR ANRAETS te Dordrecht.</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JACOBINA, volgt IIa.</w:t>
      </w:r>
      <w:r w:rsidRPr="00F10753">
        <w:t xml:space="preserve"> </w:t>
      </w:r>
    </w:p>
    <w:p w:rsidR="00CC6A84" w:rsidRPr="00F10753" w:rsidRDefault="00CC6A84" w:rsidP="009B3505">
      <w:r w:rsidRPr="00F10753">
        <w:rPr>
          <w:b/>
          <w:bCs/>
        </w:rPr>
        <w:t xml:space="preserve">d. </w:t>
      </w:r>
      <w:r w:rsidRPr="00F10753">
        <w:rPr>
          <w:b/>
          <w:bCs/>
          <w:sz w:val="14"/>
          <w:szCs w:val="14"/>
        </w:rPr>
        <w:t xml:space="preserve">  </w:t>
      </w:r>
      <w:r w:rsidRPr="00F10753">
        <w:rPr>
          <w:b/>
          <w:bCs/>
        </w:rPr>
        <w:t>GEERARD, in 1555 Rentmeester van Antwerpen, ovl. 1588, tr. met JOHANNA CARPENTIER, weduwe van MATTHEUS KEYNOOGE.</w:t>
      </w:r>
      <w:r w:rsidRPr="00F10753">
        <w:t xml:space="preserve"> </w:t>
      </w:r>
    </w:p>
    <w:p w:rsidR="00CC6A84" w:rsidRPr="00F10753" w:rsidRDefault="00CC6A84" w:rsidP="009B3505">
      <w:r w:rsidRPr="00F10753">
        <w:rPr>
          <w:b/>
          <w:bCs/>
        </w:rPr>
        <w:t xml:space="preserve">e. </w:t>
      </w:r>
      <w:r w:rsidRPr="00F10753">
        <w:rPr>
          <w:b/>
          <w:bCs/>
          <w:sz w:val="14"/>
          <w:szCs w:val="14"/>
        </w:rPr>
        <w:t xml:space="preserve">  </w:t>
      </w:r>
      <w:r w:rsidRPr="00F10753">
        <w:rPr>
          <w:b/>
          <w:bCs/>
        </w:rPr>
        <w:t>ANNA, tr. met PETRUS JONGELINCKS.</w:t>
      </w:r>
      <w:r w:rsidRPr="00F10753">
        <w:t xml:space="preserve"> </w:t>
      </w:r>
    </w:p>
    <w:p w:rsidR="00CC6A84" w:rsidRPr="00F10753" w:rsidRDefault="00CC6A84" w:rsidP="009B3505">
      <w:r w:rsidRPr="00F10753">
        <w:rPr>
          <w:b/>
          <w:bCs/>
        </w:rPr>
        <w:t xml:space="preserve">f. </w:t>
      </w:r>
      <w:r w:rsidRPr="00F10753">
        <w:rPr>
          <w:b/>
          <w:bCs/>
          <w:sz w:val="14"/>
          <w:szCs w:val="14"/>
        </w:rPr>
        <w:t xml:space="preserve">   </w:t>
      </w:r>
      <w:r w:rsidRPr="00F10753">
        <w:rPr>
          <w:b/>
          <w:bCs/>
        </w:rPr>
        <w:t xml:space="preserve">JACOB, volgt IIb. </w:t>
      </w:r>
    </w:p>
    <w:p w:rsidR="00CC6A84" w:rsidRPr="00F10753" w:rsidRDefault="00CC6A84" w:rsidP="009B3505">
      <w:r w:rsidRPr="00F10753">
        <w:rPr>
          <w:b/>
          <w:bCs/>
        </w:rPr>
        <w:t xml:space="preserve">g. </w:t>
      </w:r>
      <w:r w:rsidRPr="00F10753">
        <w:rPr>
          <w:b/>
          <w:bCs/>
          <w:sz w:val="14"/>
          <w:szCs w:val="14"/>
        </w:rPr>
        <w:t xml:space="preserve">  </w:t>
      </w:r>
      <w:r w:rsidRPr="00F10753">
        <w:rPr>
          <w:b/>
          <w:bCs/>
        </w:rPr>
        <w:t>THOMAS, volgt IIc.</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IIa.  JACOBINA GRAMAYE, tr. 1e met JAN DE BROCKERE, tr. 2e met Mr.  </w:t>
      </w:r>
    </w:p>
    <w:p w:rsidR="00CC6A84" w:rsidRPr="00F10753" w:rsidRDefault="00CC6A84" w:rsidP="009B3505">
      <w:r w:rsidRPr="00F10753">
        <w:rPr>
          <w:b/>
          <w:bCs/>
        </w:rPr>
        <w:t>        HENDRIK VAN OLMEN.</w:t>
      </w:r>
      <w:r w:rsidRPr="00F10753">
        <w:t xml:space="preserve"> </w:t>
      </w:r>
    </w:p>
    <w:p w:rsidR="00CC6A84" w:rsidRPr="00F10753" w:rsidRDefault="00CC6A84" w:rsidP="009B3505">
      <w:r w:rsidRPr="00F10753">
        <w:rPr>
          <w:b/>
          <w:bCs/>
        </w:rPr>
        <w:t>        Kinderen, o.a.:</w:t>
      </w:r>
      <w:r w:rsidRPr="00F10753">
        <w:t xml:space="preserve"> </w:t>
      </w:r>
    </w:p>
    <w:p w:rsidR="00CC6A84" w:rsidRPr="00F10753" w:rsidRDefault="00CC6A84" w:rsidP="009B3505">
      <w:r w:rsidRPr="00F10753">
        <w:rPr>
          <w:b/>
          <w:bCs/>
        </w:rPr>
        <w:t>        JACOB DE BROCKERE.</w:t>
      </w:r>
      <w:r w:rsidRPr="00F10753">
        <w:t xml:space="preserve"> </w:t>
      </w:r>
    </w:p>
    <w:p w:rsidR="00CC6A84" w:rsidRPr="00F10753" w:rsidRDefault="00CC6A84" w:rsidP="009B3505">
      <w:r w:rsidRPr="00F10753">
        <w:rPr>
          <w:b/>
          <w:bCs/>
        </w:rPr>
        <w:t xml:space="preserve">        ISABELLA VAN OLMEN, tr. 1559 met ADRIAAN ROCKOX, hun zoon  </w:t>
      </w:r>
    </w:p>
    <w:p w:rsidR="00CC6A84" w:rsidRPr="00F10753" w:rsidRDefault="00CC6A84" w:rsidP="009B3505">
      <w:r w:rsidRPr="00F10753">
        <w:rPr>
          <w:b/>
          <w:bCs/>
        </w:rPr>
        <w:t>        NICOLAAS werd burgemeester van Antwerpen.</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IIb.  JACOB GRAMAYE, o.a. Rentmeester van de Staten van Holland en in 1591   </w:t>
      </w:r>
    </w:p>
    <w:p w:rsidR="00CC6A84" w:rsidRPr="00F10753" w:rsidRDefault="00CC6A84" w:rsidP="009B3505">
      <w:r w:rsidRPr="00F10753">
        <w:rPr>
          <w:b/>
          <w:bCs/>
        </w:rPr>
        <w:t xml:space="preserve">        Onderschout van Antwerpen, tr. 1e met MARIA STALPAERTS VAN DER  </w:t>
      </w:r>
    </w:p>
    <w:p w:rsidR="00CC6A84" w:rsidRPr="00F10753" w:rsidRDefault="00CC6A84" w:rsidP="009B3505">
      <w:r w:rsidRPr="00F10753">
        <w:rPr>
          <w:b/>
          <w:bCs/>
        </w:rPr>
        <w:t>        WIELE, tr. 2e met ISABELLA VAN RECHTERGEM, ovl. 1593.</w:t>
      </w:r>
      <w:r w:rsidRPr="00F10753">
        <w:t xml:space="preserve"> </w:t>
      </w:r>
    </w:p>
    <w:p w:rsidR="00CC6A84" w:rsidRPr="00F10753" w:rsidRDefault="00CC6A84" w:rsidP="009B3505">
      <w:r w:rsidRPr="00F10753">
        <w:rPr>
          <w:b/>
          <w:bCs/>
        </w:rPr>
        <w:t>        Kinderen uit deze huwelijken, volgorde willekeurig:</w:t>
      </w:r>
      <w:r w:rsidRPr="00F10753">
        <w:t xml:space="preserve"> </w:t>
      </w:r>
    </w:p>
    <w:p w:rsidR="00CC6A84" w:rsidRPr="00F10753" w:rsidRDefault="00CC6A84" w:rsidP="00946AD3">
      <w:pPr>
        <w:spacing w:before="100" w:beforeAutospacing="1" w:after="100" w:afterAutospacing="1"/>
        <w:ind w:left="540" w:hanging="360"/>
      </w:pPr>
      <w:r w:rsidRPr="00F10753">
        <w:rPr>
          <w:b/>
          <w:bCs/>
        </w:rPr>
        <w:t xml:space="preserve">a. </w:t>
      </w:r>
      <w:r w:rsidRPr="00F10753">
        <w:rPr>
          <w:b/>
          <w:bCs/>
          <w:sz w:val="14"/>
          <w:szCs w:val="14"/>
        </w:rPr>
        <w:t xml:space="preserve">  </w:t>
      </w:r>
      <w:r w:rsidRPr="00F10753">
        <w:rPr>
          <w:b/>
          <w:bCs/>
        </w:rPr>
        <w:t>MARIA, tr. met KAREL VAN COCQUIEL.</w:t>
      </w:r>
    </w:p>
    <w:p w:rsidR="00CC6A84" w:rsidRPr="00F10753" w:rsidRDefault="00CC6A84" w:rsidP="00946AD3">
      <w:pPr>
        <w:spacing w:before="100" w:beforeAutospacing="1" w:after="100" w:afterAutospacing="1"/>
        <w:ind w:left="540" w:hanging="360"/>
      </w:pPr>
      <w:r w:rsidRPr="00F10753">
        <w:rPr>
          <w:b/>
          <w:bCs/>
        </w:rPr>
        <w:t xml:space="preserve">b. </w:t>
      </w:r>
      <w:r w:rsidRPr="00F10753">
        <w:rPr>
          <w:b/>
          <w:bCs/>
          <w:sz w:val="14"/>
          <w:szCs w:val="14"/>
        </w:rPr>
        <w:t xml:space="preserve">  </w:t>
      </w:r>
      <w:r w:rsidRPr="00F10753">
        <w:rPr>
          <w:b/>
          <w:bCs/>
        </w:rPr>
        <w:t>ANNA, tr. met Hr. VAN HEYSTEREN.</w:t>
      </w:r>
    </w:p>
    <w:p w:rsidR="00CC6A84" w:rsidRPr="00F10753" w:rsidRDefault="00CC6A84" w:rsidP="00946AD3">
      <w:pPr>
        <w:spacing w:before="100" w:beforeAutospacing="1" w:after="100" w:afterAutospacing="1"/>
        <w:ind w:left="540" w:hanging="360"/>
      </w:pPr>
      <w:r w:rsidRPr="00F10753">
        <w:rPr>
          <w:b/>
          <w:bCs/>
        </w:rPr>
        <w:t xml:space="preserve">c. </w:t>
      </w:r>
      <w:r w:rsidRPr="00F10753">
        <w:rPr>
          <w:b/>
          <w:bCs/>
          <w:sz w:val="14"/>
          <w:szCs w:val="14"/>
        </w:rPr>
        <w:t xml:space="preserve">  </w:t>
      </w:r>
      <w:r w:rsidRPr="00F10753">
        <w:rPr>
          <w:b/>
          <w:bCs/>
        </w:rPr>
        <w:t>JACOB, lid grote Raad van Friesland.</w:t>
      </w:r>
    </w:p>
    <w:p w:rsidR="00CC6A84" w:rsidRPr="00F10753" w:rsidRDefault="00CC6A84" w:rsidP="00946AD3">
      <w:pPr>
        <w:spacing w:before="100" w:beforeAutospacing="1" w:after="100" w:afterAutospacing="1"/>
        <w:ind w:left="540" w:hanging="360"/>
      </w:pPr>
      <w:r w:rsidRPr="00F10753">
        <w:rPr>
          <w:b/>
          <w:bCs/>
        </w:rPr>
        <w:t xml:space="preserve">d. </w:t>
      </w:r>
      <w:r w:rsidRPr="00F10753">
        <w:rPr>
          <w:b/>
          <w:bCs/>
          <w:sz w:val="14"/>
          <w:szCs w:val="14"/>
        </w:rPr>
        <w:t xml:space="preserve">  </w:t>
      </w:r>
      <w:r w:rsidRPr="00F10753">
        <w:rPr>
          <w:b/>
          <w:bCs/>
        </w:rPr>
        <w:t xml:space="preserve">CORNELIS, ovl. 1600, wijnaccijnsmeester, tr. met NN. en met MARIE VAN ROYE. </w:t>
      </w:r>
    </w:p>
    <w:p w:rsidR="00CC6A84" w:rsidRPr="00F10753" w:rsidRDefault="00CC6A84" w:rsidP="009B3505">
      <w:r>
        <w:rPr>
          <w:b/>
          <w:bCs/>
        </w:rPr>
        <w:t>          </w:t>
      </w:r>
      <w:r w:rsidRPr="00F10753">
        <w:rPr>
          <w:b/>
          <w:bCs/>
        </w:rPr>
        <w:t xml:space="preserve"> </w:t>
      </w:r>
      <w:r w:rsidRPr="00946AD3">
        <w:rPr>
          <w:b/>
          <w:bCs/>
        </w:rPr>
        <w:t>Kinderen:</w:t>
      </w:r>
      <w:r w:rsidRPr="00F10753">
        <w:rPr>
          <w:b/>
          <w:bCs/>
          <w:sz w:val="20"/>
          <w:szCs w:val="20"/>
        </w:rPr>
        <w:t xml:space="preserve"> 1.  CORNELIS.</w:t>
      </w:r>
      <w:r w:rsidRPr="00F10753">
        <w:t xml:space="preserve"> </w:t>
      </w:r>
    </w:p>
    <w:p w:rsidR="00CC6A84" w:rsidRPr="00F10753" w:rsidRDefault="00CC6A84" w:rsidP="00946AD3">
      <w:pPr>
        <w:spacing w:before="100" w:beforeAutospacing="1" w:after="100" w:afterAutospacing="1"/>
        <w:ind w:left="1800"/>
      </w:pPr>
      <w:r w:rsidRPr="00F10753">
        <w:rPr>
          <w:b/>
          <w:bCs/>
          <w:sz w:val="20"/>
          <w:szCs w:val="20"/>
        </w:rPr>
        <w:t xml:space="preserve">2. </w:t>
      </w:r>
      <w:r w:rsidRPr="00F10753">
        <w:rPr>
          <w:b/>
          <w:bCs/>
          <w:sz w:val="14"/>
          <w:szCs w:val="14"/>
        </w:rPr>
        <w:t xml:space="preserve">   </w:t>
      </w:r>
      <w:r w:rsidRPr="00F10753">
        <w:rPr>
          <w:b/>
          <w:bCs/>
          <w:sz w:val="20"/>
          <w:szCs w:val="20"/>
        </w:rPr>
        <w:t>JACOBYNE, tr. met GILL. VAN WAMELE.</w:t>
      </w:r>
    </w:p>
    <w:p w:rsidR="00CC6A84" w:rsidRPr="00F10753" w:rsidRDefault="00CC6A84" w:rsidP="00946AD3">
      <w:pPr>
        <w:spacing w:before="100" w:beforeAutospacing="1" w:after="100" w:afterAutospacing="1"/>
        <w:ind w:left="1800"/>
      </w:pPr>
      <w:r w:rsidRPr="00F10753">
        <w:rPr>
          <w:b/>
          <w:bCs/>
          <w:sz w:val="20"/>
          <w:szCs w:val="20"/>
        </w:rPr>
        <w:t xml:space="preserve">3. </w:t>
      </w:r>
      <w:r w:rsidRPr="00F10753">
        <w:rPr>
          <w:b/>
          <w:bCs/>
          <w:sz w:val="14"/>
          <w:szCs w:val="14"/>
        </w:rPr>
        <w:t xml:space="preserve">   </w:t>
      </w:r>
      <w:r w:rsidRPr="00F10753">
        <w:rPr>
          <w:b/>
          <w:bCs/>
          <w:sz w:val="20"/>
          <w:szCs w:val="20"/>
        </w:rPr>
        <w:t>MARIA, tr. met Mr. CONSTANTIJN VANDEN BERGHE.</w:t>
      </w:r>
    </w:p>
    <w:p w:rsidR="00CC6A84" w:rsidRPr="00F10753" w:rsidRDefault="00CC6A84" w:rsidP="00946AD3">
      <w:pPr>
        <w:spacing w:before="100" w:beforeAutospacing="1" w:after="100" w:afterAutospacing="1"/>
        <w:ind w:left="1800"/>
      </w:pPr>
      <w:r w:rsidRPr="00F10753">
        <w:rPr>
          <w:b/>
          <w:bCs/>
          <w:sz w:val="20"/>
          <w:szCs w:val="20"/>
        </w:rPr>
        <w:t xml:space="preserve">4. </w:t>
      </w:r>
      <w:r w:rsidRPr="00F10753">
        <w:rPr>
          <w:b/>
          <w:bCs/>
          <w:sz w:val="14"/>
          <w:szCs w:val="14"/>
        </w:rPr>
        <w:t xml:space="preserve">   </w:t>
      </w:r>
      <w:r w:rsidRPr="00F10753">
        <w:rPr>
          <w:b/>
          <w:bCs/>
          <w:sz w:val="20"/>
          <w:szCs w:val="20"/>
        </w:rPr>
        <w:t>ISABEAU, tr. met GABRIEL VAN BEMMELL.</w:t>
      </w:r>
    </w:p>
    <w:p w:rsidR="00CC6A84" w:rsidRPr="00F10753" w:rsidRDefault="00CC6A84" w:rsidP="00946AD3">
      <w:pPr>
        <w:spacing w:before="100" w:beforeAutospacing="1" w:after="100" w:afterAutospacing="1"/>
        <w:ind w:left="1800"/>
      </w:pPr>
      <w:r w:rsidRPr="00F10753">
        <w:rPr>
          <w:b/>
          <w:bCs/>
          <w:sz w:val="20"/>
          <w:szCs w:val="20"/>
        </w:rPr>
        <w:t xml:space="preserve">5. </w:t>
      </w:r>
      <w:r w:rsidRPr="00F10753">
        <w:rPr>
          <w:b/>
          <w:bCs/>
          <w:sz w:val="14"/>
          <w:szCs w:val="14"/>
        </w:rPr>
        <w:t xml:space="preserve">   </w:t>
      </w:r>
      <w:r w:rsidRPr="00F10753">
        <w:rPr>
          <w:b/>
          <w:bCs/>
          <w:sz w:val="20"/>
          <w:szCs w:val="20"/>
        </w:rPr>
        <w:t>SARA, haar moeder is MARIE VAN ROYE.</w:t>
      </w:r>
    </w:p>
    <w:p w:rsidR="00CC6A84" w:rsidRPr="00F10753" w:rsidRDefault="00CC6A84" w:rsidP="00946AD3">
      <w:pPr>
        <w:spacing w:before="100" w:beforeAutospacing="1" w:after="100" w:afterAutospacing="1"/>
        <w:ind w:left="1800"/>
      </w:pPr>
      <w:r w:rsidRPr="00F10753">
        <w:rPr>
          <w:b/>
          <w:bCs/>
          <w:sz w:val="20"/>
          <w:szCs w:val="20"/>
        </w:rPr>
        <w:t xml:space="preserve">6. </w:t>
      </w:r>
      <w:r w:rsidRPr="00F10753">
        <w:rPr>
          <w:b/>
          <w:bCs/>
          <w:sz w:val="14"/>
          <w:szCs w:val="14"/>
        </w:rPr>
        <w:t xml:space="preserve">   </w:t>
      </w:r>
      <w:r w:rsidRPr="00F10753">
        <w:rPr>
          <w:b/>
          <w:bCs/>
          <w:sz w:val="20"/>
          <w:szCs w:val="20"/>
        </w:rPr>
        <w:t>SUSANNA, zelfde moeder.</w:t>
      </w:r>
    </w:p>
    <w:p w:rsidR="00CC6A84" w:rsidRPr="00F10753" w:rsidRDefault="00CC6A84" w:rsidP="009B3505">
      <w:pPr>
        <w:spacing w:before="100" w:beforeAutospacing="1" w:after="100" w:afterAutospacing="1"/>
        <w:ind w:left="1543" w:hanging="283"/>
      </w:pPr>
      <w:r w:rsidRPr="00F10753">
        <w:rPr>
          <w:b/>
          <w:bCs/>
        </w:rPr>
        <w:t xml:space="preserve">e. </w:t>
      </w:r>
      <w:r w:rsidRPr="00F10753">
        <w:rPr>
          <w:b/>
          <w:bCs/>
          <w:sz w:val="14"/>
          <w:szCs w:val="14"/>
        </w:rPr>
        <w:t xml:space="preserve">  </w:t>
      </w:r>
      <w:r w:rsidRPr="00F10753">
        <w:rPr>
          <w:b/>
          <w:bCs/>
        </w:rPr>
        <w:t>CECILIA, tr. met KAREL DE LA FAILLE.</w:t>
      </w:r>
    </w:p>
    <w:p w:rsidR="00CC6A84" w:rsidRPr="00F10753" w:rsidRDefault="00CC6A84" w:rsidP="009B3505">
      <w:pPr>
        <w:spacing w:before="100" w:beforeAutospacing="1" w:after="100" w:afterAutospacing="1"/>
        <w:ind w:left="1543" w:hanging="283"/>
      </w:pPr>
      <w:r w:rsidRPr="00F10753">
        <w:rPr>
          <w:b/>
          <w:bCs/>
        </w:rPr>
        <w:t xml:space="preserve">f. </w:t>
      </w:r>
      <w:r w:rsidRPr="00F10753">
        <w:rPr>
          <w:b/>
          <w:bCs/>
          <w:sz w:val="14"/>
          <w:szCs w:val="14"/>
        </w:rPr>
        <w:t xml:space="preserve">   </w:t>
      </w:r>
      <w:r w:rsidRPr="00F10753">
        <w:rPr>
          <w:b/>
          <w:bCs/>
        </w:rPr>
        <w:t>GERARDUS, Pater Jezuiet.</w:t>
      </w:r>
    </w:p>
    <w:p w:rsidR="00CC6A84" w:rsidRPr="00F10753" w:rsidRDefault="00CC6A84" w:rsidP="009B3505">
      <w:pPr>
        <w:spacing w:before="100" w:beforeAutospacing="1" w:after="100" w:afterAutospacing="1"/>
        <w:ind w:left="1543" w:hanging="283"/>
      </w:pPr>
      <w:r w:rsidRPr="00F10753">
        <w:rPr>
          <w:b/>
          <w:bCs/>
        </w:rPr>
        <w:t xml:space="preserve">g. </w:t>
      </w:r>
      <w:r w:rsidRPr="00F10753">
        <w:rPr>
          <w:b/>
          <w:bCs/>
          <w:sz w:val="14"/>
          <w:szCs w:val="14"/>
        </w:rPr>
        <w:t xml:space="preserve">  </w:t>
      </w:r>
      <w:r w:rsidRPr="00F10753">
        <w:rPr>
          <w:b/>
          <w:bCs/>
        </w:rPr>
        <w:t>SUZANNA, kluizenares St. Joriskerkhof (1560-1595).</w:t>
      </w:r>
    </w:p>
    <w:p w:rsidR="00CC6A84" w:rsidRPr="00F10753" w:rsidRDefault="00CC6A84" w:rsidP="009B3505">
      <w:pPr>
        <w:spacing w:before="100" w:beforeAutospacing="1" w:after="100" w:afterAutospacing="1"/>
        <w:ind w:left="1543" w:hanging="283"/>
      </w:pPr>
      <w:r w:rsidRPr="00F10753">
        <w:rPr>
          <w:b/>
          <w:bCs/>
        </w:rPr>
        <w:t xml:space="preserve">h. </w:t>
      </w:r>
      <w:r w:rsidRPr="00F10753">
        <w:rPr>
          <w:b/>
          <w:bCs/>
          <w:sz w:val="14"/>
          <w:szCs w:val="14"/>
        </w:rPr>
        <w:t xml:space="preserve">  </w:t>
      </w:r>
      <w:r w:rsidRPr="00F10753">
        <w:rPr>
          <w:b/>
          <w:bCs/>
        </w:rPr>
        <w:t>GYSBRECHT, raad Rekenkamer van Gelderland, tr. met CHRISTINA PROEYS.</w:t>
      </w:r>
    </w:p>
    <w:p w:rsidR="00CC6A84" w:rsidRPr="00F10753" w:rsidRDefault="00CC6A84" w:rsidP="009B3505">
      <w:pPr>
        <w:spacing w:before="100" w:beforeAutospacing="1" w:after="100" w:afterAutospacing="1"/>
        <w:ind w:left="1543" w:hanging="283"/>
      </w:pPr>
      <w:r w:rsidRPr="00F10753">
        <w:rPr>
          <w:b/>
          <w:bCs/>
        </w:rPr>
        <w:t xml:space="preserve">i. </w:t>
      </w:r>
      <w:r w:rsidRPr="00F10753">
        <w:rPr>
          <w:b/>
          <w:bCs/>
          <w:sz w:val="14"/>
          <w:szCs w:val="14"/>
        </w:rPr>
        <w:t xml:space="preserve">   </w:t>
      </w:r>
      <w:r w:rsidRPr="00F10753">
        <w:rPr>
          <w:b/>
          <w:bCs/>
        </w:rPr>
        <w:t xml:space="preserve">THOMAS, Rentmeester-generaal van Gelderland en Zutphen, in 1593     </w:t>
      </w:r>
    </w:p>
    <w:p w:rsidR="00CC6A84" w:rsidRPr="00F10753" w:rsidRDefault="00CC6A84" w:rsidP="009B3505">
      <w:pPr>
        <w:spacing w:before="100" w:beforeAutospacing="1" w:after="100" w:afterAutospacing="1"/>
        <w:ind w:left="1260"/>
      </w:pPr>
      <w:r w:rsidRPr="00F10753">
        <w:rPr>
          <w:b/>
          <w:bCs/>
        </w:rPr>
        <w:t>     Burgemeester Vrije van Brugge.</w:t>
      </w:r>
    </w:p>
    <w:p w:rsidR="00CC6A84" w:rsidRPr="00F10753" w:rsidRDefault="00CC6A84" w:rsidP="009B3505">
      <w:pPr>
        <w:spacing w:before="100" w:beforeAutospacing="1" w:after="100" w:afterAutospacing="1"/>
        <w:ind w:left="1260"/>
      </w:pPr>
      <w:r w:rsidRPr="00F10753">
        <w:rPr>
          <w:b/>
          <w:bCs/>
        </w:rPr>
        <w:t xml:space="preserve">j.  JAN.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IIc.  THOMAS GRAMAYE, 1549-62 land-rentmeester van Gelderland, 1562 voorzitter   </w:t>
      </w:r>
    </w:p>
    <w:p w:rsidR="00CC6A84" w:rsidRPr="00F10753" w:rsidRDefault="00CC6A84" w:rsidP="009B3505">
      <w:r w:rsidRPr="00F10753">
        <w:rPr>
          <w:b/>
          <w:bCs/>
        </w:rPr>
        <w:t xml:space="preserve">        Rekenkamer aldaar, tr. 1e met JACQUELYNE STALPAERTS VAN DER WIELE,   </w:t>
      </w:r>
    </w:p>
    <w:p w:rsidR="00CC6A84" w:rsidRPr="00F10753" w:rsidRDefault="00CC6A84" w:rsidP="009B3505">
      <w:r w:rsidRPr="00F10753">
        <w:rPr>
          <w:b/>
          <w:bCs/>
        </w:rPr>
        <w:t xml:space="preserve">        tr. 2e met CLARA COOLS, tr. 3e met ANNA GIELIS. </w:t>
      </w:r>
    </w:p>
    <w:p w:rsidR="00CC6A84" w:rsidRPr="00F10753" w:rsidRDefault="00CC6A84" w:rsidP="009B3505">
      <w:r w:rsidRPr="00F10753">
        <w:rPr>
          <w:b/>
          <w:bCs/>
        </w:rPr>
        <w:t>        Kinderen uit deze huwelijken:</w:t>
      </w:r>
      <w:r w:rsidRPr="00F10753">
        <w:t xml:space="preserve"> </w:t>
      </w:r>
    </w:p>
    <w:p w:rsidR="00CC6A84" w:rsidRPr="00F10753" w:rsidRDefault="00CC6A84" w:rsidP="009B3505">
      <w:pPr>
        <w:spacing w:before="100" w:beforeAutospacing="1" w:after="100" w:afterAutospacing="1"/>
        <w:ind w:left="1483" w:hanging="283"/>
      </w:pPr>
      <w:r w:rsidRPr="00F10753">
        <w:rPr>
          <w:b/>
          <w:bCs/>
        </w:rPr>
        <w:t xml:space="preserve">a. </w:t>
      </w:r>
      <w:r w:rsidRPr="00F10753">
        <w:rPr>
          <w:b/>
          <w:bCs/>
          <w:sz w:val="14"/>
          <w:szCs w:val="14"/>
        </w:rPr>
        <w:t xml:space="preserve">  </w:t>
      </w:r>
      <w:r w:rsidRPr="00F10753">
        <w:rPr>
          <w:b/>
          <w:bCs/>
        </w:rPr>
        <w:t>THOMAS, legercommissaris (voeding) Gelderland.</w:t>
      </w:r>
    </w:p>
    <w:p w:rsidR="00CC6A84" w:rsidRPr="00F10753" w:rsidRDefault="00CC6A84" w:rsidP="009B3505">
      <w:pPr>
        <w:spacing w:before="100" w:beforeAutospacing="1" w:after="100" w:afterAutospacing="1"/>
        <w:ind w:left="1483" w:hanging="283"/>
      </w:pPr>
      <w:r w:rsidRPr="00F10753">
        <w:rPr>
          <w:b/>
          <w:bCs/>
        </w:rPr>
        <w:t xml:space="preserve">b. </w:t>
      </w:r>
      <w:r w:rsidRPr="00F10753">
        <w:rPr>
          <w:b/>
          <w:bCs/>
          <w:sz w:val="14"/>
          <w:szCs w:val="14"/>
        </w:rPr>
        <w:t xml:space="preserve">  </w:t>
      </w:r>
      <w:r w:rsidRPr="00F10753">
        <w:rPr>
          <w:b/>
          <w:bCs/>
        </w:rPr>
        <w:t>IDO, in 1604 rentmeester-generaal van Gelderland en Zutphen.</w:t>
      </w:r>
    </w:p>
    <w:p w:rsidR="00CC6A84" w:rsidRPr="00F10753" w:rsidRDefault="00CC6A84" w:rsidP="009B3505">
      <w:pPr>
        <w:spacing w:before="100" w:beforeAutospacing="1" w:after="100" w:afterAutospacing="1"/>
        <w:ind w:left="1483" w:hanging="283"/>
      </w:pPr>
      <w:r w:rsidRPr="00F10753">
        <w:rPr>
          <w:b/>
          <w:bCs/>
        </w:rPr>
        <w:t xml:space="preserve">c. </w:t>
      </w:r>
      <w:r w:rsidRPr="00F10753">
        <w:rPr>
          <w:b/>
          <w:bCs/>
          <w:sz w:val="14"/>
          <w:szCs w:val="14"/>
        </w:rPr>
        <w:t xml:space="preserve">  </w:t>
      </w:r>
      <w:r w:rsidRPr="00F10753">
        <w:rPr>
          <w:b/>
          <w:bCs/>
        </w:rPr>
        <w:t>ANNA, sticht te Brussel een meisjesschool.</w:t>
      </w:r>
    </w:p>
    <w:p w:rsidR="00CC6A84" w:rsidRPr="00F10753" w:rsidRDefault="00CC6A84" w:rsidP="009B3505">
      <w:pPr>
        <w:spacing w:before="100" w:beforeAutospacing="1" w:after="100" w:afterAutospacing="1"/>
        <w:ind w:left="1483" w:hanging="283"/>
      </w:pPr>
      <w:r w:rsidRPr="00F10753">
        <w:rPr>
          <w:b/>
          <w:bCs/>
        </w:rPr>
        <w:t xml:space="preserve">d. </w:t>
      </w:r>
      <w:r w:rsidRPr="00F10753">
        <w:rPr>
          <w:b/>
          <w:bCs/>
          <w:sz w:val="14"/>
          <w:szCs w:val="14"/>
        </w:rPr>
        <w:t xml:space="preserve">  </w:t>
      </w:r>
      <w:r w:rsidRPr="00F10753">
        <w:rPr>
          <w:b/>
          <w:bCs/>
        </w:rPr>
        <w:t>MARGARETHA, kluizenares OLV Zavel, Brussel.</w:t>
      </w:r>
    </w:p>
    <w:p w:rsidR="00CC6A84" w:rsidRPr="00F10753" w:rsidRDefault="00CC6A84" w:rsidP="009B3505">
      <w:pPr>
        <w:spacing w:before="100" w:beforeAutospacing="1" w:after="100" w:afterAutospacing="1"/>
        <w:ind w:left="1483" w:hanging="283"/>
      </w:pPr>
      <w:r w:rsidRPr="00F10753">
        <w:rPr>
          <w:b/>
          <w:bCs/>
        </w:rPr>
        <w:t xml:space="preserve">e. </w:t>
      </w:r>
      <w:r w:rsidRPr="00F10753">
        <w:rPr>
          <w:b/>
          <w:bCs/>
          <w:sz w:val="14"/>
          <w:szCs w:val="14"/>
        </w:rPr>
        <w:t xml:space="preserve">  </w:t>
      </w:r>
      <w:r w:rsidRPr="00F10753">
        <w:rPr>
          <w:b/>
          <w:bCs/>
        </w:rPr>
        <w:t xml:space="preserve">JAN BAPTISTA, geb. 1579, ovl. Lubeck 1635, Aartsbisschop van Upsala. </w:t>
      </w:r>
    </w:p>
    <w:p w:rsidR="00CC6A84" w:rsidRPr="00F10753" w:rsidRDefault="00CC6A84" w:rsidP="009B3505">
      <w:r w:rsidRPr="00F10753">
        <w:rPr>
          <w:b/>
          <w:bCs/>
        </w:rPr>
        <w:t xml:space="preserve">Bron: </w:t>
      </w:r>
      <w:r w:rsidRPr="00F10753">
        <w:rPr>
          <w:i/>
          <w:iCs/>
        </w:rPr>
        <w:t>De Insolvente Boedelskamer en A.A.B. Deel 33, blz. 81-87.</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VERMEULEN of VERMUELEN:</w:t>
      </w:r>
      <w:r w:rsidRPr="00F10753">
        <w:t xml:space="preserve"> </w:t>
      </w:r>
    </w:p>
    <w:p w:rsidR="00CC6A84" w:rsidRPr="00F10753" w:rsidRDefault="00CC6A84" w:rsidP="009B3505">
      <w:r w:rsidRPr="00F10753">
        <w:rPr>
          <w:b/>
          <w:bCs/>
        </w:rPr>
        <w:t>JAN VAN DER MEULEN, lakenkoopman, tr. met ELISABETH SEGHERS.</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Zoon, die zich vestigt als lakenkoopman te Leiden.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ANDRIES, Schepen en lid der generale Staten, tr. met SUZANNA MALEPART, vestigt zich na 1585 te Bremen alwaar een dochter ELISABETH geboren wordt op 25 nov. 1585, daarna wijkt hij uit naar Utrecht.</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DANIEL, tr. met ESTHER DE LA FAILLE, dochter van JAN DE LA FAILLE, vestigt zich na 1585 te Leiden waar hij overlijd 1600.</w:t>
      </w:r>
      <w:r w:rsidRPr="00F10753">
        <w:t xml:space="preserve"> </w:t>
      </w:r>
    </w:p>
    <w:p w:rsidR="00CC6A84" w:rsidRPr="00F10753" w:rsidRDefault="00CC6A84" w:rsidP="009B3505">
      <w:r w:rsidRPr="00F10753">
        <w:rPr>
          <w:b/>
          <w:bCs/>
        </w:rPr>
        <w:t xml:space="preserve">Bron: </w:t>
      </w:r>
      <w:r w:rsidRPr="00F10753">
        <w:rPr>
          <w:i/>
          <w:iCs/>
        </w:rPr>
        <w:t>Antwerpiensia, Deel 16, blz. 106-113.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DE PAPE:</w:t>
      </w:r>
      <w:r w:rsidRPr="00F10753">
        <w:t xml:space="preserve"> </w:t>
      </w:r>
    </w:p>
    <w:p w:rsidR="00CC6A84" w:rsidRPr="00F10753" w:rsidRDefault="00CC6A84" w:rsidP="009B3505">
      <w:r w:rsidRPr="00F10753">
        <w:rPr>
          <w:b/>
          <w:bCs/>
        </w:rPr>
        <w:t>PETER DE PAPE, koopman, ovl. 22 sept. 1506, tr. met MARIA STEENAERS of STEENMAEL, zij hertr. met SIMON BISSCOP, ovl. 14 febr. 1524.</w:t>
      </w:r>
      <w:r w:rsidRPr="00F10753">
        <w:t xml:space="preserve"> </w:t>
      </w:r>
    </w:p>
    <w:p w:rsidR="00CC6A84" w:rsidRPr="00F10753" w:rsidRDefault="00CC6A84" w:rsidP="009B3505">
      <w:r w:rsidRPr="00F10753">
        <w:rPr>
          <w:b/>
          <w:bCs/>
        </w:rPr>
        <w:t>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JAN, volgt Ia.</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FRANS, tr. 1524 met ANNA SNEEUWATERS.</w:t>
      </w:r>
      <w:r w:rsidRPr="00F10753">
        <w:t xml:space="preserve"> </w:t>
      </w:r>
    </w:p>
    <w:p w:rsidR="00CC6A84" w:rsidRPr="00F10753" w:rsidRDefault="00CC6A84" w:rsidP="009B3505">
      <w:r w:rsidRPr="00F10753">
        <w:rPr>
          <w:b/>
          <w:bCs/>
          <w:sz w:val="20"/>
          <w:szCs w:val="20"/>
        </w:rPr>
        <w:t>Haar zusters waren: KATELIJNE SNEEUWATERS, tr. met ANTHONIS WOUTERS; BARBARA SNEEUWATERS, tr. met CLAES BERTELS; DIGNA SNEEUWATERS, tr. met ADRIAAN VERPOORTEN, haar broers waren: Mr. Matheus en Jan Sneeuwaters.</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JACOB, volgt Ib.</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ANNA, tr. 1e met WEYN ELOUTS, tr. 2e met JAN VAN DER RYT.</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MARTYNE, tr. 1e met JASPAR BRUYNSEELS, tr. 2e 1545 met JAN VOSTERMAN, ovl. 10 sept. 1550.</w:t>
      </w:r>
      <w:r w:rsidRPr="00F10753">
        <w:t xml:space="preserve"> </w:t>
      </w:r>
    </w:p>
    <w:p w:rsidR="00CC6A84" w:rsidRPr="00F10753" w:rsidRDefault="00CC6A84" w:rsidP="009B3505">
      <w:r w:rsidRPr="00F10753">
        <w:rPr>
          <w:b/>
          <w:bCs/>
        </w:rPr>
        <w:t xml:space="preserve">6. </w:t>
      </w:r>
      <w:r w:rsidRPr="00F10753">
        <w:rPr>
          <w:b/>
          <w:bCs/>
          <w:sz w:val="14"/>
          <w:szCs w:val="14"/>
        </w:rPr>
        <w:t xml:space="preserve">  </w:t>
      </w:r>
      <w:r w:rsidRPr="00F10753">
        <w:rPr>
          <w:b/>
          <w:bCs/>
        </w:rPr>
        <w:t>Halfzuster JOZYNE (dochter van SIMON BISSCOPS) tr. met HENDRIK LAUREYS, zeepzieder.</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Ia.  JAN DE PAPE, tr. met MARGRIET VERLYSEN.</w:t>
      </w:r>
      <w:r w:rsidRPr="00F10753">
        <w:t xml:space="preserve"> </w:t>
      </w:r>
    </w:p>
    <w:p w:rsidR="00CC6A84" w:rsidRPr="00F10753" w:rsidRDefault="00CC6A84" w:rsidP="009B3505">
      <w:r w:rsidRPr="00F10753">
        <w:rPr>
          <w:b/>
          <w:bCs/>
        </w:rPr>
        <w:t>       Kinderen o.a.:</w:t>
      </w:r>
      <w:r w:rsidRPr="00F10753">
        <w:t xml:space="preserve"> </w:t>
      </w:r>
    </w:p>
    <w:p w:rsidR="00CC6A84" w:rsidRPr="00F10753" w:rsidRDefault="00CC6A84" w:rsidP="009B3505">
      <w:r w:rsidRPr="00F10753">
        <w:rPr>
          <w:b/>
          <w:bCs/>
        </w:rPr>
        <w:t>       PETER, advocaat, ovl. 23 mrt 1589, tr. met MARIA SMET, ovl. 11 aug. 1632.</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Ib.  JACOB DE PAPE, tr. met ELISABETH SWEERTS of DE WEERDT.</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a. </w:t>
      </w:r>
      <w:r w:rsidRPr="00F10753">
        <w:rPr>
          <w:b/>
          <w:bCs/>
          <w:sz w:val="14"/>
          <w:szCs w:val="14"/>
        </w:rPr>
        <w:t xml:space="preserve">  </w:t>
      </w:r>
      <w:r w:rsidRPr="00F10753">
        <w:rPr>
          <w:b/>
          <w:bCs/>
        </w:rPr>
        <w:t>PETER, geb. 1527.</w:t>
      </w:r>
      <w:r w:rsidRPr="00F10753">
        <w:t xml:space="preserve"> </w:t>
      </w:r>
    </w:p>
    <w:p w:rsidR="00CC6A84" w:rsidRPr="00F10753" w:rsidRDefault="00CC6A84" w:rsidP="009B3505">
      <w:r w:rsidRPr="00F10753">
        <w:rPr>
          <w:b/>
          <w:bCs/>
        </w:rPr>
        <w:t xml:space="preserve">b. </w:t>
      </w:r>
      <w:r w:rsidRPr="00F10753">
        <w:rPr>
          <w:b/>
          <w:bCs/>
          <w:sz w:val="14"/>
          <w:szCs w:val="14"/>
        </w:rPr>
        <w:t xml:space="preserve">  </w:t>
      </w:r>
      <w:r w:rsidRPr="00F10753">
        <w:rPr>
          <w:b/>
          <w:bCs/>
        </w:rPr>
        <w:t>JAN, geb. 1530, ovl. 12 juli 1611, Schepen 1561-1607, &amp;c., tr 1e met BARBARA CRANEN, weduwe van AERT HERTZEN, tr. 2e met HUBERTINA BAERT.</w:t>
      </w:r>
      <w:r w:rsidRPr="00F10753">
        <w:t xml:space="preserve"> </w:t>
      </w:r>
    </w:p>
    <w:p w:rsidR="00CC6A84" w:rsidRPr="00F10753" w:rsidRDefault="00CC6A84" w:rsidP="009B3505">
      <w:r w:rsidRPr="00F10753">
        <w:rPr>
          <w:b/>
          <w:bCs/>
        </w:rPr>
        <w:t xml:space="preserve">c. </w:t>
      </w:r>
      <w:r w:rsidRPr="00F10753">
        <w:rPr>
          <w:b/>
          <w:bCs/>
          <w:sz w:val="14"/>
          <w:szCs w:val="14"/>
        </w:rPr>
        <w:t xml:space="preserve">  </w:t>
      </w:r>
      <w:r w:rsidRPr="00F10753">
        <w:rPr>
          <w:b/>
          <w:bCs/>
        </w:rPr>
        <w:t xml:space="preserve">CATHARINA, ovl. 9 juli 1563, tr. met WILLEM VAN SANTVOORT, ovl. 21 okt. 1551, zoon van BARTHOLOMEUS VAN SANTVOORT,    </w:t>
      </w:r>
      <w:r w:rsidRPr="00F10753">
        <w:rPr>
          <w:b/>
          <w:bCs/>
          <w:sz w:val="20"/>
          <w:szCs w:val="20"/>
        </w:rPr>
        <w:t> </w:t>
      </w:r>
      <w:r w:rsidRPr="00F10753">
        <w:t xml:space="preserve"> </w:t>
      </w:r>
    </w:p>
    <w:p w:rsidR="00CC6A84" w:rsidRPr="00F10753" w:rsidRDefault="00CC6A84" w:rsidP="009B3505">
      <w:r w:rsidRPr="00F10753">
        <w:rPr>
          <w:b/>
          <w:bCs/>
        </w:rPr>
        <w:t xml:space="preserve">Bron: </w:t>
      </w:r>
      <w:r w:rsidRPr="00F10753">
        <w:rPr>
          <w:i/>
          <w:iCs/>
        </w:rPr>
        <w:t>De Insolvente Boedelskamer en A.A.B. Deel 33 blz. 98-104.</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 genealogie familie PELS:</w:t>
      </w:r>
      <w:r w:rsidRPr="00F10753">
        <w:t xml:space="preserve"> </w:t>
      </w:r>
    </w:p>
    <w:p w:rsidR="00CC6A84" w:rsidRPr="00F10753" w:rsidRDefault="00CC6A84" w:rsidP="009B3505">
      <w:r w:rsidRPr="00F10753">
        <w:rPr>
          <w:b/>
          <w:bCs/>
        </w:rPr>
        <w:t>ARNOUT PELS, koopman van ‘s Hertogenbosch, ovl. 30 okt. 1575, tr. met CATHARINA GOSSERIE.</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BARTHOLOMEUS, Stadskolonel 1581-1583, Rentmeester 1584-85.</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EDWARD, had 3 zonen: ARNOUT, HANS en BARTHOLOMEUS.</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PAUWELS.</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ADRIANA, tr. met PETER DE KEYSER.</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MARIA, tr. met GEERAERT VAN GERWEN.</w:t>
      </w:r>
      <w:r w:rsidRPr="00F10753">
        <w:t xml:space="preserve"> </w:t>
      </w:r>
    </w:p>
    <w:p w:rsidR="00CC6A84" w:rsidRPr="00F10753" w:rsidRDefault="00CC6A84" w:rsidP="009B3505">
      <w:pPr>
        <w:rPr>
          <w:lang w:val="en-GB"/>
        </w:rPr>
      </w:pPr>
      <w:r w:rsidRPr="00F10753">
        <w:rPr>
          <w:b/>
          <w:bCs/>
          <w:lang w:val="en-GB"/>
        </w:rPr>
        <w:t xml:space="preserve">6. </w:t>
      </w:r>
      <w:r w:rsidRPr="00F10753">
        <w:rPr>
          <w:b/>
          <w:bCs/>
          <w:sz w:val="14"/>
          <w:szCs w:val="14"/>
          <w:lang w:val="en-GB"/>
        </w:rPr>
        <w:t xml:space="preserve">  </w:t>
      </w:r>
      <w:r w:rsidRPr="00F10753">
        <w:rPr>
          <w:b/>
          <w:bCs/>
          <w:lang w:val="en-GB"/>
        </w:rPr>
        <w:t>CATHARINA, tr. met JACOB SMERPONT.</w:t>
      </w:r>
      <w:r w:rsidRPr="00F10753">
        <w:rPr>
          <w:lang w:val="en-GB"/>
        </w:rPr>
        <w:t xml:space="preserve"> </w:t>
      </w:r>
    </w:p>
    <w:p w:rsidR="00CC6A84" w:rsidRPr="00F10753" w:rsidRDefault="00CC6A84" w:rsidP="009B3505">
      <w:pPr>
        <w:rPr>
          <w:lang w:val="en-GB"/>
        </w:rPr>
      </w:pPr>
      <w:r w:rsidRPr="00F10753">
        <w:rPr>
          <w:b/>
          <w:bCs/>
          <w:lang w:val="en-GB"/>
        </w:rPr>
        <w:t> </w:t>
      </w:r>
      <w:r w:rsidRPr="00F10753">
        <w:rPr>
          <w:lang w:val="en-GB"/>
        </w:rPr>
        <w:t xml:space="preserve"> </w:t>
      </w:r>
    </w:p>
    <w:p w:rsidR="00CC6A84" w:rsidRPr="00F10753" w:rsidRDefault="00CC6A84" w:rsidP="009B3505">
      <w:r w:rsidRPr="00F10753">
        <w:rPr>
          <w:b/>
          <w:bCs/>
        </w:rPr>
        <w:t>Verdere personen uit het geslacht Pels zonder dat de onderlinge verwantschap ons duidelijk is:</w:t>
      </w:r>
      <w:r w:rsidRPr="00F10753">
        <w:t xml:space="preserve"> </w:t>
      </w:r>
    </w:p>
    <w:p w:rsidR="00CC6A84" w:rsidRPr="00F10753" w:rsidRDefault="00CC6A84" w:rsidP="009B3505">
      <w:r w:rsidRPr="00F10753">
        <w:rPr>
          <w:b/>
          <w:bCs/>
        </w:rPr>
        <w:t>JAN PELS, GEERTsone wijlen, burgemeester in april 1477.</w:t>
      </w:r>
      <w:r w:rsidRPr="00F10753">
        <w:t xml:space="preserve"> </w:t>
      </w:r>
    </w:p>
    <w:p w:rsidR="00CC6A84" w:rsidRPr="00F10753" w:rsidRDefault="00CC6A84" w:rsidP="009B3505">
      <w:pPr>
        <w:rPr>
          <w:lang w:val="fr-BE"/>
        </w:rPr>
      </w:pPr>
      <w:r w:rsidRPr="00F10753">
        <w:rPr>
          <w:b/>
          <w:bCs/>
          <w:lang w:val="fr-BE"/>
        </w:rPr>
        <w:t>HESTER PELS, BERNAERTSdochter, tr. 1546 met JEHAN DE CASTILLO “marchant despaigne résidant à Bruges”.</w:t>
      </w:r>
      <w:r w:rsidRPr="00F10753">
        <w:rPr>
          <w:lang w:val="fr-BE"/>
        </w:rPr>
        <w:t xml:space="preserve"> </w:t>
      </w:r>
    </w:p>
    <w:p w:rsidR="00CC6A84" w:rsidRPr="00F10753" w:rsidRDefault="00CC6A84" w:rsidP="009B3505">
      <w:pPr>
        <w:rPr>
          <w:lang w:val="fr-BE"/>
        </w:rPr>
      </w:pPr>
      <w:r w:rsidRPr="00F10753">
        <w:rPr>
          <w:b/>
          <w:bCs/>
          <w:lang w:val="fr-BE"/>
        </w:rPr>
        <w:t>CLARA PELS tr. met JOANNES DE CUELLAR, van Segovia.</w:t>
      </w:r>
      <w:r w:rsidRPr="00F10753">
        <w:rPr>
          <w:lang w:val="fr-BE"/>
        </w:rPr>
        <w:t xml:space="preserve"> </w:t>
      </w:r>
    </w:p>
    <w:p w:rsidR="00CC6A84" w:rsidRPr="00F10753" w:rsidRDefault="00CC6A84" w:rsidP="009B3505">
      <w:r w:rsidRPr="00F10753">
        <w:rPr>
          <w:b/>
          <w:bCs/>
          <w:lang w:val="fr-BE"/>
        </w:rPr>
        <w:t xml:space="preserve">MARIA PELS tr. met JACQUES DE VELAER, Stadskolonel, hun zoon JACQUES tr. </w:t>
      </w:r>
      <w:r w:rsidRPr="00F10753">
        <w:rPr>
          <w:b/>
          <w:bCs/>
        </w:rPr>
        <w:t>Bremen 14 okt. 1597 met ELISABETH VAN DER MEULEN, geb. Bremen 25 nov. 1585, dochter van ANDRIES VAN DER MEULEN en ZUSANNA MALAPERT.</w:t>
      </w:r>
      <w:r w:rsidRPr="00F10753">
        <w:t xml:space="preserve"> </w:t>
      </w:r>
    </w:p>
    <w:p w:rsidR="00CC6A84" w:rsidRPr="00F10753" w:rsidRDefault="00CC6A84" w:rsidP="009B3505">
      <w:r w:rsidRPr="00F10753">
        <w:rPr>
          <w:b/>
          <w:bCs/>
        </w:rPr>
        <w:t>LAURENTIA PELS tr. met HIERONIMUS HALLER (VON HALLERSTEIN).</w:t>
      </w:r>
      <w:r w:rsidRPr="00F10753">
        <w:t xml:space="preserve"> </w:t>
      </w:r>
    </w:p>
    <w:p w:rsidR="00CC6A84" w:rsidRPr="00F10753" w:rsidRDefault="00CC6A84" w:rsidP="009B3505">
      <w:r w:rsidRPr="00F10753">
        <w:rPr>
          <w:b/>
          <w:bCs/>
        </w:rPr>
        <w:t>BERNAERT PELS, BERNAERTSsone, tr. met CLARA COCQUIEL.</w:t>
      </w:r>
      <w:r w:rsidRPr="00F10753">
        <w:t xml:space="preserve"> </w:t>
      </w:r>
    </w:p>
    <w:p w:rsidR="00CC6A84" w:rsidRPr="00F10753" w:rsidRDefault="00CC6A84" w:rsidP="009B3505">
      <w:r w:rsidRPr="00F10753">
        <w:rPr>
          <w:b/>
          <w:bCs/>
        </w:rPr>
        <w:t xml:space="preserve">Bron: </w:t>
      </w:r>
      <w:r w:rsidRPr="00F10753">
        <w:rPr>
          <w:i/>
          <w:iCs/>
        </w:rPr>
        <w:t>Antwerpiensia, Deel 16, blz. 39-48.</w:t>
      </w:r>
      <w:r w:rsidRPr="00F10753">
        <w:t xml:space="preserve"> </w:t>
      </w:r>
    </w:p>
    <w:p w:rsidR="00CC6A84" w:rsidRPr="00F10753" w:rsidRDefault="00CC6A84" w:rsidP="009B3505">
      <w:r w:rsidRPr="00F10753">
        <w:rPr>
          <w:b/>
          <w:bCs/>
          <w:i/>
          <w:iCs/>
        </w:rPr>
        <w:t> </w:t>
      </w:r>
      <w:r w:rsidRPr="00F10753">
        <w:t xml:space="preserve"> </w:t>
      </w:r>
    </w:p>
    <w:p w:rsidR="00CC6A84" w:rsidRPr="00F10753" w:rsidRDefault="00CC6A84" w:rsidP="009B3505">
      <w:r w:rsidRPr="00F10753">
        <w:rPr>
          <w:b/>
          <w:bCs/>
          <w:i/>
          <w:iCs/>
        </w:rPr>
        <w:t>Fragment-genealogie familie DE BRUYNE:</w:t>
      </w:r>
      <w:r w:rsidRPr="00F10753">
        <w:t xml:space="preserve"> </w:t>
      </w:r>
    </w:p>
    <w:p w:rsidR="00CC6A84" w:rsidRPr="00F10753" w:rsidRDefault="00CC6A84" w:rsidP="009B3505">
      <w:r w:rsidRPr="00F10753">
        <w:rPr>
          <w:b/>
          <w:bCs/>
        </w:rPr>
        <w:t>DIERICK DE BRUYNE, ovl. vóór 1560, tr. 1e met MARGARETHA DE ROECK, tr. 2e met CLARA MEGHAULX.</w:t>
      </w:r>
      <w:r w:rsidRPr="00F10753">
        <w:t xml:space="preserve"> </w:t>
      </w:r>
    </w:p>
    <w:p w:rsidR="00CC6A84" w:rsidRPr="00F10753" w:rsidRDefault="00CC6A84" w:rsidP="009B3505">
      <w:r w:rsidRPr="00F10753">
        <w:rPr>
          <w:b/>
          <w:bCs/>
        </w:rPr>
        <w:t>Kinderen uit het 1ste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ANDREAS.</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MARGARETHA, non in het godshuis van Blijenberge, Mechelen (1560).</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JACOB, koopman.</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DANIEL, volgt I.</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CATHELIJNE, tr. met ANTH. DE SAINCT VICTORIS.</w:t>
      </w:r>
      <w:r w:rsidRPr="00F10753">
        <w:t xml:space="preserve"> </w:t>
      </w:r>
    </w:p>
    <w:p w:rsidR="00CC6A84" w:rsidRPr="00F10753" w:rsidRDefault="00CC6A84" w:rsidP="009B3505">
      <w:r w:rsidRPr="00F10753">
        <w:rPr>
          <w:b/>
          <w:bCs/>
        </w:rPr>
        <w:t xml:space="preserve">6. </w:t>
      </w:r>
      <w:r w:rsidRPr="00F10753">
        <w:rPr>
          <w:b/>
          <w:bCs/>
          <w:sz w:val="14"/>
          <w:szCs w:val="14"/>
        </w:rPr>
        <w:t xml:space="preserve">  </w:t>
      </w:r>
      <w:r w:rsidRPr="00F10753">
        <w:rPr>
          <w:b/>
          <w:bCs/>
        </w:rPr>
        <w:t>ELISABETH, tr. met ADAM VAN CLERMONT, koopman.</w:t>
      </w:r>
      <w:r w:rsidRPr="00F10753">
        <w:t xml:space="preserve"> </w:t>
      </w:r>
    </w:p>
    <w:p w:rsidR="00CC6A84" w:rsidRPr="00F10753" w:rsidRDefault="00CC6A84" w:rsidP="009B3505">
      <w:r w:rsidRPr="00F10753">
        <w:rPr>
          <w:b/>
          <w:bCs/>
        </w:rPr>
        <w:t xml:space="preserve">7. </w:t>
      </w:r>
      <w:r w:rsidRPr="00F10753">
        <w:rPr>
          <w:b/>
          <w:bCs/>
          <w:sz w:val="14"/>
          <w:szCs w:val="14"/>
        </w:rPr>
        <w:t xml:space="preserve">  </w:t>
      </w:r>
      <w:r w:rsidRPr="00F10753">
        <w:rPr>
          <w:b/>
          <w:bCs/>
        </w:rPr>
        <w:t>CLARA, tr. met MATHEUS VALCK, zilversmid.</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Kinderen uit het 2de huwelijk:</w:t>
      </w:r>
      <w:r w:rsidRPr="00F10753">
        <w:t xml:space="preserve"> </w:t>
      </w:r>
    </w:p>
    <w:p w:rsidR="00CC6A84" w:rsidRPr="00F10753" w:rsidRDefault="00CC6A84" w:rsidP="009B3505">
      <w:r w:rsidRPr="00F10753">
        <w:rPr>
          <w:b/>
          <w:bCs/>
        </w:rPr>
        <w:t xml:space="preserve">8. </w:t>
      </w:r>
      <w:r w:rsidRPr="00F10753">
        <w:rPr>
          <w:b/>
          <w:bCs/>
          <w:sz w:val="14"/>
          <w:szCs w:val="14"/>
        </w:rPr>
        <w:t xml:space="preserve">  </w:t>
      </w:r>
      <w:r w:rsidRPr="00F10753">
        <w:rPr>
          <w:b/>
          <w:bCs/>
        </w:rPr>
        <w:t> FRANCISCA.</w:t>
      </w:r>
      <w:r w:rsidRPr="00F10753">
        <w:t xml:space="preserve"> </w:t>
      </w:r>
    </w:p>
    <w:p w:rsidR="00CC6A84" w:rsidRPr="00F10753" w:rsidRDefault="00CC6A84" w:rsidP="009B3505">
      <w:r w:rsidRPr="00F10753">
        <w:rPr>
          <w:b/>
          <w:bCs/>
        </w:rPr>
        <w:t xml:space="preserve">9. </w:t>
      </w:r>
      <w:r w:rsidRPr="00F10753">
        <w:rPr>
          <w:b/>
          <w:bCs/>
          <w:sz w:val="14"/>
          <w:szCs w:val="14"/>
        </w:rPr>
        <w:t xml:space="preserve">  </w:t>
      </w:r>
      <w:r w:rsidRPr="00F10753">
        <w:rPr>
          <w:b/>
          <w:bCs/>
        </w:rPr>
        <w:t> JAN.</w:t>
      </w:r>
      <w:r w:rsidRPr="00F10753">
        <w:t xml:space="preserve"> </w:t>
      </w:r>
    </w:p>
    <w:p w:rsidR="00CC6A84" w:rsidRPr="00F10753" w:rsidRDefault="00CC6A84" w:rsidP="009B3505">
      <w:r w:rsidRPr="00F10753">
        <w:rPr>
          <w:b/>
          <w:bCs/>
        </w:rPr>
        <w:t>10. MARIE.</w:t>
      </w:r>
      <w:r w:rsidRPr="00F10753">
        <w:t xml:space="preserve"> </w:t>
      </w:r>
    </w:p>
    <w:p w:rsidR="00CC6A84" w:rsidRPr="00F10753" w:rsidRDefault="00CC6A84" w:rsidP="009B3505">
      <w:r w:rsidRPr="00F10753">
        <w:rPr>
          <w:b/>
          <w:bCs/>
          <w:sz w:val="20"/>
          <w:szCs w:val="20"/>
        </w:rPr>
        <w:t>JASPER WALSCHAERTS en HANS DIERIXS huwden met no’s 8 en 10; nog uit te zoeken is: wie met wie ?</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DANIEL DE BRUYNE, koopman, tr. met CATELIJNE VAN DER GOES, weduwe  </w:t>
      </w:r>
    </w:p>
    <w:p w:rsidR="00CC6A84" w:rsidRPr="00F10753" w:rsidRDefault="00CC6A84" w:rsidP="009B3505">
      <w:r w:rsidRPr="00F10753">
        <w:rPr>
          <w:b/>
          <w:bCs/>
        </w:rPr>
        <w:t>     van CAREL VAN HOVE.</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GEERARD, geb. 7 augustus 1560.</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CATELIJNE, volgt II.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II. CATELIJNE DE BRUYNE, geb. 2 aug. 1561, tr. St. Walburgiskerk-Antwerpen op 20 juni 1586 met TOUSSAINT GUYOT. Getuigen bij dit huwelijk: JAN VAN ES en JAN DE BRUYNE.</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DANIEL GUYOT, geb. 28 april 1587, ovl. 1 juni 1629.</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JACOB GUYOT, geb. 13 mrt. 1589.</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CATELIJNE GUYOT, geb. 28 febr. 1593.</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ANNA GUYOT, geb. 1 nov. 1596.</w:t>
      </w:r>
      <w:r w:rsidRPr="00F10753">
        <w:t xml:space="preserve"> </w:t>
      </w:r>
    </w:p>
    <w:p w:rsidR="00CC6A84" w:rsidRPr="00F10753" w:rsidRDefault="00CC6A84" w:rsidP="009B3505">
      <w:r w:rsidRPr="00F10753">
        <w:rPr>
          <w:b/>
          <w:bCs/>
        </w:rPr>
        <w:t xml:space="preserve">Bron: </w:t>
      </w:r>
      <w:r w:rsidRPr="00F10753">
        <w:rPr>
          <w:i/>
          <w:iCs/>
        </w:rPr>
        <w:t>De Insolvente Boedelskamer, A.A.B. Deel 33, blz. 195-207.</w:t>
      </w:r>
      <w:r w:rsidRPr="00F10753">
        <w:rPr>
          <w:b/>
          <w:bCs/>
        </w:rPr>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VAN DEN GEVEL.</w:t>
      </w:r>
      <w:r w:rsidRPr="00F10753">
        <w:t xml:space="preserve"> </w:t>
      </w:r>
    </w:p>
    <w:p w:rsidR="00CC6A84" w:rsidRPr="00F10753" w:rsidRDefault="00CC6A84" w:rsidP="009B3505">
      <w:r w:rsidRPr="00F10753">
        <w:rPr>
          <w:b/>
          <w:bCs/>
        </w:rPr>
        <w:t>JAN VAN DEN GEVEL, de oude, ovl. vóór 1642, te ‘s-Hertogenbosch, koopman, tr. met LUCRETIA VAN ORTEN, genoemd DE POTTERE, ovl. na 1642, dochter van ANDRIES sone MARCELIS GEVERTS DE CANGIETER.</w:t>
      </w:r>
      <w:r w:rsidRPr="00F10753">
        <w:t xml:space="preserve"> </w:t>
      </w:r>
    </w:p>
    <w:p w:rsidR="00CC6A84" w:rsidRPr="00F10753" w:rsidRDefault="00CC6A84" w:rsidP="009B3505">
      <w:r w:rsidRPr="00F10753">
        <w:rPr>
          <w:b/>
          <w:bCs/>
        </w:rPr>
        <w:t>Kinderen uit dit huwelijk, o.a.:</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HENDRIK.</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JAN, volgt I.</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MICHIEL.</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JAN VAN DEN GEVEL, koopman te Antwerpen, ovl. 2 sept. 1627, tr. met HENRICA VAN OPHOVEN, ovl. 25 jan. 1644, zij hertr. met JACQUES AERTSSENS.</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MARIE, tr. 1654 met ANT. SPRUYT, Schepen te Antwerpen.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MICIEL, ovl. 20 nov. 1699, tr. met CATHARINA VAN ENS, dochter van ALBERT VAN ENS en ANNA DE ‘L ARCHE.</w:t>
      </w:r>
      <w:r w:rsidRPr="00F10753">
        <w:t xml:space="preserve"> </w:t>
      </w:r>
    </w:p>
    <w:p w:rsidR="00CC6A84" w:rsidRPr="00F10753" w:rsidRDefault="00CC6A84" w:rsidP="009B3505">
      <w:r w:rsidRPr="00F10753">
        <w:rPr>
          <w:b/>
          <w:bCs/>
        </w:rPr>
        <w:t xml:space="preserve">Bron: </w:t>
      </w:r>
      <w:r w:rsidRPr="00F10753">
        <w:rPr>
          <w:i/>
          <w:iCs/>
        </w:rPr>
        <w:t>De Insolvente Boedelskamer, A.A.B. Deel 33, blz. 221-228.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fr-BE"/>
        </w:rPr>
      </w:pPr>
      <w:r w:rsidRPr="00F10753">
        <w:rPr>
          <w:b/>
          <w:bCs/>
          <w:i/>
          <w:iCs/>
          <w:lang w:val="fr-BE"/>
        </w:rPr>
        <w:t>Fragment-genealogie familie DE LA FAILLE:</w:t>
      </w:r>
      <w:r w:rsidRPr="00F10753">
        <w:rPr>
          <w:lang w:val="fr-BE"/>
        </w:rPr>
        <w:t xml:space="preserve"> </w:t>
      </w:r>
    </w:p>
    <w:p w:rsidR="00CC6A84" w:rsidRPr="00F10753" w:rsidRDefault="00CC6A84" w:rsidP="009B3505">
      <w:pPr>
        <w:rPr>
          <w:lang w:val="fr-BE"/>
        </w:rPr>
      </w:pPr>
      <w:r w:rsidRPr="00F10753">
        <w:rPr>
          <w:b/>
          <w:bCs/>
          <w:lang w:val="fr-BE"/>
        </w:rPr>
        <w:t>PIETER DE LA FAILLE tr. met NN.</w:t>
      </w:r>
      <w:r w:rsidRPr="00F10753">
        <w:rPr>
          <w:lang w:val="fr-BE"/>
        </w:rPr>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JAN, volgt I.</w:t>
      </w:r>
      <w:r w:rsidRPr="00F10753">
        <w:t xml:space="preserve"> </w:t>
      </w:r>
    </w:p>
    <w:p w:rsidR="00CC6A84" w:rsidRPr="00F10753" w:rsidRDefault="00CC6A84" w:rsidP="009B3505">
      <w:pPr>
        <w:rPr>
          <w:lang w:val="fr-BE"/>
        </w:rPr>
      </w:pPr>
      <w:r w:rsidRPr="00F10753">
        <w:rPr>
          <w:b/>
          <w:bCs/>
          <w:lang w:val="fr-BE"/>
        </w:rPr>
        <w:t xml:space="preserve">2. </w:t>
      </w:r>
      <w:r w:rsidRPr="00F10753">
        <w:rPr>
          <w:b/>
          <w:bCs/>
          <w:sz w:val="14"/>
          <w:szCs w:val="14"/>
          <w:lang w:val="fr-BE"/>
        </w:rPr>
        <w:t xml:space="preserve">  </w:t>
      </w:r>
      <w:r w:rsidRPr="00F10753">
        <w:rPr>
          <w:b/>
          <w:bCs/>
          <w:lang w:val="fr-BE"/>
        </w:rPr>
        <w:t>JACQUES, volgt II.</w:t>
      </w:r>
      <w:r w:rsidRPr="00F10753">
        <w:rPr>
          <w:lang w:val="fr-BE"/>
        </w:rPr>
        <w:t xml:space="preserve"> </w:t>
      </w:r>
    </w:p>
    <w:p w:rsidR="00CC6A84" w:rsidRPr="00F10753" w:rsidRDefault="00CC6A84" w:rsidP="009B3505">
      <w:pPr>
        <w:rPr>
          <w:lang w:val="fr-BE"/>
        </w:rPr>
      </w:pPr>
      <w:r w:rsidRPr="00F10753">
        <w:rPr>
          <w:b/>
          <w:bCs/>
          <w:lang w:val="fr-BE"/>
        </w:rPr>
        <w:t xml:space="preserve">3. </w:t>
      </w:r>
      <w:r w:rsidRPr="00F10753">
        <w:rPr>
          <w:b/>
          <w:bCs/>
          <w:sz w:val="14"/>
          <w:szCs w:val="14"/>
          <w:lang w:val="fr-BE"/>
        </w:rPr>
        <w:t xml:space="preserve">  </w:t>
      </w:r>
      <w:r w:rsidRPr="00F10753">
        <w:rPr>
          <w:b/>
          <w:bCs/>
          <w:lang w:val="fr-BE"/>
        </w:rPr>
        <w:t>ESTHER.</w:t>
      </w:r>
      <w:r w:rsidRPr="00F10753">
        <w:rPr>
          <w:lang w:val="fr-BE"/>
        </w:rPr>
        <w:t xml:space="preserve"> </w:t>
      </w:r>
    </w:p>
    <w:p w:rsidR="00CC6A84" w:rsidRPr="00F10753" w:rsidRDefault="00CC6A84" w:rsidP="009B3505">
      <w:pPr>
        <w:rPr>
          <w:lang w:val="fr-BE"/>
        </w:rPr>
      </w:pPr>
      <w:r w:rsidRPr="00F10753">
        <w:rPr>
          <w:b/>
          <w:bCs/>
          <w:lang w:val="fr-BE"/>
        </w:rPr>
        <w:t> </w:t>
      </w:r>
      <w:r w:rsidRPr="00F10753">
        <w:rPr>
          <w:lang w:val="fr-BE"/>
        </w:rPr>
        <w:t xml:space="preserve"> </w:t>
      </w:r>
    </w:p>
    <w:p w:rsidR="00CC6A84" w:rsidRPr="00F10753" w:rsidRDefault="00CC6A84" w:rsidP="009B3505">
      <w:r w:rsidRPr="00F10753">
        <w:rPr>
          <w:b/>
          <w:bCs/>
          <w:lang w:val="fr-BE"/>
        </w:rPr>
        <w:t xml:space="preserve">I. </w:t>
      </w:r>
      <w:r w:rsidRPr="00F10753">
        <w:rPr>
          <w:b/>
          <w:bCs/>
          <w:sz w:val="14"/>
          <w:szCs w:val="14"/>
          <w:lang w:val="fr-BE"/>
        </w:rPr>
        <w:t xml:space="preserve">   </w:t>
      </w:r>
      <w:r w:rsidRPr="00F10753">
        <w:rPr>
          <w:b/>
          <w:bCs/>
        </w:rPr>
        <w:t xml:space="preserve">JAN DE LA FAILLE, geb. 1515, tr. 1541 in de St-Jacobskerk met CORNELIA VAN  </w:t>
      </w:r>
    </w:p>
    <w:p w:rsidR="00CC6A84" w:rsidRPr="00F10753" w:rsidRDefault="00CC6A84" w:rsidP="009B3505">
      <w:r w:rsidRPr="00F10753">
        <w:rPr>
          <w:b/>
          <w:bCs/>
        </w:rPr>
        <w:t xml:space="preserve">     DER CAPELLEN.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JAN, de jonge, tr. met MARIA VAN DER GOES, dochter van PETER VAN DER  </w:t>
      </w:r>
    </w:p>
    <w:p w:rsidR="00CC6A84" w:rsidRPr="00F10753" w:rsidRDefault="00CC6A84" w:rsidP="009B3505">
      <w:pPr>
        <w:spacing w:before="100" w:beforeAutospacing="1" w:after="100" w:afterAutospacing="1"/>
        <w:ind w:left="1020"/>
      </w:pPr>
      <w:r w:rsidRPr="00F10753">
        <w:rPr>
          <w:b/>
          <w:bCs/>
        </w:rPr>
        <w:t>     GOES en ALEXANDRINA BALBANI.</w:t>
      </w:r>
    </w:p>
    <w:p w:rsidR="00CC6A84" w:rsidRPr="00F10753" w:rsidRDefault="00CC6A84" w:rsidP="009B3505">
      <w:r w:rsidRPr="00F10753">
        <w:rPr>
          <w:b/>
          <w:bCs/>
        </w:rPr>
        <w:t xml:space="preserve">2. </w:t>
      </w:r>
      <w:r w:rsidRPr="00F10753">
        <w:rPr>
          <w:b/>
          <w:bCs/>
          <w:sz w:val="14"/>
          <w:szCs w:val="14"/>
        </w:rPr>
        <w:t xml:space="preserve">  </w:t>
      </w:r>
      <w:r w:rsidRPr="00F10753">
        <w:rPr>
          <w:b/>
          <w:bCs/>
        </w:rPr>
        <w:t>MARTEN, vader van 11 kinderen.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KAREL, tr. 1e met MARIA CELOSSE, ovl. 1572, tr. 2e CECILIA GRAMAYE.</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JACQUES, de jonge.</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STEVEN, Stadskapitein, vlucht de stad uit in 1584.</w:t>
      </w:r>
      <w:r w:rsidRPr="00F10753">
        <w:t xml:space="preserve"> </w:t>
      </w:r>
    </w:p>
    <w:p w:rsidR="00CC6A84" w:rsidRPr="00F10753" w:rsidRDefault="00CC6A84" w:rsidP="009B3505">
      <w:pPr>
        <w:rPr>
          <w:lang w:val="en-GB"/>
        </w:rPr>
      </w:pPr>
      <w:r w:rsidRPr="00F10753">
        <w:rPr>
          <w:b/>
          <w:bCs/>
          <w:lang w:val="en-GB"/>
        </w:rPr>
        <w:t xml:space="preserve">6. </w:t>
      </w:r>
      <w:r w:rsidRPr="00F10753">
        <w:rPr>
          <w:b/>
          <w:bCs/>
          <w:sz w:val="14"/>
          <w:szCs w:val="14"/>
          <w:lang w:val="en-GB"/>
        </w:rPr>
        <w:t xml:space="preserve">  </w:t>
      </w:r>
      <w:r w:rsidRPr="00F10753">
        <w:rPr>
          <w:b/>
          <w:bCs/>
          <w:lang w:val="en-GB"/>
        </w:rPr>
        <w:t>MARIA, ovl. 26 febr. 1578, tr. 2 febr. 1574 met LOYS MALEPART.</w:t>
      </w:r>
      <w:r w:rsidRPr="00F10753">
        <w:rPr>
          <w:lang w:val="en-GB"/>
        </w:rPr>
        <w:t xml:space="preserve"> </w:t>
      </w:r>
    </w:p>
    <w:p w:rsidR="00CC6A84" w:rsidRPr="00F10753" w:rsidRDefault="00CC6A84" w:rsidP="009B3505">
      <w:r w:rsidRPr="00F10753">
        <w:rPr>
          <w:b/>
          <w:bCs/>
        </w:rPr>
        <w:t xml:space="preserve">7. </w:t>
      </w:r>
      <w:r w:rsidRPr="00F10753">
        <w:rPr>
          <w:b/>
          <w:bCs/>
          <w:sz w:val="14"/>
          <w:szCs w:val="14"/>
        </w:rPr>
        <w:t xml:space="preserve">  </w:t>
      </w:r>
      <w:r w:rsidRPr="00F10753">
        <w:rPr>
          <w:b/>
          <w:bCs/>
        </w:rPr>
        <w:t>ESTHER, tr. met DANIEL VAN DER MEULEN, van Leiden.</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II. JACQUES DE LA FAILLE, geb. 1523, ovl. 1597, Stadskolonel 1582-84, Aalmoesenier in 1583, tr. met MARIA GAMEL, dochter van koopman JAN GAMEL.</w:t>
      </w:r>
      <w:r w:rsidRPr="00F10753">
        <w:t xml:space="preserve">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Zoon, jong gestorven.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MARIA, tr. met ALEXANDER VAN DER GOES.</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JACQUELINE, tr. met JAN HERTSSEN.</w:t>
      </w:r>
      <w:r w:rsidRPr="00F10753">
        <w:t xml:space="preserve"> </w:t>
      </w:r>
    </w:p>
    <w:p w:rsidR="00CC6A84" w:rsidRPr="00F10753" w:rsidRDefault="00CC6A84" w:rsidP="009B3505">
      <w:r w:rsidRPr="00F10753">
        <w:rPr>
          <w:b/>
          <w:bCs/>
        </w:rPr>
        <w:t xml:space="preserve">Bron: </w:t>
      </w:r>
      <w:r w:rsidRPr="00F10753">
        <w:rPr>
          <w:i/>
          <w:iCs/>
        </w:rPr>
        <w:t>Antwerpiensia, Deel 16, blz. 49-59.</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MALAPERT:</w:t>
      </w:r>
      <w:r w:rsidRPr="00F10753">
        <w:t xml:space="preserve"> </w:t>
      </w:r>
    </w:p>
    <w:p w:rsidR="00CC6A84" w:rsidRPr="00F10753" w:rsidRDefault="00CC6A84" w:rsidP="009B3505">
      <w:r w:rsidRPr="00F10753">
        <w:rPr>
          <w:b/>
          <w:bCs/>
        </w:rPr>
        <w:t>LOYS MALEPART, de oude, Schepen te Bergen-Henegouw, tr. met ?? DE BEHAULT.</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ANTOON</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NIKLAAS, tr. met JOSYNKEN KETELS of KETELE, van Brugge</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LOYS, volgt I.</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ANTOINETTE.</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LOYS MALAPERT, geb. Bergen ca. 1535, tr. 1e, 2 febr. 1574 met MARIA DE LA  </w:t>
      </w:r>
    </w:p>
    <w:p w:rsidR="00CC6A84" w:rsidRPr="00F10753" w:rsidRDefault="00CC6A84" w:rsidP="009B3505">
      <w:r w:rsidRPr="00F10753">
        <w:rPr>
          <w:b/>
          <w:bCs/>
        </w:rPr>
        <w:t xml:space="preserve">     FAILLE, ovl. 1578, tr. 2e met SUZANNA VAN TESSEN, KARELSdochter, wonende  </w:t>
      </w:r>
    </w:p>
    <w:p w:rsidR="00CC6A84" w:rsidRPr="00F10753" w:rsidRDefault="00CC6A84" w:rsidP="009B3505">
      <w:r w:rsidRPr="00F10753">
        <w:rPr>
          <w:b/>
          <w:bCs/>
        </w:rPr>
        <w:t xml:space="preserve">     bij Gent, ovl. Antwerpen 27 juli 1584, tr. 3e met SUZANNA MALAPERT,  </w:t>
      </w:r>
    </w:p>
    <w:p w:rsidR="00CC6A84" w:rsidRPr="00F10753" w:rsidRDefault="00CC6A84" w:rsidP="009B3505">
      <w:r w:rsidRPr="00F10753">
        <w:rPr>
          <w:b/>
          <w:bCs/>
        </w:rPr>
        <w:t>     NIKLAASdochter.</w:t>
      </w:r>
      <w:r w:rsidRPr="00F10753">
        <w:t xml:space="preserve"> </w:t>
      </w:r>
    </w:p>
    <w:p w:rsidR="00CC6A84" w:rsidRPr="00F10753" w:rsidRDefault="00CC6A84" w:rsidP="009B3505">
      <w:r w:rsidRPr="00F10753">
        <w:rPr>
          <w:b/>
          <w:bCs/>
        </w:rPr>
        <w:t>     Uit het 1e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JAN, ged. OLV-kerk 23 okt. 1574, Peter: JAN DE LA FAILLE, Meter: </w:t>
      </w:r>
    </w:p>
    <w:p w:rsidR="00CC6A84" w:rsidRPr="00F10753" w:rsidRDefault="00CC6A84" w:rsidP="009B3505">
      <w:pPr>
        <w:spacing w:before="100" w:beforeAutospacing="1" w:after="100" w:afterAutospacing="1"/>
        <w:ind w:left="1020"/>
      </w:pPr>
      <w:r w:rsidRPr="00F10753">
        <w:rPr>
          <w:b/>
          <w:bCs/>
        </w:rPr>
        <w:t>     ANTOINETTE MALAPERT.</w:t>
      </w:r>
    </w:p>
    <w:p w:rsidR="00CC6A84" w:rsidRPr="00F10753" w:rsidRDefault="00CC6A84" w:rsidP="009B3505">
      <w:r w:rsidRPr="00F10753">
        <w:rPr>
          <w:b/>
          <w:bCs/>
        </w:rPr>
        <w:t xml:space="preserve">2. </w:t>
      </w:r>
      <w:r w:rsidRPr="00F10753">
        <w:rPr>
          <w:b/>
          <w:bCs/>
          <w:sz w:val="14"/>
          <w:szCs w:val="14"/>
        </w:rPr>
        <w:t xml:space="preserve">  </w:t>
      </w:r>
      <w:r w:rsidRPr="00F10753">
        <w:rPr>
          <w:b/>
          <w:bCs/>
        </w:rPr>
        <w:t>CORNELIA, ged. OLV-kerk 15 okt. 1575, tr. Aken (Geref.) 8 aug. 1592 met JACQUES GODDIN.</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LOYS, ged. Bergen 22 febr. 1577, Peter en Meter: CHARLES en ISABEAU MALAPERT, oom en tante, LOYS werd Heer van Jutphaas.</w:t>
      </w:r>
      <w:r w:rsidRPr="00F10753">
        <w:t xml:space="preserve"> </w:t>
      </w:r>
    </w:p>
    <w:p w:rsidR="00CC6A84" w:rsidRPr="00F10753" w:rsidRDefault="00CC6A84" w:rsidP="009B3505">
      <w:r w:rsidRPr="00F10753">
        <w:rPr>
          <w:b/>
          <w:bCs/>
        </w:rPr>
        <w:t xml:space="preserve">     </w:t>
      </w:r>
    </w:p>
    <w:p w:rsidR="00CC6A84" w:rsidRPr="00F10753" w:rsidRDefault="00CC6A84" w:rsidP="009B3505">
      <w:r w:rsidRPr="00F10753">
        <w:rPr>
          <w:b/>
          <w:bCs/>
        </w:rPr>
        <w:t>     Uit het 2e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 xml:space="preserve">SUZANNA, ged. Gereformeerde Waalsche kerk 11 aug. 1582, Meter:  </w:t>
      </w:r>
    </w:p>
    <w:p w:rsidR="00CC6A84" w:rsidRPr="00F10753" w:rsidRDefault="00CC6A84" w:rsidP="009B3505">
      <w:pPr>
        <w:spacing w:before="100" w:beforeAutospacing="1" w:after="100" w:afterAutospacing="1"/>
        <w:ind w:left="1020"/>
      </w:pPr>
      <w:r w:rsidRPr="00F10753">
        <w:rPr>
          <w:b/>
          <w:bCs/>
        </w:rPr>
        <w:t xml:space="preserve">     CATHARINA MALAPERT, de vrouw van JEAN VIVIEN, tr. Aken? (Geref.) 28  </w:t>
      </w:r>
    </w:p>
    <w:p w:rsidR="00CC6A84" w:rsidRPr="00F10753" w:rsidRDefault="00CC6A84" w:rsidP="009B3505">
      <w:pPr>
        <w:spacing w:before="100" w:beforeAutospacing="1" w:after="100" w:afterAutospacing="1"/>
        <w:ind w:left="1020"/>
      </w:pPr>
      <w:r w:rsidRPr="00F10753">
        <w:rPr>
          <w:b/>
          <w:bCs/>
        </w:rPr>
        <w:t>     aug. 1599 met PHILIPS GODDIN.</w:t>
      </w:r>
    </w:p>
    <w:p w:rsidR="00CC6A84" w:rsidRPr="00F10753" w:rsidRDefault="00CC6A84" w:rsidP="009B3505">
      <w:r w:rsidRPr="00F10753">
        <w:rPr>
          <w:b/>
          <w:bCs/>
        </w:rPr>
        <w:t xml:space="preserve">2. </w:t>
      </w:r>
      <w:r w:rsidRPr="00F10753">
        <w:rPr>
          <w:b/>
          <w:bCs/>
          <w:sz w:val="14"/>
          <w:szCs w:val="14"/>
        </w:rPr>
        <w:t xml:space="preserve">  </w:t>
      </w:r>
      <w:r w:rsidRPr="00F10753">
        <w:rPr>
          <w:b/>
          <w:bCs/>
        </w:rPr>
        <w:t>ANNA, geb. 12 juli 1584, tr. 28 sept. 1602 met ANTHONI GODDIN.</w:t>
      </w:r>
      <w:r w:rsidRPr="00F10753">
        <w:t xml:space="preserve"> </w:t>
      </w:r>
    </w:p>
    <w:p w:rsidR="00CC6A84" w:rsidRPr="00F10753" w:rsidRDefault="00CC6A84" w:rsidP="009B3505">
      <w:r w:rsidRPr="00F10753">
        <w:rPr>
          <w:b/>
          <w:bCs/>
        </w:rPr>
        <w:t xml:space="preserve">Bron: </w:t>
      </w:r>
      <w:r w:rsidRPr="00F10753">
        <w:rPr>
          <w:i/>
          <w:iCs/>
        </w:rPr>
        <w:t>Antwerpiensia, Deel 16, blz. 68-75.</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FORCHOUDT:</w:t>
      </w:r>
      <w:r w:rsidRPr="00F10753">
        <w:t xml:space="preserve"> </w:t>
      </w:r>
    </w:p>
    <w:p w:rsidR="00CC6A84" w:rsidRPr="00F10753" w:rsidRDefault="00CC6A84" w:rsidP="009B3505">
      <w:r w:rsidRPr="00F10753">
        <w:rPr>
          <w:b/>
          <w:bCs/>
        </w:rPr>
        <w:t>MELCHIOR FORCHOUDT, ovl. 1613, schrijnwerker, glasmaker, kruidenier, wonend Breslau in Silezië, tr. 3x.</w:t>
      </w:r>
      <w:r w:rsidRPr="00F10753">
        <w:t xml:space="preserve"> </w:t>
      </w:r>
    </w:p>
    <w:p w:rsidR="00CC6A84" w:rsidRPr="00F10753" w:rsidRDefault="00CC6A84" w:rsidP="009B3505">
      <w:r w:rsidRPr="00F10753">
        <w:rPr>
          <w:b/>
          <w:bCs/>
        </w:rPr>
        <w:t>Kinderen, uit diverse huwelijken:</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REGINA.</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MELCHIOR, volgt I.</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GASPARD, ovl. okt. 1645, tr. met ERD. DARCKWARTS, 16 kinderen.</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SIMON, schrijnwerker of bakker.</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MELCHIOR FORCHOUDT, ovl. vóór 1639, ebbenhoutwerker, in het St. Lucasgilde te Antwerpen 1632-3, tr. 1e met SUZANNA LEMMENS, weduwe van VAN SCHOELANDT, tr. 2e met ANNA WOLFHECKERS.</w:t>
      </w:r>
      <w:r w:rsidRPr="00F10753">
        <w:t xml:space="preserve"> </w:t>
      </w:r>
    </w:p>
    <w:p w:rsidR="00CC6A84" w:rsidRPr="00F10753" w:rsidRDefault="00CC6A84" w:rsidP="009B3505">
      <w:r w:rsidRPr="00F10753">
        <w:rPr>
          <w:b/>
          <w:bCs/>
        </w:rPr>
        <w:t>     Kinderen uit het 1ste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MELCHIOR, geb. 1607.</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WILLEM, volgt II.</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ELISABETH, in 1638 in het Kartuizerklooster te Brugge, inkom-kosten f 800,--.</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CATHARINA, ovl. 14 okt. 1645.</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II. WILLEM of GILLIAM FORCHOUDT, ovl. 10 apr. 1678, schilder en koopman, tr.  </w:t>
      </w:r>
    </w:p>
    <w:p w:rsidR="00CC6A84" w:rsidRPr="00F10753" w:rsidRDefault="00CC6A84" w:rsidP="009B3505">
      <w:r w:rsidRPr="00F10753">
        <w:rPr>
          <w:b/>
          <w:bCs/>
        </w:rPr>
        <w:t>     met MARIA LEMMENS.</w:t>
      </w:r>
      <w:r w:rsidRPr="00F10753">
        <w:t xml:space="preserve"> </w:t>
      </w:r>
    </w:p>
    <w:p w:rsidR="00CC6A84" w:rsidRPr="00F10753" w:rsidRDefault="00CC6A84" w:rsidP="009B3505">
      <w:r w:rsidRPr="00F10753">
        <w:rPr>
          <w:b/>
          <w:bCs/>
        </w:rPr>
        <w:t>     Kinderen 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ALEXANDER, apotheker en handelaar te Wenen en Antwerpen, ovl. 2 nov. 1683.</w:t>
      </w:r>
      <w:r w:rsidRPr="00F10753">
        <w:t xml:space="preserve"> </w:t>
      </w:r>
    </w:p>
    <w:p w:rsidR="00CC6A84" w:rsidRPr="00F10753" w:rsidRDefault="00CC6A84" w:rsidP="009B3505">
      <w:r w:rsidRPr="00F10753">
        <w:rPr>
          <w:b/>
          <w:bCs/>
        </w:rPr>
        <w:t xml:space="preserve">2. </w:t>
      </w:r>
      <w:r w:rsidRPr="00F10753">
        <w:rPr>
          <w:b/>
          <w:bCs/>
          <w:sz w:val="14"/>
          <w:szCs w:val="14"/>
        </w:rPr>
        <w:t xml:space="preserve">  </w:t>
      </w:r>
      <w:r w:rsidRPr="00F10753">
        <w:rPr>
          <w:b/>
          <w:bCs/>
        </w:rPr>
        <w:t>WILLEM of GILLIAM, schilder-koopman, Cadix en Antwerpen, ovl. aug. 1707.</w:t>
      </w:r>
      <w:r w:rsidRPr="00F10753">
        <w:t xml:space="preserve"> </w:t>
      </w:r>
    </w:p>
    <w:p w:rsidR="00CC6A84" w:rsidRPr="00F10753" w:rsidRDefault="00CC6A84" w:rsidP="009B3505">
      <w:r w:rsidRPr="00F10753">
        <w:rPr>
          <w:b/>
          <w:bCs/>
        </w:rPr>
        <w:t xml:space="preserve">3. </w:t>
      </w:r>
      <w:r w:rsidRPr="00F10753">
        <w:rPr>
          <w:b/>
          <w:bCs/>
          <w:sz w:val="14"/>
          <w:szCs w:val="14"/>
        </w:rPr>
        <w:t xml:space="preserve">  </w:t>
      </w:r>
      <w:r w:rsidRPr="00F10753">
        <w:rPr>
          <w:b/>
          <w:bCs/>
        </w:rPr>
        <w:t>JUSTUS, koopman-bankier, Lissabon, Cadix en Antwerpen, tr. 1709 met ANNA ISABELLA VAN DEN BERGHE, ovl. 5 april 1710.</w:t>
      </w:r>
      <w:r w:rsidRPr="00F10753">
        <w:t xml:space="preserve"> </w:t>
      </w:r>
    </w:p>
    <w:p w:rsidR="00CC6A84" w:rsidRPr="00F10753" w:rsidRDefault="00CC6A84" w:rsidP="009B3505">
      <w:r w:rsidRPr="00F10753">
        <w:rPr>
          <w:b/>
          <w:bCs/>
        </w:rPr>
        <w:t xml:space="preserve">4. </w:t>
      </w:r>
      <w:r w:rsidRPr="00F10753">
        <w:rPr>
          <w:b/>
          <w:bCs/>
          <w:sz w:val="14"/>
          <w:szCs w:val="14"/>
        </w:rPr>
        <w:t xml:space="preserve">  </w:t>
      </w:r>
      <w:r w:rsidRPr="00F10753">
        <w:rPr>
          <w:b/>
          <w:bCs/>
        </w:rPr>
        <w:t>MARCUS, schilder en koopman te Wenen, tr. met MARIA VERMEULEN, dochter van ISABELLA PAEFFENRODE.</w:t>
      </w:r>
      <w:r w:rsidRPr="00F10753">
        <w:t xml:space="preserve"> </w:t>
      </w:r>
    </w:p>
    <w:p w:rsidR="00CC6A84" w:rsidRPr="00F10753" w:rsidRDefault="00CC6A84" w:rsidP="009B3505">
      <w:r w:rsidRPr="00F10753">
        <w:rPr>
          <w:b/>
          <w:bCs/>
        </w:rPr>
        <w:t xml:space="preserve">5. </w:t>
      </w:r>
      <w:r w:rsidRPr="00F10753">
        <w:rPr>
          <w:b/>
          <w:bCs/>
          <w:sz w:val="14"/>
          <w:szCs w:val="14"/>
        </w:rPr>
        <w:t xml:space="preserve">  </w:t>
      </w:r>
      <w:r w:rsidRPr="00F10753">
        <w:rPr>
          <w:b/>
          <w:bCs/>
        </w:rPr>
        <w:t>MELCHIOR, schilder en koopman, tr. 1679 met URSULA VAN DER GREYN.</w:t>
      </w:r>
      <w:r w:rsidRPr="00F10753">
        <w:t xml:space="preserve"> </w:t>
      </w:r>
    </w:p>
    <w:p w:rsidR="00CC6A84" w:rsidRPr="00F10753" w:rsidRDefault="00CC6A84" w:rsidP="009B3505">
      <w:r w:rsidRPr="00F10753">
        <w:rPr>
          <w:b/>
          <w:bCs/>
        </w:rPr>
        <w:t xml:space="preserve">6. </w:t>
      </w:r>
      <w:r w:rsidRPr="00F10753">
        <w:rPr>
          <w:b/>
          <w:bCs/>
          <w:sz w:val="14"/>
          <w:szCs w:val="14"/>
        </w:rPr>
        <w:t xml:space="preserve">  </w:t>
      </w:r>
      <w:r w:rsidRPr="00F10753">
        <w:rPr>
          <w:b/>
          <w:bCs/>
        </w:rPr>
        <w:t>ANDREAS, goudsmid te Cadix, ovl. 26 dec. 1675.</w:t>
      </w:r>
      <w:r w:rsidRPr="00F10753">
        <w:t xml:space="preserve"> </w:t>
      </w:r>
    </w:p>
    <w:p w:rsidR="00CC6A84" w:rsidRPr="00F10753" w:rsidRDefault="00CC6A84" w:rsidP="009B3505">
      <w:r w:rsidRPr="00F10753">
        <w:rPr>
          <w:b/>
          <w:bCs/>
        </w:rPr>
        <w:t xml:space="preserve">7. </w:t>
      </w:r>
      <w:r w:rsidRPr="00F10753">
        <w:rPr>
          <w:b/>
          <w:bCs/>
          <w:sz w:val="14"/>
          <w:szCs w:val="14"/>
        </w:rPr>
        <w:t xml:space="preserve">  </w:t>
      </w:r>
      <w:r w:rsidRPr="00F10753">
        <w:rPr>
          <w:b/>
          <w:bCs/>
        </w:rPr>
        <w:t>SUZANNA, geestelijke dochter, als handelares in het St. Lucasgilde 1688, ovl. 1712.</w:t>
      </w:r>
      <w:r w:rsidRPr="00F10753">
        <w:t xml:space="preserve"> </w:t>
      </w:r>
    </w:p>
    <w:p w:rsidR="00CC6A84" w:rsidRPr="00F10753" w:rsidRDefault="00CC6A84" w:rsidP="009B3505">
      <w:r w:rsidRPr="00F10753">
        <w:rPr>
          <w:b/>
          <w:bCs/>
        </w:rPr>
        <w:t xml:space="preserve">8. </w:t>
      </w:r>
      <w:r w:rsidRPr="00F10753">
        <w:rPr>
          <w:b/>
          <w:bCs/>
          <w:sz w:val="14"/>
          <w:szCs w:val="14"/>
        </w:rPr>
        <w:t xml:space="preserve">  </w:t>
      </w:r>
      <w:r w:rsidRPr="00F10753">
        <w:rPr>
          <w:b/>
          <w:bCs/>
        </w:rPr>
        <w:t>ANNA, Antwerpen, Wenen, ovl. 1711, tr. met FRANS VASTERHAVENS, ovl. 1718.</w:t>
      </w:r>
      <w:r w:rsidRPr="00F10753">
        <w:t xml:space="preserve"> </w:t>
      </w:r>
    </w:p>
    <w:p w:rsidR="00CC6A84" w:rsidRPr="00F10753" w:rsidRDefault="00CC6A84" w:rsidP="009B3505">
      <w:r w:rsidRPr="00F10753">
        <w:rPr>
          <w:b/>
          <w:bCs/>
        </w:rPr>
        <w:t xml:space="preserve">9. </w:t>
      </w:r>
      <w:r w:rsidRPr="00F10753">
        <w:rPr>
          <w:b/>
          <w:bCs/>
          <w:sz w:val="14"/>
          <w:szCs w:val="14"/>
        </w:rPr>
        <w:t xml:space="preserve">  </w:t>
      </w:r>
      <w:r w:rsidRPr="00F10753">
        <w:rPr>
          <w:b/>
          <w:bCs/>
        </w:rPr>
        <w:t>MARIA.</w:t>
      </w:r>
      <w:r w:rsidRPr="00F10753">
        <w:t xml:space="preserve"> </w:t>
      </w:r>
    </w:p>
    <w:p w:rsidR="00CC6A84" w:rsidRPr="00F10753" w:rsidRDefault="00CC6A84" w:rsidP="009B3505">
      <w:r w:rsidRPr="00F10753">
        <w:rPr>
          <w:b/>
          <w:bCs/>
        </w:rPr>
        <w:t xml:space="preserve">Bron: </w:t>
      </w:r>
      <w:r w:rsidRPr="00F10753">
        <w:rPr>
          <w:i/>
          <w:iCs/>
        </w:rPr>
        <w:t>De Insolvente Boedelskamer, A.A.B. Deel 33, blz. 283-313.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i/>
          <w:iCs/>
        </w:rPr>
        <w:t>Fragment-genealogie familie RACQUET:</w:t>
      </w:r>
      <w:r w:rsidRPr="00F10753">
        <w:t xml:space="preserve"> </w:t>
      </w:r>
    </w:p>
    <w:p w:rsidR="00CC6A84" w:rsidRPr="00F10753" w:rsidRDefault="00CC6A84" w:rsidP="009B3505">
      <w:r w:rsidRPr="00F10753">
        <w:rPr>
          <w:b/>
          <w:bCs/>
        </w:rPr>
        <w:t>JAN RACQUET, koopman, tr. met BEATRIX HOFFMAN.</w:t>
      </w:r>
      <w:r w:rsidRPr="00F10753">
        <w:t xml:space="preserve"> </w:t>
      </w:r>
    </w:p>
    <w:p w:rsidR="00CC6A84" w:rsidRPr="00F10753" w:rsidRDefault="00CC6A84" w:rsidP="009B3505">
      <w:r w:rsidRPr="00F10753">
        <w:rPr>
          <w:b/>
          <w:bCs/>
        </w:rPr>
        <w:t>Uit dit huwelijk:</w:t>
      </w:r>
      <w:r w:rsidRPr="00F10753">
        <w:t xml:space="preserve"> </w:t>
      </w:r>
    </w:p>
    <w:p w:rsidR="00CC6A84" w:rsidRPr="00F10753" w:rsidRDefault="00CC6A84" w:rsidP="009B3505">
      <w:r w:rsidRPr="00F10753">
        <w:rPr>
          <w:b/>
          <w:bCs/>
        </w:rPr>
        <w:t xml:space="preserve">1. </w:t>
      </w:r>
      <w:r w:rsidRPr="00F10753">
        <w:rPr>
          <w:b/>
          <w:bCs/>
          <w:sz w:val="14"/>
          <w:szCs w:val="14"/>
        </w:rPr>
        <w:t xml:space="preserve">  </w:t>
      </w:r>
      <w:r w:rsidRPr="00F10753">
        <w:rPr>
          <w:b/>
          <w:bCs/>
        </w:rPr>
        <w:t>STEVEN, volgt I.</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I. </w:t>
      </w:r>
      <w:r w:rsidRPr="00F10753">
        <w:rPr>
          <w:b/>
          <w:bCs/>
          <w:sz w:val="14"/>
          <w:szCs w:val="14"/>
        </w:rPr>
        <w:t xml:space="preserve">   </w:t>
      </w:r>
      <w:r w:rsidRPr="00F10753">
        <w:rPr>
          <w:b/>
          <w:bCs/>
        </w:rPr>
        <w:t xml:space="preserve">STEVEN RACQUET, koopman, Stadskolonel 1581-83, Schepene 1583-85, tr. met  </w:t>
      </w:r>
    </w:p>
    <w:p w:rsidR="00CC6A84" w:rsidRPr="00F10753" w:rsidRDefault="00CC6A84" w:rsidP="009B3505">
      <w:r w:rsidRPr="00F10753">
        <w:rPr>
          <w:b/>
          <w:bCs/>
        </w:rPr>
        <w:t xml:space="preserve">     ANNA MESSING, dochter van FRANCHOIS MESSING en ANNA VAN   </w:t>
      </w:r>
    </w:p>
    <w:p w:rsidR="00CC6A84" w:rsidRPr="00F10753" w:rsidRDefault="00CC6A84" w:rsidP="009B3505">
      <w:r w:rsidRPr="00F10753">
        <w:rPr>
          <w:b/>
          <w:bCs/>
        </w:rPr>
        <w:t xml:space="preserve">     DUESBORCH. </w:t>
      </w:r>
    </w:p>
    <w:p w:rsidR="00CC6A84" w:rsidRPr="00F10753" w:rsidRDefault="00CC6A84" w:rsidP="009B3505">
      <w:r w:rsidRPr="00F10753">
        <w:rPr>
          <w:b/>
          <w:bCs/>
        </w:rPr>
        <w:t>     Uit dit huwelijk:</w:t>
      </w:r>
      <w:r w:rsidRPr="00F10753">
        <w:t xml:space="preserve"> </w:t>
      </w:r>
    </w:p>
    <w:p w:rsidR="00CC6A84" w:rsidRPr="00F10753" w:rsidRDefault="00CC6A84" w:rsidP="009B3505">
      <w:r w:rsidRPr="00F10753">
        <w:rPr>
          <w:b/>
          <w:bCs/>
        </w:rPr>
        <w:t>     1.  STEVEN, vestigt zich te Middelburg (Zld).</w:t>
      </w:r>
      <w:r w:rsidRPr="00F10753">
        <w:t xml:space="preserve"> </w:t>
      </w:r>
    </w:p>
    <w:p w:rsidR="00CC6A84" w:rsidRPr="00F10753" w:rsidRDefault="00CC6A84" w:rsidP="009B3505">
      <w:r w:rsidRPr="00F10753">
        <w:rPr>
          <w:b/>
          <w:bCs/>
        </w:rPr>
        <w:t xml:space="preserve">Bron: </w:t>
      </w:r>
      <w:r w:rsidRPr="00F10753">
        <w:rPr>
          <w:i/>
          <w:iCs/>
        </w:rPr>
        <w:t>Antwerpiensia, Deel 16, blz. 81-83.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DE STADSPROTOCOLLEN.</w:t>
      </w:r>
      <w:r w:rsidRPr="00F10753">
        <w:t xml:space="preserve"> </w:t>
      </w:r>
    </w:p>
    <w:p w:rsidR="00CC6A84" w:rsidRDefault="00CC6A84" w:rsidP="009B3505">
      <w:pPr>
        <w:rPr>
          <w:b/>
          <w:bCs/>
        </w:rPr>
      </w:pPr>
      <w:r w:rsidRPr="00F10753">
        <w:rPr>
          <w:b/>
          <w:bCs/>
        </w:rPr>
        <w:t xml:space="preserve">Beginnend in het jaar 1517 en lopen deze door tot 1729. </w:t>
      </w:r>
    </w:p>
    <w:p w:rsidR="00CC6A84" w:rsidRDefault="00CC6A84" w:rsidP="009B3505">
      <w:pPr>
        <w:rPr>
          <w:b/>
          <w:bCs/>
        </w:rPr>
      </w:pPr>
      <w:r w:rsidRPr="00F10753">
        <w:rPr>
          <w:b/>
          <w:bCs/>
        </w:rPr>
        <w:t xml:space="preserve">Zij raken het financiële handelen zoals het stichten van erfrenten, ofwel het kopen en verkopen van gronden en erven. Het totaal bedraagt ca. 6000 genummerde expl. en zijn van uniek genealogisch belang, omdat ze bij de meeste genealogen, als bron, onbekend zijn. Onder het betreffende nummer op te vragen in het Stadsarchief Antwerpen. </w:t>
      </w:r>
    </w:p>
    <w:p w:rsidR="00CC6A84" w:rsidRPr="00F10753" w:rsidRDefault="00CC6A84" w:rsidP="009B3505">
      <w:r w:rsidRPr="00F10753">
        <w:rPr>
          <w:b/>
          <w:bCs/>
        </w:rPr>
        <w:t>Het FONDS PLAISIER kon slechts een gedeelte van de inhoudsopgave achterhalen. We geven een selectie daarvan, die binnen ons tijdskader vallen (tot nr. 3550 = ca. 1620.); de instellingen zoals kerken, kloosters e.d. werden buiten beschouwing gelaten.</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JAN AATSENS, nr. 1612.</w:t>
      </w:r>
      <w:r w:rsidRPr="00F10753">
        <w:t xml:space="preserve"> </w:t>
      </w:r>
    </w:p>
    <w:p w:rsidR="00CC6A84" w:rsidRPr="00F10753" w:rsidRDefault="00CC6A84" w:rsidP="009B3505">
      <w:r w:rsidRPr="00F10753">
        <w:rPr>
          <w:b/>
          <w:bCs/>
        </w:rPr>
        <w:t>GIELYS en ANTHONIS ABSOLOONS, nr. 175.</w:t>
      </w:r>
      <w:r w:rsidRPr="00F10753">
        <w:t xml:space="preserve"> </w:t>
      </w:r>
    </w:p>
    <w:p w:rsidR="00CC6A84" w:rsidRPr="00F10753" w:rsidRDefault="00CC6A84" w:rsidP="009B3505">
      <w:r w:rsidRPr="00F10753">
        <w:rPr>
          <w:b/>
          <w:bCs/>
        </w:rPr>
        <w:t>HERMAN ACRYNSEN, nr. 3175.</w:t>
      </w:r>
      <w:r w:rsidRPr="00F10753">
        <w:t xml:space="preserve"> </w:t>
      </w:r>
    </w:p>
    <w:p w:rsidR="00CC6A84" w:rsidRPr="00F10753" w:rsidRDefault="00CC6A84" w:rsidP="009B3505">
      <w:r w:rsidRPr="00F10753">
        <w:rPr>
          <w:b/>
          <w:bCs/>
        </w:rPr>
        <w:t>ADRIANUS ADAM, nr. 3004.</w:t>
      </w:r>
      <w:r w:rsidRPr="00F10753">
        <w:t xml:space="preserve"> </w:t>
      </w:r>
    </w:p>
    <w:p w:rsidR="00CC6A84" w:rsidRPr="00F10753" w:rsidRDefault="00CC6A84" w:rsidP="009B3505">
      <w:r w:rsidRPr="00F10753">
        <w:rPr>
          <w:b/>
          <w:bCs/>
        </w:rPr>
        <w:t>JAN ADOLFS, nr. 148.</w:t>
      </w:r>
      <w:r w:rsidRPr="00F10753">
        <w:t xml:space="preserve"> </w:t>
      </w:r>
    </w:p>
    <w:p w:rsidR="00CC6A84" w:rsidRPr="00F10753" w:rsidRDefault="00CC6A84" w:rsidP="009B3505">
      <w:r w:rsidRPr="00F10753">
        <w:rPr>
          <w:b/>
          <w:bCs/>
        </w:rPr>
        <w:t>GEERAARD ADRIAENSSEN, nr. 299.</w:t>
      </w:r>
      <w:r w:rsidRPr="00F10753">
        <w:t xml:space="preserve"> </w:t>
      </w:r>
    </w:p>
    <w:p w:rsidR="00CC6A84" w:rsidRPr="00F10753" w:rsidRDefault="00CC6A84" w:rsidP="009B3505">
      <w:r w:rsidRPr="00F10753">
        <w:rPr>
          <w:b/>
          <w:bCs/>
        </w:rPr>
        <w:t>HENDRIK en MELCHIOR ADRIAENSSEN, nr. 445, 450.</w:t>
      </w:r>
      <w:r w:rsidRPr="00F10753">
        <w:t xml:space="preserve"> </w:t>
      </w:r>
    </w:p>
    <w:p w:rsidR="00CC6A84" w:rsidRPr="00F10753" w:rsidRDefault="00CC6A84" w:rsidP="009B3505">
      <w:r w:rsidRPr="00F10753">
        <w:rPr>
          <w:b/>
          <w:bCs/>
        </w:rPr>
        <w:t>CORNELIS ADRIAENSSEN, nr. 534.</w:t>
      </w:r>
      <w:r w:rsidRPr="00F10753">
        <w:t xml:space="preserve"> </w:t>
      </w:r>
    </w:p>
    <w:p w:rsidR="00CC6A84" w:rsidRPr="00F10753" w:rsidRDefault="00CC6A84" w:rsidP="009B3505">
      <w:r w:rsidRPr="00F10753">
        <w:rPr>
          <w:b/>
          <w:bCs/>
        </w:rPr>
        <w:t>ADRIAEN ADRIAENSSEN, nr. 694, 695, 697.</w:t>
      </w:r>
      <w:r w:rsidRPr="00F10753">
        <w:t xml:space="preserve"> </w:t>
      </w:r>
    </w:p>
    <w:p w:rsidR="00CC6A84" w:rsidRPr="00F10753" w:rsidRDefault="00CC6A84" w:rsidP="009B3505">
      <w:r w:rsidRPr="00F10753">
        <w:rPr>
          <w:b/>
          <w:bCs/>
        </w:rPr>
        <w:t>CATHARINA ADRIAENSSEN, nr. 939.</w:t>
      </w:r>
      <w:r w:rsidRPr="00F10753">
        <w:t xml:space="preserve"> </w:t>
      </w:r>
    </w:p>
    <w:p w:rsidR="00CC6A84" w:rsidRPr="00F10753" w:rsidRDefault="00CC6A84" w:rsidP="009B3505">
      <w:r w:rsidRPr="00F10753">
        <w:rPr>
          <w:b/>
          <w:bCs/>
        </w:rPr>
        <w:t>NICOLAAS ADRIAENSSEN, nr. 983.</w:t>
      </w:r>
      <w:r w:rsidRPr="00F10753">
        <w:t xml:space="preserve"> </w:t>
      </w:r>
    </w:p>
    <w:p w:rsidR="00CC6A84" w:rsidRPr="00F10753" w:rsidRDefault="00CC6A84" w:rsidP="009B3505">
      <w:r w:rsidRPr="00F10753">
        <w:rPr>
          <w:b/>
          <w:bCs/>
        </w:rPr>
        <w:t>WILLEM ADRIAENSSEN, nr. 1364.</w:t>
      </w:r>
      <w:r w:rsidRPr="00F10753">
        <w:t xml:space="preserve"> </w:t>
      </w:r>
    </w:p>
    <w:p w:rsidR="00CC6A84" w:rsidRPr="00F10753" w:rsidRDefault="00CC6A84" w:rsidP="009B3505">
      <w:r w:rsidRPr="00F10753">
        <w:rPr>
          <w:b/>
          <w:bCs/>
        </w:rPr>
        <w:t>PEETER ADRIAENSSEN, nr. 1892.</w:t>
      </w:r>
      <w:r w:rsidRPr="00F10753">
        <w:t xml:space="preserve"> </w:t>
      </w:r>
    </w:p>
    <w:p w:rsidR="00CC6A84" w:rsidRPr="00F10753" w:rsidRDefault="00CC6A84" w:rsidP="009B3505">
      <w:r w:rsidRPr="00F10753">
        <w:rPr>
          <w:b/>
          <w:bCs/>
        </w:rPr>
        <w:t>JAN ADRIAENSSEN, nr. 2101, 3048.</w:t>
      </w:r>
      <w:r w:rsidRPr="00F10753">
        <w:t xml:space="preserve"> </w:t>
      </w:r>
    </w:p>
    <w:p w:rsidR="00CC6A84" w:rsidRPr="00F10753" w:rsidRDefault="00CC6A84" w:rsidP="009B3505">
      <w:r w:rsidRPr="00F10753">
        <w:rPr>
          <w:b/>
          <w:bCs/>
        </w:rPr>
        <w:t>PEETER ADRIAENSSENS, nr. 518, 3245.</w:t>
      </w:r>
      <w:r w:rsidRPr="00F10753">
        <w:t xml:space="preserve"> </w:t>
      </w:r>
    </w:p>
    <w:p w:rsidR="00CC6A84" w:rsidRPr="00F10753" w:rsidRDefault="00CC6A84" w:rsidP="009B3505">
      <w:r w:rsidRPr="00F10753">
        <w:rPr>
          <w:b/>
          <w:bCs/>
        </w:rPr>
        <w:t>ADRIANA ADRIAENSSENS, nr. 564.</w:t>
      </w:r>
      <w:r w:rsidRPr="00F10753">
        <w:t xml:space="preserve"> </w:t>
      </w:r>
    </w:p>
    <w:p w:rsidR="00CC6A84" w:rsidRPr="00F10753" w:rsidRDefault="00CC6A84" w:rsidP="009B3505">
      <w:r w:rsidRPr="00F10753">
        <w:rPr>
          <w:b/>
          <w:bCs/>
        </w:rPr>
        <w:t>CATHARINA ADRIAENSSENS, nr. 884, 887, 888.</w:t>
      </w:r>
      <w:r w:rsidRPr="00F10753">
        <w:t xml:space="preserve"> </w:t>
      </w:r>
    </w:p>
    <w:p w:rsidR="00CC6A84" w:rsidRPr="00F10753" w:rsidRDefault="00CC6A84" w:rsidP="009B3505">
      <w:r w:rsidRPr="00F10753">
        <w:rPr>
          <w:b/>
          <w:bCs/>
        </w:rPr>
        <w:t>ADRIAAN ADRIAENSSENS, nr. 3526.</w:t>
      </w:r>
      <w:r w:rsidRPr="00F10753">
        <w:t xml:space="preserve"> </w:t>
      </w:r>
    </w:p>
    <w:p w:rsidR="00CC6A84" w:rsidRPr="00F10753" w:rsidRDefault="00CC6A84" w:rsidP="009B3505">
      <w:r w:rsidRPr="00F10753">
        <w:rPr>
          <w:b/>
          <w:bCs/>
        </w:rPr>
        <w:t>MARIA AELBRECHTS, nr. 2540, 3162.</w:t>
      </w:r>
      <w:r w:rsidRPr="00F10753">
        <w:t xml:space="preserve"> </w:t>
      </w:r>
    </w:p>
    <w:p w:rsidR="00CC6A84" w:rsidRPr="00F10753" w:rsidRDefault="00CC6A84" w:rsidP="009B3505">
      <w:r w:rsidRPr="00F10753">
        <w:rPr>
          <w:b/>
          <w:bCs/>
        </w:rPr>
        <w:t>PAULUS AELWYNS, nr. 1416, 1458, 1459, 1553, 1556, 1557, 1558.</w:t>
      </w:r>
      <w:r w:rsidRPr="00F10753">
        <w:t xml:space="preserve"> </w:t>
      </w:r>
    </w:p>
    <w:p w:rsidR="00CC6A84" w:rsidRPr="00F10753" w:rsidRDefault="00CC6A84" w:rsidP="009B3505">
      <w:r w:rsidRPr="00F10753">
        <w:rPr>
          <w:b/>
          <w:bCs/>
        </w:rPr>
        <w:t>KAREL en JOANNA AERTS, nr. 409.</w:t>
      </w:r>
      <w:r w:rsidRPr="00F10753">
        <w:t xml:space="preserve"> </w:t>
      </w:r>
    </w:p>
    <w:p w:rsidR="00CC6A84" w:rsidRPr="00F10753" w:rsidRDefault="00CC6A84" w:rsidP="009B3505">
      <w:pPr>
        <w:rPr>
          <w:lang w:val="en-GB"/>
        </w:rPr>
      </w:pPr>
      <w:r w:rsidRPr="00F10753">
        <w:rPr>
          <w:b/>
          <w:bCs/>
          <w:lang w:val="en-GB"/>
        </w:rPr>
        <w:t>MARGARETHA AERTS, nr. 614.</w:t>
      </w:r>
      <w:r w:rsidRPr="00F10753">
        <w:rPr>
          <w:lang w:val="en-GB"/>
        </w:rPr>
        <w:t xml:space="preserve"> </w:t>
      </w:r>
    </w:p>
    <w:p w:rsidR="00CC6A84" w:rsidRPr="00F10753" w:rsidRDefault="00CC6A84" w:rsidP="009B3505">
      <w:pPr>
        <w:rPr>
          <w:lang w:val="en-GB"/>
        </w:rPr>
      </w:pPr>
      <w:r w:rsidRPr="00F10753">
        <w:rPr>
          <w:b/>
          <w:bCs/>
          <w:lang w:val="en-GB"/>
        </w:rPr>
        <w:t>CHRISTIAEN AERTS, nr. 2000.</w:t>
      </w:r>
      <w:r w:rsidRPr="00F10753">
        <w:rPr>
          <w:lang w:val="en-GB"/>
        </w:rPr>
        <w:t xml:space="preserve"> </w:t>
      </w:r>
    </w:p>
    <w:p w:rsidR="00CC6A84" w:rsidRPr="00F10753" w:rsidRDefault="00CC6A84" w:rsidP="009B3505">
      <w:pPr>
        <w:rPr>
          <w:lang w:val="en-GB"/>
        </w:rPr>
      </w:pPr>
      <w:r w:rsidRPr="00F10753">
        <w:rPr>
          <w:b/>
          <w:bCs/>
          <w:lang w:val="en-GB"/>
        </w:rPr>
        <w:t>DIRK AERTS, nr. 3334.</w:t>
      </w:r>
      <w:r w:rsidRPr="00F10753">
        <w:rPr>
          <w:lang w:val="en-GB"/>
        </w:rPr>
        <w:t xml:space="preserve"> </w:t>
      </w:r>
    </w:p>
    <w:p w:rsidR="00CC6A84" w:rsidRPr="00F10753" w:rsidRDefault="00CC6A84" w:rsidP="009B3505">
      <w:pPr>
        <w:rPr>
          <w:lang w:val="en-GB"/>
        </w:rPr>
      </w:pPr>
      <w:r w:rsidRPr="00F10753">
        <w:rPr>
          <w:b/>
          <w:bCs/>
          <w:lang w:val="en-GB"/>
        </w:rPr>
        <w:t>WILLEM AERTSSEN, nr. 291.</w:t>
      </w:r>
      <w:r w:rsidRPr="00F10753">
        <w:rPr>
          <w:lang w:val="en-GB"/>
        </w:rPr>
        <w:t xml:space="preserve"> </w:t>
      </w:r>
    </w:p>
    <w:p w:rsidR="00CC6A84" w:rsidRPr="00F10753" w:rsidRDefault="00CC6A84" w:rsidP="009B3505">
      <w:pPr>
        <w:rPr>
          <w:lang w:val="en-GB"/>
        </w:rPr>
      </w:pPr>
      <w:r w:rsidRPr="00F10753">
        <w:rPr>
          <w:b/>
          <w:bCs/>
          <w:lang w:val="en-GB"/>
        </w:rPr>
        <w:t>CORNELIS AERTSSEN, nr. 310.</w:t>
      </w:r>
      <w:r w:rsidRPr="00F10753">
        <w:rPr>
          <w:lang w:val="en-GB"/>
        </w:rPr>
        <w:t xml:space="preserve"> </w:t>
      </w:r>
    </w:p>
    <w:p w:rsidR="00CC6A84" w:rsidRPr="00F10753" w:rsidRDefault="00CC6A84" w:rsidP="009B3505">
      <w:pPr>
        <w:rPr>
          <w:lang w:val="en-GB"/>
        </w:rPr>
      </w:pPr>
      <w:r w:rsidRPr="00F10753">
        <w:rPr>
          <w:b/>
          <w:bCs/>
          <w:lang w:val="en-GB"/>
        </w:rPr>
        <w:t>HEYLWYCH AERTSSENS, nr. 319.</w:t>
      </w:r>
      <w:r w:rsidRPr="00F10753">
        <w:rPr>
          <w:lang w:val="en-GB"/>
        </w:rPr>
        <w:t xml:space="preserve"> </w:t>
      </w:r>
    </w:p>
    <w:p w:rsidR="00CC6A84" w:rsidRPr="00F10753" w:rsidRDefault="00CC6A84" w:rsidP="009B3505">
      <w:r w:rsidRPr="00F10753">
        <w:rPr>
          <w:b/>
          <w:bCs/>
        </w:rPr>
        <w:t>CORNELIS ALAIRTS, nr. 839, 842.</w:t>
      </w:r>
      <w:r w:rsidRPr="00F10753">
        <w:t xml:space="preserve"> </w:t>
      </w:r>
    </w:p>
    <w:p w:rsidR="00CC6A84" w:rsidRPr="00F10753" w:rsidRDefault="00CC6A84" w:rsidP="009B3505">
      <w:r w:rsidRPr="00F10753">
        <w:rPr>
          <w:b/>
          <w:bCs/>
        </w:rPr>
        <w:t>JORIS ALDERITZ, nr. 3083.</w:t>
      </w:r>
      <w:r w:rsidRPr="00F10753">
        <w:t xml:space="preserve"> </w:t>
      </w:r>
    </w:p>
    <w:p w:rsidR="00CC6A84" w:rsidRPr="00F10753" w:rsidRDefault="00CC6A84" w:rsidP="009B3505">
      <w:r w:rsidRPr="00F10753">
        <w:rPr>
          <w:b/>
          <w:bCs/>
        </w:rPr>
        <w:t>AMANDUS ALLAERT, nr. 1784.</w:t>
      </w:r>
      <w:r w:rsidRPr="00F10753">
        <w:t xml:space="preserve"> </w:t>
      </w:r>
    </w:p>
    <w:p w:rsidR="00CC6A84" w:rsidRPr="00F10753" w:rsidRDefault="00CC6A84" w:rsidP="009B3505">
      <w:r w:rsidRPr="00F10753">
        <w:rPr>
          <w:b/>
          <w:bCs/>
        </w:rPr>
        <w:t xml:space="preserve">Weduwe MARTEN ALLEYNS, nr. 38. </w:t>
      </w:r>
    </w:p>
    <w:p w:rsidR="00CC6A84" w:rsidRPr="00F10753" w:rsidRDefault="00CC6A84" w:rsidP="009B3505">
      <w:r w:rsidRPr="00F10753">
        <w:rPr>
          <w:b/>
          <w:bCs/>
        </w:rPr>
        <w:t>MARTEN ALLEYNS, nr. 542.</w:t>
      </w:r>
      <w:r w:rsidRPr="00F10753">
        <w:t xml:space="preserve"> </w:t>
      </w:r>
    </w:p>
    <w:p w:rsidR="00CC6A84" w:rsidRPr="00F10753" w:rsidRDefault="00CC6A84" w:rsidP="009B3505">
      <w:r w:rsidRPr="00F10753">
        <w:rPr>
          <w:b/>
          <w:bCs/>
        </w:rPr>
        <w:t>JAN ALLUWEIN, nr. 1119.</w:t>
      </w:r>
      <w:r w:rsidRPr="00F10753">
        <w:t xml:space="preserve"> </w:t>
      </w:r>
    </w:p>
    <w:p w:rsidR="00CC6A84" w:rsidRPr="00F10753" w:rsidRDefault="00CC6A84" w:rsidP="009B3505">
      <w:r w:rsidRPr="00F10753">
        <w:rPr>
          <w:b/>
          <w:bCs/>
        </w:rPr>
        <w:t>ABRAHAM ANDRIESSENS, nr. 1690, 1861, 2072, 3428, 3429, 3602.</w:t>
      </w:r>
      <w:r w:rsidRPr="00F10753">
        <w:t xml:space="preserve"> </w:t>
      </w:r>
    </w:p>
    <w:p w:rsidR="00CC6A84" w:rsidRPr="00F10753" w:rsidRDefault="00CC6A84" w:rsidP="009B3505">
      <w:r w:rsidRPr="00F10753">
        <w:rPr>
          <w:b/>
          <w:bCs/>
        </w:rPr>
        <w:t>BRUNO ANGELMAKERE, nr. 664, 665, 769.</w:t>
      </w:r>
      <w:r w:rsidRPr="00F10753">
        <w:t xml:space="preserve"> </w:t>
      </w:r>
    </w:p>
    <w:p w:rsidR="00CC6A84" w:rsidRPr="00F10753" w:rsidRDefault="00CC6A84" w:rsidP="009B3505">
      <w:r w:rsidRPr="00F10753">
        <w:rPr>
          <w:b/>
          <w:bCs/>
        </w:rPr>
        <w:t>THOMAS ANRAET, nr. 2178, 2191, 2591, 2598, 2607, 2612, 2615, 2616, 2625, 2626,  2693, 2716, 2717, 2718, 2730, 2750, 2751, 2752, 2752bis, 2764,               2765, 2767, 2814, 2838, 2879, 3500.</w:t>
      </w:r>
      <w:r w:rsidRPr="00F10753">
        <w:t xml:space="preserve"> </w:t>
      </w:r>
    </w:p>
    <w:p w:rsidR="00CC6A84" w:rsidRPr="00F10753" w:rsidRDefault="00CC6A84" w:rsidP="009B3505">
      <w:r w:rsidRPr="00F10753">
        <w:rPr>
          <w:b/>
          <w:bCs/>
        </w:rPr>
        <w:t>JACOB ANTHEUNIS, nr. 1795, 1865.</w:t>
      </w:r>
      <w:r w:rsidRPr="00F10753">
        <w:t xml:space="preserve"> </w:t>
      </w:r>
    </w:p>
    <w:p w:rsidR="00CC6A84" w:rsidRPr="00F10753" w:rsidRDefault="00CC6A84" w:rsidP="009B3505">
      <w:r w:rsidRPr="00F10753">
        <w:rPr>
          <w:b/>
          <w:bCs/>
        </w:rPr>
        <w:t>JAN ANTHOENIS, nr. 1985, 1986.</w:t>
      </w:r>
      <w:r w:rsidRPr="00F10753">
        <w:t xml:space="preserve"> </w:t>
      </w:r>
    </w:p>
    <w:p w:rsidR="00CC6A84" w:rsidRPr="00F10753" w:rsidRDefault="00CC6A84" w:rsidP="009B3505">
      <w:r w:rsidRPr="00F10753">
        <w:rPr>
          <w:b/>
          <w:bCs/>
        </w:rPr>
        <w:t>MELCHIOR ANTHONI, nr. 2157.</w:t>
      </w:r>
      <w:r w:rsidRPr="00F10753">
        <w:t xml:space="preserve"> </w:t>
      </w:r>
    </w:p>
    <w:p w:rsidR="00CC6A84" w:rsidRPr="00F10753" w:rsidRDefault="00CC6A84" w:rsidP="009B3505">
      <w:r w:rsidRPr="00F10753">
        <w:rPr>
          <w:b/>
          <w:bCs/>
        </w:rPr>
        <w:t>DOM ANTHONIO, nr. 1916, 1925.</w:t>
      </w:r>
      <w:r w:rsidRPr="00F10753">
        <w:t xml:space="preserve"> </w:t>
      </w:r>
    </w:p>
    <w:p w:rsidR="00CC6A84" w:rsidRPr="00F10753" w:rsidRDefault="00CC6A84" w:rsidP="009B3505">
      <w:r w:rsidRPr="00F10753">
        <w:rPr>
          <w:b/>
          <w:bCs/>
        </w:rPr>
        <w:t>GASPAR ANTHONIS, nr. 1435bis, 1436, 1436bis, 1576.</w:t>
      </w:r>
      <w:r w:rsidRPr="00F10753">
        <w:t xml:space="preserve"> </w:t>
      </w:r>
    </w:p>
    <w:p w:rsidR="00CC6A84" w:rsidRPr="00F10753" w:rsidRDefault="00CC6A84" w:rsidP="009B3505">
      <w:r w:rsidRPr="00F10753">
        <w:rPr>
          <w:b/>
          <w:bCs/>
        </w:rPr>
        <w:t>JACOB ANTHONIS, nr. 2095.</w:t>
      </w:r>
      <w:r w:rsidRPr="00F10753">
        <w:t xml:space="preserve"> </w:t>
      </w:r>
    </w:p>
    <w:p w:rsidR="00CC6A84" w:rsidRPr="00F10753" w:rsidRDefault="00CC6A84" w:rsidP="009B3505">
      <w:r w:rsidRPr="00F10753">
        <w:rPr>
          <w:b/>
          <w:bCs/>
        </w:rPr>
        <w:t>MELCHIOR ANTHONIS, nr. 2510.</w:t>
      </w:r>
      <w:r w:rsidRPr="00F10753">
        <w:t xml:space="preserve"> </w:t>
      </w:r>
    </w:p>
    <w:p w:rsidR="00CC6A84" w:rsidRPr="00F10753" w:rsidRDefault="00CC6A84" w:rsidP="009B3505">
      <w:r w:rsidRPr="00F10753">
        <w:rPr>
          <w:b/>
          <w:bCs/>
        </w:rPr>
        <w:t>CECILIA ANTHONIS, nr. 2979, 2980.</w:t>
      </w:r>
      <w:r w:rsidRPr="00F10753">
        <w:t xml:space="preserve"> </w:t>
      </w:r>
    </w:p>
    <w:p w:rsidR="00CC6A84" w:rsidRPr="00F10753" w:rsidRDefault="00CC6A84" w:rsidP="009B3505">
      <w:r w:rsidRPr="00F10753">
        <w:rPr>
          <w:b/>
          <w:bCs/>
        </w:rPr>
        <w:t>JAN ANTHONISSEN, nr. 2069.</w:t>
      </w:r>
      <w:r w:rsidRPr="00F10753">
        <w:t xml:space="preserve"> </w:t>
      </w:r>
    </w:p>
    <w:p w:rsidR="00CC6A84" w:rsidRPr="00F10753" w:rsidRDefault="00CC6A84" w:rsidP="009B3505">
      <w:r w:rsidRPr="00F10753">
        <w:rPr>
          <w:b/>
          <w:bCs/>
        </w:rPr>
        <w:t>GEERAARD ANTONY, nr. 3447.</w:t>
      </w:r>
      <w:r w:rsidRPr="00F10753">
        <w:t xml:space="preserve"> </w:t>
      </w:r>
    </w:p>
    <w:p w:rsidR="00CC6A84" w:rsidRPr="00F10753" w:rsidRDefault="00CC6A84" w:rsidP="009B3505">
      <w:r w:rsidRPr="00F10753">
        <w:rPr>
          <w:b/>
          <w:bCs/>
        </w:rPr>
        <w:t>ANNA APPELS, nr. 3054, 3973.</w:t>
      </w:r>
      <w:r w:rsidRPr="00F10753">
        <w:t xml:space="preserve"> </w:t>
      </w:r>
    </w:p>
    <w:p w:rsidR="00CC6A84" w:rsidRPr="00F10753" w:rsidRDefault="00CC6A84" w:rsidP="009B3505">
      <w:r w:rsidRPr="00F10753">
        <w:rPr>
          <w:b/>
          <w:bCs/>
        </w:rPr>
        <w:t>BERNARDUS APPELS, nr. 2968, 3053, 3054, 3188.</w:t>
      </w:r>
      <w:r w:rsidRPr="00F10753">
        <w:t xml:space="preserve"> </w:t>
      </w:r>
    </w:p>
    <w:p w:rsidR="00CC6A84" w:rsidRPr="00F10753" w:rsidRDefault="00CC6A84" w:rsidP="009B3505">
      <w:r w:rsidRPr="00F10753">
        <w:rPr>
          <w:b/>
          <w:bCs/>
        </w:rPr>
        <w:t>HANS APPELS, nr. 2968, 3054, 3595.</w:t>
      </w:r>
      <w:r w:rsidRPr="00F10753">
        <w:t xml:space="preserve"> </w:t>
      </w:r>
    </w:p>
    <w:p w:rsidR="00CC6A84" w:rsidRPr="00F10753" w:rsidRDefault="00CC6A84" w:rsidP="009B3505">
      <w:r w:rsidRPr="00F10753">
        <w:rPr>
          <w:b/>
          <w:bCs/>
        </w:rPr>
        <w:t>JAN AUXTRUYS, nr. 959.</w:t>
      </w:r>
      <w:r w:rsidRPr="00F10753">
        <w:t xml:space="preserve"> </w:t>
      </w:r>
    </w:p>
    <w:p w:rsidR="00CC6A84" w:rsidRPr="00F10753" w:rsidRDefault="00CC6A84" w:rsidP="009B3505">
      <w:r w:rsidRPr="00F10753">
        <w:rPr>
          <w:b/>
          <w:bCs/>
        </w:rPr>
        <w:t>BARBARA AZINNERS, nr. 2092.</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AARD BACK, nr. 897.</w:t>
      </w:r>
      <w:r w:rsidRPr="00F10753">
        <w:t xml:space="preserve"> </w:t>
      </w:r>
    </w:p>
    <w:p w:rsidR="00CC6A84" w:rsidRPr="00F10753" w:rsidRDefault="00CC6A84" w:rsidP="009B3505">
      <w:r w:rsidRPr="00F10753">
        <w:rPr>
          <w:b/>
          <w:bCs/>
        </w:rPr>
        <w:t>CORNELIS BACK, nr. 371, 414, 419.</w:t>
      </w:r>
      <w:r w:rsidRPr="00F10753">
        <w:t xml:space="preserve"> </w:t>
      </w:r>
    </w:p>
    <w:p w:rsidR="00CC6A84" w:rsidRPr="00F10753" w:rsidRDefault="00CC6A84" w:rsidP="009B3505">
      <w:pPr>
        <w:rPr>
          <w:lang w:val="en-GB"/>
        </w:rPr>
      </w:pPr>
      <w:r w:rsidRPr="00F10753">
        <w:rPr>
          <w:b/>
          <w:bCs/>
          <w:lang w:val="en-GB"/>
        </w:rPr>
        <w:t>GASPAR BACKEL, nr. 2971.</w:t>
      </w:r>
      <w:r w:rsidRPr="00F10753">
        <w:rPr>
          <w:lang w:val="en-GB"/>
        </w:rPr>
        <w:t xml:space="preserve"> </w:t>
      </w:r>
    </w:p>
    <w:p w:rsidR="00CC6A84" w:rsidRPr="00F10753" w:rsidRDefault="00CC6A84" w:rsidP="009B3505">
      <w:pPr>
        <w:rPr>
          <w:lang w:val="en-GB"/>
        </w:rPr>
      </w:pPr>
      <w:r w:rsidRPr="00F10753">
        <w:rPr>
          <w:b/>
          <w:bCs/>
          <w:lang w:val="en-GB"/>
        </w:rPr>
        <w:t>ANDRIES BACX, nr. 502.</w:t>
      </w:r>
      <w:r w:rsidRPr="00F10753">
        <w:rPr>
          <w:lang w:val="en-GB"/>
        </w:rPr>
        <w:t xml:space="preserve"> </w:t>
      </w:r>
    </w:p>
    <w:p w:rsidR="00CC6A84" w:rsidRPr="00F10753" w:rsidRDefault="00CC6A84" w:rsidP="009B3505">
      <w:pPr>
        <w:rPr>
          <w:lang w:val="fr-BE"/>
        </w:rPr>
      </w:pPr>
      <w:r w:rsidRPr="00F10753">
        <w:rPr>
          <w:b/>
          <w:bCs/>
          <w:lang w:val="fr-BE"/>
        </w:rPr>
        <w:t>HANS en CHRISTIAAN BACX, nr. 3558.</w:t>
      </w:r>
      <w:r w:rsidRPr="00F10753">
        <w:rPr>
          <w:lang w:val="fr-BE"/>
        </w:rPr>
        <w:t xml:space="preserve"> </w:t>
      </w:r>
    </w:p>
    <w:p w:rsidR="00CC6A84" w:rsidRPr="00F10753" w:rsidRDefault="00CC6A84" w:rsidP="009B3505">
      <w:pPr>
        <w:rPr>
          <w:lang w:val="fr-BE"/>
        </w:rPr>
      </w:pPr>
      <w:r w:rsidRPr="00F10753">
        <w:rPr>
          <w:b/>
          <w:bCs/>
          <w:lang w:val="fr-BE"/>
        </w:rPr>
        <w:t>HANS BACHELS, nr. 2238, 2239.</w:t>
      </w:r>
      <w:r w:rsidRPr="00F10753">
        <w:rPr>
          <w:lang w:val="fr-BE"/>
        </w:rPr>
        <w:t xml:space="preserve"> </w:t>
      </w:r>
    </w:p>
    <w:p w:rsidR="00CC6A84" w:rsidRPr="00F10753" w:rsidRDefault="00CC6A84" w:rsidP="009B3505">
      <w:pPr>
        <w:rPr>
          <w:lang w:val="en-GB"/>
        </w:rPr>
      </w:pPr>
      <w:r w:rsidRPr="00F10753">
        <w:rPr>
          <w:b/>
          <w:bCs/>
          <w:lang w:val="en-GB"/>
        </w:rPr>
        <w:t>FRANS BAECK, nr. 3532.</w:t>
      </w:r>
      <w:r w:rsidRPr="00F10753">
        <w:rPr>
          <w:lang w:val="en-GB"/>
        </w:rPr>
        <w:t xml:space="preserve"> </w:t>
      </w:r>
    </w:p>
    <w:p w:rsidR="00CC6A84" w:rsidRPr="00F10753" w:rsidRDefault="00CC6A84" w:rsidP="009B3505">
      <w:pPr>
        <w:rPr>
          <w:lang w:val="en-GB"/>
        </w:rPr>
      </w:pPr>
      <w:r w:rsidRPr="00F10753">
        <w:rPr>
          <w:b/>
          <w:bCs/>
          <w:lang w:val="en-GB"/>
        </w:rPr>
        <w:t>ELISABETH BAECKERMANS, nr. 3391.</w:t>
      </w:r>
      <w:r w:rsidRPr="00F10753">
        <w:rPr>
          <w:lang w:val="en-GB"/>
        </w:rPr>
        <w:t xml:space="preserve"> </w:t>
      </w:r>
    </w:p>
    <w:p w:rsidR="00CC6A84" w:rsidRPr="00F10753" w:rsidRDefault="00CC6A84" w:rsidP="009B3505">
      <w:pPr>
        <w:rPr>
          <w:lang w:val="en-GB"/>
        </w:rPr>
      </w:pPr>
      <w:r w:rsidRPr="00F10753">
        <w:rPr>
          <w:b/>
          <w:bCs/>
          <w:lang w:val="en-GB"/>
        </w:rPr>
        <w:t>MERLYN BAERT, nr. 1663, 1668, 1669, 1725, 1728, 1779, 1991.</w:t>
      </w:r>
      <w:r w:rsidRPr="00F10753">
        <w:rPr>
          <w:lang w:val="en-GB"/>
        </w:rPr>
        <w:t xml:space="preserve"> </w:t>
      </w:r>
    </w:p>
    <w:p w:rsidR="00CC6A84" w:rsidRPr="00F10753" w:rsidRDefault="00CC6A84" w:rsidP="009B3505">
      <w:pPr>
        <w:rPr>
          <w:lang w:val="en-GB"/>
        </w:rPr>
      </w:pPr>
      <w:r w:rsidRPr="00F10753">
        <w:rPr>
          <w:b/>
          <w:bCs/>
          <w:lang w:val="en-GB"/>
        </w:rPr>
        <w:t>MAGDALENA BAILLAERTS, nr. 566.</w:t>
      </w:r>
      <w:r w:rsidRPr="00F10753">
        <w:rPr>
          <w:lang w:val="en-GB"/>
        </w:rPr>
        <w:t xml:space="preserve"> </w:t>
      </w:r>
    </w:p>
    <w:p w:rsidR="00CC6A84" w:rsidRPr="00F10753" w:rsidRDefault="00CC6A84" w:rsidP="009B3505">
      <w:pPr>
        <w:rPr>
          <w:lang w:val="en-GB"/>
        </w:rPr>
      </w:pPr>
      <w:r w:rsidRPr="00F10753">
        <w:rPr>
          <w:b/>
          <w:bCs/>
          <w:lang w:val="en-GB"/>
        </w:rPr>
        <w:t>CATHARINA BAILLAERTS, nr. 953.</w:t>
      </w:r>
      <w:r w:rsidRPr="00F10753">
        <w:rPr>
          <w:lang w:val="en-GB"/>
        </w:rPr>
        <w:t xml:space="preserve"> </w:t>
      </w:r>
    </w:p>
    <w:p w:rsidR="00CC6A84" w:rsidRPr="00F10753" w:rsidRDefault="00CC6A84" w:rsidP="009B3505">
      <w:pPr>
        <w:rPr>
          <w:lang w:val="en-GB"/>
        </w:rPr>
      </w:pPr>
      <w:r w:rsidRPr="00F10753">
        <w:rPr>
          <w:b/>
          <w:bCs/>
          <w:lang w:val="en-GB"/>
        </w:rPr>
        <w:t>JAN BAILLET, nr. 1984.</w:t>
      </w:r>
      <w:r w:rsidRPr="00F10753">
        <w:rPr>
          <w:lang w:val="en-GB"/>
        </w:rPr>
        <w:t xml:space="preserve"> </w:t>
      </w:r>
    </w:p>
    <w:p w:rsidR="00CC6A84" w:rsidRPr="00F10753" w:rsidRDefault="00CC6A84" w:rsidP="009B3505">
      <w:pPr>
        <w:rPr>
          <w:lang w:val="en-GB"/>
        </w:rPr>
      </w:pPr>
      <w:r w:rsidRPr="00F10753">
        <w:rPr>
          <w:b/>
          <w:bCs/>
          <w:lang w:val="en-GB"/>
        </w:rPr>
        <w:t>GILLIS BAILLY, nr. 3438.</w:t>
      </w:r>
      <w:r w:rsidRPr="00F10753">
        <w:rPr>
          <w:lang w:val="en-GB"/>
        </w:rPr>
        <w:t xml:space="preserve"> </w:t>
      </w:r>
    </w:p>
    <w:p w:rsidR="00CC6A84" w:rsidRPr="00F10753" w:rsidRDefault="00CC6A84" w:rsidP="009B3505">
      <w:pPr>
        <w:rPr>
          <w:lang w:val="en-GB"/>
        </w:rPr>
      </w:pPr>
      <w:r w:rsidRPr="00F10753">
        <w:rPr>
          <w:b/>
          <w:bCs/>
          <w:lang w:val="en-GB"/>
        </w:rPr>
        <w:t>JAN BALBANI, nr. 1178.</w:t>
      </w:r>
      <w:r w:rsidRPr="00F10753">
        <w:rPr>
          <w:lang w:val="en-GB"/>
        </w:rPr>
        <w:t xml:space="preserve"> </w:t>
      </w:r>
    </w:p>
    <w:p w:rsidR="00CC6A84" w:rsidRPr="00F10753" w:rsidRDefault="00CC6A84" w:rsidP="009B3505">
      <w:pPr>
        <w:rPr>
          <w:lang w:val="en-GB"/>
        </w:rPr>
      </w:pPr>
      <w:r w:rsidRPr="00F10753">
        <w:rPr>
          <w:b/>
          <w:bCs/>
          <w:lang w:val="en-GB"/>
        </w:rPr>
        <w:t>THOMAS BALBANI, nr. 1415, 1507, 1508, 1522, 1533.</w:t>
      </w:r>
      <w:r w:rsidRPr="00F10753">
        <w:rPr>
          <w:lang w:val="en-GB"/>
        </w:rPr>
        <w:t xml:space="preserve"> </w:t>
      </w:r>
    </w:p>
    <w:p w:rsidR="00CC6A84" w:rsidRPr="00F10753" w:rsidRDefault="00CC6A84" w:rsidP="009B3505">
      <w:r w:rsidRPr="00F10753">
        <w:rPr>
          <w:b/>
          <w:bCs/>
        </w:rPr>
        <w:t>JAN BALDE, nr. 1782.</w:t>
      </w:r>
      <w:r w:rsidRPr="00F10753">
        <w:t xml:space="preserve"> </w:t>
      </w:r>
    </w:p>
    <w:p w:rsidR="00CC6A84" w:rsidRPr="00F10753" w:rsidRDefault="00CC6A84" w:rsidP="009B3505">
      <w:r w:rsidRPr="00F10753">
        <w:rPr>
          <w:b/>
          <w:bCs/>
        </w:rPr>
        <w:t>ANTHONIS BARBE, nr. 3234, 3270, 3288, 3561.</w:t>
      </w:r>
      <w:r w:rsidRPr="00F10753">
        <w:t xml:space="preserve"> </w:t>
      </w:r>
    </w:p>
    <w:p w:rsidR="00CC6A84" w:rsidRPr="00F10753" w:rsidRDefault="00CC6A84" w:rsidP="009B3505">
      <w:r w:rsidRPr="00F10753">
        <w:rPr>
          <w:b/>
          <w:bCs/>
        </w:rPr>
        <w:t>ADRIAAN BARDOUL, nr. 1587.</w:t>
      </w:r>
      <w:r w:rsidRPr="00F10753">
        <w:t xml:space="preserve"> </w:t>
      </w:r>
    </w:p>
    <w:p w:rsidR="00CC6A84" w:rsidRPr="00F10753" w:rsidRDefault="00CC6A84" w:rsidP="009B3505">
      <w:r w:rsidRPr="00F10753">
        <w:rPr>
          <w:b/>
          <w:bCs/>
        </w:rPr>
        <w:t>BOUDEWYN BARBIER, nr. 133, 144.</w:t>
      </w:r>
      <w:r w:rsidRPr="00F10753">
        <w:t xml:space="preserve"> </w:t>
      </w:r>
    </w:p>
    <w:p w:rsidR="00CC6A84" w:rsidRPr="00F10753" w:rsidRDefault="00CC6A84" w:rsidP="009B3505">
      <w:r w:rsidRPr="00F10753">
        <w:rPr>
          <w:b/>
          <w:bCs/>
        </w:rPr>
        <w:t>LODEWIJK BARNIER, nr. 2121.</w:t>
      </w:r>
      <w:r w:rsidRPr="00F10753">
        <w:t xml:space="preserve"> </w:t>
      </w:r>
    </w:p>
    <w:p w:rsidR="00CC6A84" w:rsidRPr="00F10753" w:rsidRDefault="00CC6A84" w:rsidP="009B3505">
      <w:pPr>
        <w:rPr>
          <w:lang w:val="en-GB"/>
        </w:rPr>
      </w:pPr>
      <w:r w:rsidRPr="00F10753">
        <w:rPr>
          <w:b/>
          <w:bCs/>
          <w:lang w:val="en-GB"/>
        </w:rPr>
        <w:t>ADAM BASELIERS, nr. 3380, 3381.</w:t>
      </w:r>
      <w:r w:rsidRPr="00F10753">
        <w:rPr>
          <w:lang w:val="en-GB"/>
        </w:rPr>
        <w:t xml:space="preserve"> </w:t>
      </w:r>
    </w:p>
    <w:p w:rsidR="00CC6A84" w:rsidRPr="00F10753" w:rsidRDefault="00CC6A84" w:rsidP="009B3505">
      <w:pPr>
        <w:rPr>
          <w:lang w:val="en-GB"/>
        </w:rPr>
      </w:pPr>
      <w:r w:rsidRPr="00F10753">
        <w:rPr>
          <w:b/>
          <w:bCs/>
          <w:lang w:val="en-GB"/>
        </w:rPr>
        <w:t>PEETER BASELIERS, nr. 1891.</w:t>
      </w:r>
      <w:r w:rsidRPr="00F10753">
        <w:rPr>
          <w:lang w:val="en-GB"/>
        </w:rPr>
        <w:t xml:space="preserve"> </w:t>
      </w:r>
    </w:p>
    <w:p w:rsidR="00CC6A84" w:rsidRPr="00F10753" w:rsidRDefault="00CC6A84" w:rsidP="009B3505">
      <w:pPr>
        <w:rPr>
          <w:lang w:val="en-GB"/>
        </w:rPr>
      </w:pPr>
      <w:r w:rsidRPr="00F10753">
        <w:rPr>
          <w:b/>
          <w:bCs/>
          <w:lang w:val="en-GB"/>
        </w:rPr>
        <w:t>JAN BASSELIERS, nr. 1801, 1806, 2076, 2088, 2089, 2090.</w:t>
      </w:r>
      <w:r w:rsidRPr="00F10753">
        <w:rPr>
          <w:lang w:val="en-GB"/>
        </w:rPr>
        <w:t xml:space="preserve"> </w:t>
      </w:r>
    </w:p>
    <w:p w:rsidR="00CC6A84" w:rsidRPr="00F10753" w:rsidRDefault="00CC6A84" w:rsidP="009B3505">
      <w:pPr>
        <w:rPr>
          <w:lang w:val="en-GB"/>
        </w:rPr>
      </w:pPr>
      <w:r w:rsidRPr="00F10753">
        <w:rPr>
          <w:b/>
          <w:bCs/>
          <w:lang w:val="en-GB"/>
        </w:rPr>
        <w:t>PETER BAST, nr. 773, 789, 792.</w:t>
      </w:r>
      <w:r w:rsidRPr="00F10753">
        <w:rPr>
          <w:lang w:val="en-GB"/>
        </w:rPr>
        <w:t xml:space="preserve"> </w:t>
      </w:r>
    </w:p>
    <w:p w:rsidR="00CC6A84" w:rsidRPr="00F10753" w:rsidRDefault="00CC6A84" w:rsidP="009B3505">
      <w:pPr>
        <w:rPr>
          <w:lang w:val="en-GB"/>
        </w:rPr>
      </w:pPr>
      <w:r w:rsidRPr="00F10753">
        <w:rPr>
          <w:b/>
          <w:bCs/>
          <w:lang w:val="en-GB"/>
        </w:rPr>
        <w:t>MERCURIUS BASTETA, nr. 216.</w:t>
      </w:r>
      <w:r w:rsidRPr="00F10753">
        <w:rPr>
          <w:lang w:val="en-GB"/>
        </w:rPr>
        <w:t xml:space="preserve"> </w:t>
      </w:r>
    </w:p>
    <w:p w:rsidR="00CC6A84" w:rsidRPr="00F10753" w:rsidRDefault="00CC6A84" w:rsidP="009B3505">
      <w:pPr>
        <w:rPr>
          <w:lang w:val="en-GB"/>
        </w:rPr>
      </w:pPr>
      <w:r w:rsidRPr="00F10753">
        <w:rPr>
          <w:b/>
          <w:bCs/>
          <w:lang w:val="en-GB"/>
        </w:rPr>
        <w:t>MARIA en DANCKAERT BASYN, nr. 416.</w:t>
      </w:r>
      <w:r w:rsidRPr="00F10753">
        <w:rPr>
          <w:lang w:val="en-GB"/>
        </w:rPr>
        <w:t xml:space="preserve"> </w:t>
      </w:r>
    </w:p>
    <w:p w:rsidR="00CC6A84" w:rsidRPr="00F10753" w:rsidRDefault="00CC6A84" w:rsidP="009B3505">
      <w:pPr>
        <w:rPr>
          <w:lang w:val="en-GB"/>
        </w:rPr>
      </w:pPr>
      <w:r w:rsidRPr="00F10753">
        <w:rPr>
          <w:b/>
          <w:bCs/>
          <w:lang w:val="en-GB"/>
        </w:rPr>
        <w:t>DIRK BATEN, nr. 303.</w:t>
      </w:r>
      <w:r w:rsidRPr="00F10753">
        <w:rPr>
          <w:lang w:val="en-GB"/>
        </w:rPr>
        <w:t xml:space="preserve"> </w:t>
      </w:r>
    </w:p>
    <w:p w:rsidR="00CC6A84" w:rsidRPr="00F10753" w:rsidRDefault="00CC6A84" w:rsidP="009B3505">
      <w:pPr>
        <w:rPr>
          <w:lang w:val="en-GB"/>
        </w:rPr>
      </w:pPr>
      <w:r w:rsidRPr="00F10753">
        <w:rPr>
          <w:b/>
          <w:bCs/>
          <w:lang w:val="en-GB"/>
        </w:rPr>
        <w:t>JAN BAVIERS, nr. 1592.</w:t>
      </w:r>
      <w:r w:rsidRPr="00F10753">
        <w:rPr>
          <w:lang w:val="en-GB"/>
        </w:rPr>
        <w:t xml:space="preserve"> </w:t>
      </w:r>
    </w:p>
    <w:p w:rsidR="00CC6A84" w:rsidRPr="00F10753" w:rsidRDefault="00CC6A84" w:rsidP="009B3505">
      <w:r w:rsidRPr="00F10753">
        <w:rPr>
          <w:b/>
          <w:bCs/>
        </w:rPr>
        <w:t>JAN BAUSEN, nr. 1688.</w:t>
      </w:r>
      <w:r w:rsidRPr="00F10753">
        <w:t xml:space="preserve"> </w:t>
      </w:r>
    </w:p>
    <w:p w:rsidR="00CC6A84" w:rsidRPr="00F10753" w:rsidRDefault="00CC6A84" w:rsidP="009B3505">
      <w:r w:rsidRPr="00F10753">
        <w:rPr>
          <w:b/>
          <w:bCs/>
        </w:rPr>
        <w:t>AERT BAUW, nr. 218.</w:t>
      </w:r>
      <w:r w:rsidRPr="00F10753">
        <w:t xml:space="preserve"> </w:t>
      </w:r>
    </w:p>
    <w:p w:rsidR="00CC6A84" w:rsidRPr="00F10753" w:rsidRDefault="00CC6A84" w:rsidP="009B3505">
      <w:r w:rsidRPr="00F10753">
        <w:rPr>
          <w:b/>
          <w:bCs/>
        </w:rPr>
        <w:t>CONELIS BAUWENS, nr. 13.</w:t>
      </w:r>
      <w:r w:rsidRPr="00F10753">
        <w:t xml:space="preserve"> </w:t>
      </w:r>
    </w:p>
    <w:p w:rsidR="00CC6A84" w:rsidRPr="00F10753" w:rsidRDefault="00CC6A84" w:rsidP="009B3505">
      <w:r w:rsidRPr="00F10753">
        <w:rPr>
          <w:b/>
          <w:bCs/>
        </w:rPr>
        <w:t>GEERTRUID BAYECOM, nr. 198.</w:t>
      </w:r>
      <w:r w:rsidRPr="00F10753">
        <w:t xml:space="preserve"> </w:t>
      </w:r>
    </w:p>
    <w:p w:rsidR="00CC6A84" w:rsidRPr="00F10753" w:rsidRDefault="00CC6A84" w:rsidP="009B3505">
      <w:r w:rsidRPr="00F10753">
        <w:rPr>
          <w:b/>
          <w:bCs/>
        </w:rPr>
        <w:t>COENRAAD BAYER, nr. 499.</w:t>
      </w:r>
      <w:r w:rsidRPr="00F10753">
        <w:t xml:space="preserve"> </w:t>
      </w:r>
    </w:p>
    <w:p w:rsidR="00CC6A84" w:rsidRPr="00F10753" w:rsidRDefault="00CC6A84" w:rsidP="009B3505">
      <w:pPr>
        <w:rPr>
          <w:lang w:val="en-GB"/>
        </w:rPr>
      </w:pPr>
      <w:r w:rsidRPr="00F10753">
        <w:rPr>
          <w:b/>
          <w:bCs/>
          <w:lang w:val="en-GB"/>
        </w:rPr>
        <w:t>JACOB BECK, nr. 1421, 1422, 1427.</w:t>
      </w:r>
      <w:r w:rsidRPr="00F10753">
        <w:rPr>
          <w:lang w:val="en-GB"/>
        </w:rPr>
        <w:t xml:space="preserve"> </w:t>
      </w:r>
    </w:p>
    <w:p w:rsidR="00CC6A84" w:rsidRPr="00F10753" w:rsidRDefault="00CC6A84" w:rsidP="009B3505">
      <w:pPr>
        <w:rPr>
          <w:lang w:val="en-GB"/>
        </w:rPr>
      </w:pPr>
      <w:r w:rsidRPr="00F10753">
        <w:rPr>
          <w:b/>
          <w:bCs/>
          <w:lang w:val="en-GB"/>
        </w:rPr>
        <w:t>ELISABETH BECKEMEELS, nr. 556.</w:t>
      </w:r>
      <w:r w:rsidRPr="00F10753">
        <w:rPr>
          <w:lang w:val="en-GB"/>
        </w:rPr>
        <w:t xml:space="preserve"> </w:t>
      </w:r>
    </w:p>
    <w:p w:rsidR="00CC6A84" w:rsidRPr="00F10753" w:rsidRDefault="00CC6A84" w:rsidP="009B3505">
      <w:pPr>
        <w:rPr>
          <w:lang w:val="en-GB"/>
        </w:rPr>
      </w:pPr>
      <w:r w:rsidRPr="00F10753">
        <w:rPr>
          <w:b/>
          <w:bCs/>
          <w:lang w:val="en-GB"/>
        </w:rPr>
        <w:t>BARTHOLOMEUS BECKSE, nr. 2442, 2851, 2985, 3076, 3077, 3078.</w:t>
      </w:r>
      <w:r w:rsidRPr="00F10753">
        <w:rPr>
          <w:lang w:val="en-GB"/>
        </w:rPr>
        <w:t xml:space="preserve"> </w:t>
      </w:r>
    </w:p>
    <w:p w:rsidR="00CC6A84" w:rsidRPr="00F10753" w:rsidRDefault="00CC6A84" w:rsidP="009B3505">
      <w:pPr>
        <w:rPr>
          <w:lang w:val="en-GB"/>
        </w:rPr>
      </w:pPr>
      <w:r w:rsidRPr="00F10753">
        <w:rPr>
          <w:b/>
          <w:bCs/>
          <w:lang w:val="en-GB"/>
        </w:rPr>
        <w:t>JACOB BECX, nr. 1494.</w:t>
      </w:r>
      <w:r w:rsidRPr="00F10753">
        <w:rPr>
          <w:lang w:val="en-GB"/>
        </w:rPr>
        <w:t xml:space="preserve"> </w:t>
      </w:r>
    </w:p>
    <w:p w:rsidR="00CC6A84" w:rsidRPr="00F10753" w:rsidRDefault="00CC6A84" w:rsidP="009B3505">
      <w:pPr>
        <w:rPr>
          <w:lang w:val="en-GB"/>
        </w:rPr>
      </w:pPr>
      <w:r w:rsidRPr="00F10753">
        <w:rPr>
          <w:b/>
          <w:bCs/>
          <w:lang w:val="en-GB"/>
        </w:rPr>
        <w:t>ANNA BECX, nr. 3489.</w:t>
      </w:r>
      <w:r w:rsidRPr="00F10753">
        <w:rPr>
          <w:lang w:val="en-GB"/>
        </w:rPr>
        <w:t xml:space="preserve"> </w:t>
      </w:r>
    </w:p>
    <w:p w:rsidR="00CC6A84" w:rsidRPr="00F10753" w:rsidRDefault="00CC6A84" w:rsidP="009B3505">
      <w:pPr>
        <w:rPr>
          <w:lang w:val="en-GB"/>
        </w:rPr>
      </w:pPr>
      <w:r w:rsidRPr="00F10753">
        <w:rPr>
          <w:b/>
          <w:bCs/>
          <w:lang w:val="en-GB"/>
        </w:rPr>
        <w:t>PIETER BEELAERT, nr. 1351, 1352.</w:t>
      </w:r>
      <w:r w:rsidRPr="00F10753">
        <w:rPr>
          <w:lang w:val="en-GB"/>
        </w:rPr>
        <w:t xml:space="preserve"> </w:t>
      </w:r>
    </w:p>
    <w:p w:rsidR="00CC6A84" w:rsidRPr="00F10753" w:rsidRDefault="00CC6A84" w:rsidP="009B3505">
      <w:pPr>
        <w:rPr>
          <w:lang w:val="en-GB"/>
        </w:rPr>
      </w:pPr>
      <w:r w:rsidRPr="00F10753">
        <w:rPr>
          <w:b/>
          <w:bCs/>
          <w:lang w:val="en-GB"/>
        </w:rPr>
        <w:t>CHRISTINA, DIRK en CORNELIUS BEELAERT, nr. 2236.</w:t>
      </w:r>
      <w:r w:rsidRPr="00F10753">
        <w:rPr>
          <w:lang w:val="en-GB"/>
        </w:rPr>
        <w:t xml:space="preserve"> </w:t>
      </w:r>
    </w:p>
    <w:p w:rsidR="00CC6A84" w:rsidRPr="00F10753" w:rsidRDefault="00CC6A84" w:rsidP="009B3505">
      <w:pPr>
        <w:rPr>
          <w:lang w:val="en-GB"/>
        </w:rPr>
      </w:pPr>
      <w:r w:rsidRPr="00F10753">
        <w:rPr>
          <w:b/>
          <w:bCs/>
          <w:lang w:val="en-GB"/>
        </w:rPr>
        <w:t>CATHARINA BEELAERTS, nr. 567.</w:t>
      </w:r>
      <w:r w:rsidRPr="00F10753">
        <w:rPr>
          <w:lang w:val="en-GB"/>
        </w:rPr>
        <w:t xml:space="preserve"> </w:t>
      </w:r>
    </w:p>
    <w:p w:rsidR="00CC6A84" w:rsidRPr="00F10753" w:rsidRDefault="00CC6A84" w:rsidP="009B3505">
      <w:pPr>
        <w:rPr>
          <w:lang w:val="en-GB"/>
        </w:rPr>
      </w:pPr>
      <w:r w:rsidRPr="00F10753">
        <w:rPr>
          <w:b/>
          <w:bCs/>
          <w:lang w:val="en-GB"/>
        </w:rPr>
        <w:t>ELISABETH BEELEN, nr. 107.</w:t>
      </w:r>
      <w:r w:rsidRPr="00F10753">
        <w:rPr>
          <w:lang w:val="en-GB"/>
        </w:rPr>
        <w:t xml:space="preserve"> </w:t>
      </w:r>
    </w:p>
    <w:p w:rsidR="00CC6A84" w:rsidRPr="00F10753" w:rsidRDefault="00CC6A84" w:rsidP="009B3505">
      <w:pPr>
        <w:rPr>
          <w:lang w:val="en-GB"/>
        </w:rPr>
      </w:pPr>
      <w:r w:rsidRPr="00F10753">
        <w:rPr>
          <w:b/>
          <w:bCs/>
          <w:lang w:val="en-GB"/>
        </w:rPr>
        <w:t>HANS BEER, nr. 140.</w:t>
      </w:r>
      <w:r w:rsidRPr="00F10753">
        <w:rPr>
          <w:lang w:val="en-GB"/>
        </w:rPr>
        <w:t xml:space="preserve"> </w:t>
      </w:r>
    </w:p>
    <w:p w:rsidR="00CC6A84" w:rsidRPr="00F10753" w:rsidRDefault="00CC6A84" w:rsidP="009B3505">
      <w:r w:rsidRPr="00F10753">
        <w:rPr>
          <w:b/>
          <w:bCs/>
        </w:rPr>
        <w:t>JOS. BEHAGELAERT, nr. 716, 719.</w:t>
      </w:r>
      <w:r w:rsidRPr="00F10753">
        <w:t xml:space="preserve"> </w:t>
      </w:r>
    </w:p>
    <w:p w:rsidR="00CC6A84" w:rsidRPr="00F10753" w:rsidRDefault="00CC6A84" w:rsidP="009B3505">
      <w:r w:rsidRPr="00F10753">
        <w:rPr>
          <w:b/>
          <w:bCs/>
        </w:rPr>
        <w:t>FRANS BEHOIRT, nr. 2873.</w:t>
      </w:r>
      <w:r w:rsidRPr="00F10753">
        <w:t xml:space="preserve"> </w:t>
      </w:r>
    </w:p>
    <w:p w:rsidR="00CC6A84" w:rsidRPr="00F10753" w:rsidRDefault="00CC6A84" w:rsidP="009B3505">
      <w:pPr>
        <w:rPr>
          <w:lang w:val="fr-BE"/>
        </w:rPr>
      </w:pPr>
      <w:r w:rsidRPr="00F10753">
        <w:rPr>
          <w:b/>
          <w:bCs/>
          <w:lang w:val="fr-BE"/>
        </w:rPr>
        <w:t>YDA BELIEN, nr. 419.</w:t>
      </w:r>
      <w:r w:rsidRPr="00F10753">
        <w:rPr>
          <w:lang w:val="fr-BE"/>
        </w:rPr>
        <w:t xml:space="preserve"> </w:t>
      </w:r>
    </w:p>
    <w:p w:rsidR="00CC6A84" w:rsidRPr="00F10753" w:rsidRDefault="00CC6A84" w:rsidP="009B3505">
      <w:pPr>
        <w:rPr>
          <w:lang w:val="fr-BE"/>
        </w:rPr>
      </w:pPr>
      <w:r w:rsidRPr="00F10753">
        <w:rPr>
          <w:b/>
          <w:bCs/>
          <w:lang w:val="fr-BE"/>
        </w:rPr>
        <w:t>MARGARETHA BELLEMANS, nr. 3357.</w:t>
      </w:r>
      <w:r w:rsidRPr="00F10753">
        <w:rPr>
          <w:lang w:val="fr-BE"/>
        </w:rPr>
        <w:t xml:space="preserve"> </w:t>
      </w:r>
    </w:p>
    <w:p w:rsidR="00CC6A84" w:rsidRPr="00F10753" w:rsidRDefault="00CC6A84" w:rsidP="009B3505">
      <w:r w:rsidRPr="00F10753">
        <w:rPr>
          <w:b/>
          <w:bCs/>
        </w:rPr>
        <w:t>WOUTER BELLENS, nr. 1335.</w:t>
      </w:r>
      <w:r w:rsidRPr="00F10753">
        <w:t xml:space="preserve"> </w:t>
      </w:r>
    </w:p>
    <w:p w:rsidR="00CC6A84" w:rsidRPr="00F10753" w:rsidRDefault="00CC6A84" w:rsidP="009B3505">
      <w:r w:rsidRPr="00F10753">
        <w:rPr>
          <w:b/>
          <w:bCs/>
        </w:rPr>
        <w:t>ELISABETH BELLENS, nr. 1997.</w:t>
      </w:r>
      <w:r w:rsidRPr="00F10753">
        <w:t xml:space="preserve"> </w:t>
      </w:r>
    </w:p>
    <w:p w:rsidR="00CC6A84" w:rsidRPr="00F10753" w:rsidRDefault="00CC6A84" w:rsidP="009B3505">
      <w:r w:rsidRPr="00F10753">
        <w:rPr>
          <w:b/>
          <w:bCs/>
        </w:rPr>
        <w:t>JAN BELLERUS, nr. 2127.</w:t>
      </w:r>
      <w:r w:rsidRPr="00F10753">
        <w:t xml:space="preserve"> </w:t>
      </w:r>
    </w:p>
    <w:p w:rsidR="00CC6A84" w:rsidRPr="00F10753" w:rsidRDefault="00CC6A84" w:rsidP="009B3505">
      <w:r w:rsidRPr="00F10753">
        <w:rPr>
          <w:b/>
          <w:bCs/>
        </w:rPr>
        <w:t>HERMAN BELLINCKHUYZEN, nr. 1336, 1337, 1345, 1346.</w:t>
      </w:r>
      <w:r w:rsidRPr="00F10753">
        <w:t xml:space="preserve"> </w:t>
      </w:r>
    </w:p>
    <w:p w:rsidR="00CC6A84" w:rsidRPr="00F10753" w:rsidRDefault="00CC6A84" w:rsidP="009B3505">
      <w:r w:rsidRPr="00F10753">
        <w:rPr>
          <w:b/>
          <w:bCs/>
        </w:rPr>
        <w:t>Kinderen BELTGENS, nr. 2862.</w:t>
      </w:r>
      <w:r w:rsidRPr="00F10753">
        <w:t xml:space="preserve"> </w:t>
      </w:r>
    </w:p>
    <w:p w:rsidR="00CC6A84" w:rsidRPr="00F10753" w:rsidRDefault="00CC6A84" w:rsidP="009B3505">
      <w:r w:rsidRPr="00F10753">
        <w:rPr>
          <w:b/>
          <w:bCs/>
        </w:rPr>
        <w:t>JACOB BELTHEM, nr. 2247.</w:t>
      </w:r>
      <w:r w:rsidRPr="00F10753">
        <w:t xml:space="preserve"> </w:t>
      </w:r>
    </w:p>
    <w:p w:rsidR="00CC6A84" w:rsidRPr="00F10753" w:rsidRDefault="00CC6A84" w:rsidP="009B3505">
      <w:r w:rsidRPr="00F10753">
        <w:rPr>
          <w:b/>
          <w:bCs/>
        </w:rPr>
        <w:t>FYT BEMMERS, nr. 2768, 3204.</w:t>
      </w:r>
      <w:r w:rsidRPr="00F10753">
        <w:t xml:space="preserve"> </w:t>
      </w:r>
    </w:p>
    <w:p w:rsidR="00CC6A84" w:rsidRPr="00F10753" w:rsidRDefault="00CC6A84" w:rsidP="009B3505">
      <w:r w:rsidRPr="00F10753">
        <w:rPr>
          <w:b/>
          <w:bCs/>
        </w:rPr>
        <w:t>JAN BENE, nr. 1636, 1637, 1651.</w:t>
      </w:r>
      <w:r w:rsidRPr="00F10753">
        <w:t xml:space="preserve"> </w:t>
      </w:r>
    </w:p>
    <w:p w:rsidR="00CC6A84" w:rsidRPr="00F10753" w:rsidRDefault="00CC6A84" w:rsidP="009B3505">
      <w:r w:rsidRPr="00F10753">
        <w:rPr>
          <w:b/>
          <w:bCs/>
        </w:rPr>
        <w:t>JAN BENOIT, nr. 2820, 2821, 2822.</w:t>
      </w:r>
      <w:r w:rsidRPr="00F10753">
        <w:t xml:space="preserve"> </w:t>
      </w:r>
    </w:p>
    <w:p w:rsidR="00CC6A84" w:rsidRPr="00F10753" w:rsidRDefault="00CC6A84" w:rsidP="009B3505">
      <w:r w:rsidRPr="00F10753">
        <w:rPr>
          <w:b/>
          <w:bCs/>
        </w:rPr>
        <w:t>JAN BENOY, nr. 2722, 2723.</w:t>
      </w:r>
      <w:r w:rsidRPr="00F10753">
        <w:t xml:space="preserve"> </w:t>
      </w:r>
    </w:p>
    <w:p w:rsidR="00CC6A84" w:rsidRPr="00F10753" w:rsidRDefault="00CC6A84" w:rsidP="009B3505">
      <w:r w:rsidRPr="00F10753">
        <w:rPr>
          <w:b/>
          <w:bCs/>
        </w:rPr>
        <w:t>JAN BERCKMAN, nr. 418.</w:t>
      </w:r>
      <w:r w:rsidRPr="00F10753">
        <w:t xml:space="preserve"> </w:t>
      </w:r>
    </w:p>
    <w:p w:rsidR="00CC6A84" w:rsidRPr="00F10753" w:rsidRDefault="00CC6A84" w:rsidP="009B3505">
      <w:r w:rsidRPr="00F10753">
        <w:rPr>
          <w:b/>
          <w:bCs/>
        </w:rPr>
        <w:t>BERNARDINUS BERGOIGNE, nr. 1717.</w:t>
      </w:r>
      <w:r w:rsidRPr="00F10753">
        <w:t xml:space="preserve"> </w:t>
      </w:r>
    </w:p>
    <w:p w:rsidR="00CC6A84" w:rsidRPr="00F10753" w:rsidRDefault="00CC6A84" w:rsidP="009B3505">
      <w:r w:rsidRPr="00F10753">
        <w:rPr>
          <w:b/>
          <w:bCs/>
        </w:rPr>
        <w:t>Kinderen BERNUY, nr. 1876.</w:t>
      </w:r>
      <w:r w:rsidRPr="00F10753">
        <w:t xml:space="preserve"> </w:t>
      </w:r>
    </w:p>
    <w:p w:rsidR="00CC6A84" w:rsidRPr="00F10753" w:rsidRDefault="00CC6A84" w:rsidP="009B3505">
      <w:r w:rsidRPr="00F10753">
        <w:rPr>
          <w:b/>
          <w:bCs/>
        </w:rPr>
        <w:t>ANNA, DIGNA en ELISABETH BERTELS, nr. 560, 569, 589, 599.</w:t>
      </w:r>
      <w:r w:rsidRPr="00F10753">
        <w:t xml:space="preserve"> </w:t>
      </w:r>
    </w:p>
    <w:p w:rsidR="00CC6A84" w:rsidRPr="00F10753" w:rsidRDefault="00CC6A84" w:rsidP="009B3505">
      <w:r w:rsidRPr="00F10753">
        <w:rPr>
          <w:b/>
          <w:bCs/>
        </w:rPr>
        <w:t>BARTHOLOMEUS BERTHELS, nr. 720, 729, 731, 823, 824, 825.</w:t>
      </w:r>
      <w:r w:rsidRPr="00F10753">
        <w:t xml:space="preserve"> </w:t>
      </w:r>
    </w:p>
    <w:p w:rsidR="00CC6A84" w:rsidRPr="00F10753" w:rsidRDefault="00CC6A84" w:rsidP="009B3505">
      <w:r w:rsidRPr="00F10753">
        <w:rPr>
          <w:b/>
          <w:bCs/>
        </w:rPr>
        <w:t>JAN BERTHELS, nr. 701, 710, 827.</w:t>
      </w:r>
      <w:r w:rsidRPr="00F10753">
        <w:t xml:space="preserve"> </w:t>
      </w:r>
    </w:p>
    <w:p w:rsidR="00CC6A84" w:rsidRPr="00F10753" w:rsidRDefault="00CC6A84" w:rsidP="009B3505">
      <w:r w:rsidRPr="00F10753">
        <w:rPr>
          <w:b/>
          <w:bCs/>
        </w:rPr>
        <w:t>MARIA BERTHELS, nr. 2505.</w:t>
      </w:r>
      <w:r w:rsidRPr="00F10753">
        <w:t xml:space="preserve"> </w:t>
      </w:r>
    </w:p>
    <w:p w:rsidR="00CC6A84" w:rsidRPr="00F10753" w:rsidRDefault="00CC6A84" w:rsidP="009B3505">
      <w:r w:rsidRPr="00F10753">
        <w:rPr>
          <w:b/>
          <w:bCs/>
        </w:rPr>
        <w:t>GEERT BERTHOUT, nr. 90.</w:t>
      </w:r>
      <w:r w:rsidRPr="00F10753">
        <w:t xml:space="preserve"> </w:t>
      </w:r>
    </w:p>
    <w:p w:rsidR="00CC6A84" w:rsidRPr="00F10753" w:rsidRDefault="00CC6A84" w:rsidP="009B3505">
      <w:r w:rsidRPr="00F10753">
        <w:rPr>
          <w:b/>
          <w:bCs/>
        </w:rPr>
        <w:t>CORNELIS BERWYNS, nr. 619.</w:t>
      </w:r>
      <w:r w:rsidRPr="00F10753">
        <w:t xml:space="preserve"> </w:t>
      </w:r>
    </w:p>
    <w:p w:rsidR="00CC6A84" w:rsidRPr="00F10753" w:rsidRDefault="00CC6A84" w:rsidP="009B3505">
      <w:r w:rsidRPr="00F10753">
        <w:rPr>
          <w:b/>
          <w:bCs/>
        </w:rPr>
        <w:t>THOMAS BETTENS, nr. 2196.</w:t>
      </w:r>
      <w:r w:rsidRPr="00F10753">
        <w:t xml:space="preserve"> </w:t>
      </w:r>
    </w:p>
    <w:p w:rsidR="00CC6A84" w:rsidRPr="00F10753" w:rsidRDefault="00CC6A84" w:rsidP="009B3505">
      <w:r w:rsidRPr="00F10753">
        <w:rPr>
          <w:b/>
          <w:bCs/>
        </w:rPr>
        <w:t>JACOB BETTHEN, nr. 2210, 2211.</w:t>
      </w:r>
      <w:r w:rsidRPr="00F10753">
        <w:t xml:space="preserve"> </w:t>
      </w:r>
    </w:p>
    <w:p w:rsidR="00CC6A84" w:rsidRPr="00F10753" w:rsidRDefault="00CC6A84" w:rsidP="009B3505">
      <w:r w:rsidRPr="00F10753">
        <w:rPr>
          <w:b/>
          <w:bCs/>
        </w:rPr>
        <w:t>RICHARDUS BEVERLE, nr. 2580.</w:t>
      </w:r>
      <w:r w:rsidRPr="00F10753">
        <w:t xml:space="preserve"> </w:t>
      </w:r>
    </w:p>
    <w:p w:rsidR="00CC6A84" w:rsidRPr="00F10753" w:rsidRDefault="00CC6A84" w:rsidP="009B3505">
      <w:r w:rsidRPr="00F10753">
        <w:rPr>
          <w:b/>
          <w:bCs/>
        </w:rPr>
        <w:t>Erfgenamen BEUCKELAERS, nr. 1319.</w:t>
      </w:r>
      <w:r w:rsidRPr="00F10753">
        <w:t xml:space="preserve"> </w:t>
      </w:r>
    </w:p>
    <w:p w:rsidR="00CC6A84" w:rsidRPr="00F10753" w:rsidRDefault="00CC6A84" w:rsidP="009B3505">
      <w:r w:rsidRPr="00F10753">
        <w:rPr>
          <w:b/>
          <w:bCs/>
        </w:rPr>
        <w:t>LAUREYS BEYDALS, nr. 370.</w:t>
      </w:r>
      <w:r w:rsidRPr="00F10753">
        <w:t xml:space="preserve"> </w:t>
      </w:r>
    </w:p>
    <w:p w:rsidR="00CC6A84" w:rsidRPr="00F10753" w:rsidRDefault="00CC6A84" w:rsidP="009B3505">
      <w:r w:rsidRPr="00F10753">
        <w:rPr>
          <w:b/>
          <w:bCs/>
        </w:rPr>
        <w:t>HENDRIK BEYER, nr. 1842.</w:t>
      </w:r>
      <w:r w:rsidRPr="00F10753">
        <w:t xml:space="preserve"> </w:t>
      </w:r>
    </w:p>
    <w:p w:rsidR="00CC6A84" w:rsidRPr="00F10753" w:rsidRDefault="00CC6A84" w:rsidP="009B3505">
      <w:r w:rsidRPr="00F10753">
        <w:rPr>
          <w:b/>
          <w:bCs/>
        </w:rPr>
        <w:t>CORNELIS BEYERLINCK, nr. 702, 710.</w:t>
      </w:r>
      <w:r w:rsidRPr="00F10753">
        <w:t xml:space="preserve"> </w:t>
      </w:r>
    </w:p>
    <w:p w:rsidR="00CC6A84" w:rsidRPr="00F10753" w:rsidRDefault="00CC6A84" w:rsidP="009B3505">
      <w:r w:rsidRPr="00F10753">
        <w:rPr>
          <w:b/>
          <w:bCs/>
        </w:rPr>
        <w:t>JUDOCUS BEYTELEN, nr. 1428, 1429.</w:t>
      </w:r>
      <w:r w:rsidRPr="00F10753">
        <w:t xml:space="preserve"> </w:t>
      </w:r>
    </w:p>
    <w:p w:rsidR="00CC6A84" w:rsidRPr="00F10753" w:rsidRDefault="00CC6A84" w:rsidP="009B3505">
      <w:r w:rsidRPr="00F10753">
        <w:rPr>
          <w:b/>
          <w:bCs/>
        </w:rPr>
        <w:t>GEERAARD BIERBOOM, nr. 1411, 1412.</w:t>
      </w:r>
      <w:r w:rsidRPr="00F10753">
        <w:t xml:space="preserve"> </w:t>
      </w:r>
    </w:p>
    <w:p w:rsidR="00CC6A84" w:rsidRPr="00F10753" w:rsidRDefault="00CC6A84" w:rsidP="009B3505">
      <w:r w:rsidRPr="00F10753">
        <w:rPr>
          <w:b/>
          <w:bCs/>
        </w:rPr>
        <w:t>JAN BINOY, nr. 2514.</w:t>
      </w:r>
      <w:r w:rsidRPr="00F10753">
        <w:t xml:space="preserve"> </w:t>
      </w:r>
    </w:p>
    <w:p w:rsidR="00CC6A84" w:rsidRPr="00F10753" w:rsidRDefault="00CC6A84" w:rsidP="009B3505">
      <w:r w:rsidRPr="00F10753">
        <w:rPr>
          <w:b/>
          <w:bCs/>
        </w:rPr>
        <w:t>JUDOCUS BALNCWALT, nr. 31, 36, 96.</w:t>
      </w:r>
      <w:r w:rsidRPr="00F10753">
        <w:t xml:space="preserve"> </w:t>
      </w:r>
    </w:p>
    <w:p w:rsidR="00CC6A84" w:rsidRPr="00F10753" w:rsidRDefault="00CC6A84" w:rsidP="009B3505">
      <w:r w:rsidRPr="00F10753">
        <w:rPr>
          <w:b/>
          <w:bCs/>
        </w:rPr>
        <w:t>JAN BLINDEMAN, nr. 2030, 2035.</w:t>
      </w:r>
      <w:r w:rsidRPr="00F10753">
        <w:t xml:space="preserve"> </w:t>
      </w:r>
    </w:p>
    <w:p w:rsidR="00CC6A84" w:rsidRPr="00F10753" w:rsidRDefault="00CC6A84" w:rsidP="009B3505">
      <w:r w:rsidRPr="00F10753">
        <w:rPr>
          <w:b/>
          <w:bCs/>
        </w:rPr>
        <w:t>JAN BLOCK, nr. 411.</w:t>
      </w:r>
      <w:r w:rsidRPr="00F10753">
        <w:t xml:space="preserve"> </w:t>
      </w:r>
    </w:p>
    <w:p w:rsidR="00CC6A84" w:rsidRPr="00F10753" w:rsidRDefault="00CC6A84" w:rsidP="009B3505">
      <w:r w:rsidRPr="00F10753">
        <w:rPr>
          <w:b/>
          <w:bCs/>
        </w:rPr>
        <w:t>PEETER BLOEMAERT, nr. 222.</w:t>
      </w:r>
      <w:r w:rsidRPr="00F10753">
        <w:t xml:space="preserve"> </w:t>
      </w:r>
    </w:p>
    <w:p w:rsidR="00CC6A84" w:rsidRPr="00F10753" w:rsidRDefault="00CC6A84" w:rsidP="009B3505">
      <w:r w:rsidRPr="00F10753">
        <w:rPr>
          <w:b/>
          <w:bCs/>
        </w:rPr>
        <w:t>LODEWIJK BLOEMAERT, nr. 2408.</w:t>
      </w:r>
      <w:r w:rsidRPr="00F10753">
        <w:t xml:space="preserve"> </w:t>
      </w:r>
    </w:p>
    <w:p w:rsidR="00CC6A84" w:rsidRPr="00F10753" w:rsidRDefault="00CC6A84" w:rsidP="009B3505">
      <w:r w:rsidRPr="00F10753">
        <w:rPr>
          <w:b/>
          <w:bCs/>
        </w:rPr>
        <w:t>JAN BLOEMAERT, nr. 2243, 3344.</w:t>
      </w:r>
      <w:r w:rsidRPr="00F10753">
        <w:t xml:space="preserve"> </w:t>
      </w:r>
    </w:p>
    <w:p w:rsidR="00CC6A84" w:rsidRPr="00F10753" w:rsidRDefault="00CC6A84" w:rsidP="009B3505">
      <w:r w:rsidRPr="00F10753">
        <w:rPr>
          <w:b/>
          <w:bCs/>
        </w:rPr>
        <w:t>PEETER BLOEMAERTS, nr. 238.</w:t>
      </w:r>
      <w:r w:rsidRPr="00F10753">
        <w:t xml:space="preserve"> </w:t>
      </w:r>
    </w:p>
    <w:p w:rsidR="00CC6A84" w:rsidRPr="00F10753" w:rsidRDefault="00CC6A84" w:rsidP="009B3505">
      <w:pPr>
        <w:rPr>
          <w:lang w:val="en-GB"/>
        </w:rPr>
      </w:pPr>
      <w:r w:rsidRPr="00F10753">
        <w:rPr>
          <w:b/>
          <w:bCs/>
          <w:lang w:val="en-GB"/>
        </w:rPr>
        <w:t>CATHARINA BLOMMAERTS, nr. 585, 2693.</w:t>
      </w:r>
      <w:r w:rsidRPr="00F10753">
        <w:rPr>
          <w:lang w:val="en-GB"/>
        </w:rPr>
        <w:t xml:space="preserve"> </w:t>
      </w:r>
    </w:p>
    <w:p w:rsidR="00CC6A84" w:rsidRPr="00F10753" w:rsidRDefault="00CC6A84" w:rsidP="009B3505">
      <w:pPr>
        <w:rPr>
          <w:lang w:val="en-GB"/>
        </w:rPr>
      </w:pPr>
      <w:r w:rsidRPr="00F10753">
        <w:rPr>
          <w:b/>
          <w:bCs/>
          <w:lang w:val="en-GB"/>
        </w:rPr>
        <w:t>ALEIDIS BLOEMS, nr. 2078.</w:t>
      </w:r>
      <w:r w:rsidRPr="00F10753">
        <w:rPr>
          <w:lang w:val="en-GB"/>
        </w:rPr>
        <w:t xml:space="preserve"> </w:t>
      </w:r>
    </w:p>
    <w:p w:rsidR="00CC6A84" w:rsidRPr="00F10753" w:rsidRDefault="00CC6A84" w:rsidP="009B3505">
      <w:r w:rsidRPr="00F10753">
        <w:rPr>
          <w:b/>
          <w:bCs/>
        </w:rPr>
        <w:t>NICOLAAS BLOMSTE, nr. 1444, 1445, 2149, 2150, 2151, 2152.</w:t>
      </w:r>
      <w:r w:rsidRPr="00F10753">
        <w:t xml:space="preserve"> </w:t>
      </w:r>
    </w:p>
    <w:p w:rsidR="00CC6A84" w:rsidRPr="00F10753" w:rsidRDefault="00CC6A84" w:rsidP="009B3505">
      <w:r w:rsidRPr="00F10753">
        <w:rPr>
          <w:b/>
          <w:bCs/>
        </w:rPr>
        <w:t>PEETER BLONDEL, nr. 3351.</w:t>
      </w:r>
      <w:r w:rsidRPr="00F10753">
        <w:t xml:space="preserve"> </w:t>
      </w:r>
    </w:p>
    <w:p w:rsidR="00CC6A84" w:rsidRPr="00F10753" w:rsidRDefault="00CC6A84" w:rsidP="009B3505">
      <w:r w:rsidRPr="00F10753">
        <w:rPr>
          <w:b/>
          <w:bCs/>
        </w:rPr>
        <w:t>WILLEM BOCKELJOENS, nr. 149, 157.</w:t>
      </w:r>
      <w:r w:rsidRPr="00F10753">
        <w:t xml:space="preserve"> </w:t>
      </w:r>
    </w:p>
    <w:p w:rsidR="00CC6A84" w:rsidRPr="00F10753" w:rsidRDefault="00CC6A84" w:rsidP="009B3505">
      <w:r w:rsidRPr="00F10753">
        <w:rPr>
          <w:b/>
          <w:bCs/>
        </w:rPr>
        <w:t>ELISABETH en CATHARINA BOCQUELJOENS, nr. 400.</w:t>
      </w:r>
      <w:r w:rsidRPr="00F10753">
        <w:t xml:space="preserve"> </w:t>
      </w:r>
    </w:p>
    <w:p w:rsidR="00CC6A84" w:rsidRPr="00F10753" w:rsidRDefault="00CC6A84" w:rsidP="009B3505">
      <w:r w:rsidRPr="00F10753">
        <w:rPr>
          <w:b/>
          <w:bCs/>
        </w:rPr>
        <w:t>JACOB BOCQUET, nr. 1103, 1104, 1105.</w:t>
      </w:r>
      <w:r w:rsidRPr="00F10753">
        <w:t xml:space="preserve"> </w:t>
      </w:r>
    </w:p>
    <w:p w:rsidR="00CC6A84" w:rsidRPr="00F10753" w:rsidRDefault="00CC6A84" w:rsidP="009B3505">
      <w:r w:rsidRPr="00F10753">
        <w:rPr>
          <w:b/>
          <w:bCs/>
        </w:rPr>
        <w:t>Kinderen BODE, nr. 636.</w:t>
      </w:r>
      <w:r w:rsidRPr="00F10753">
        <w:t xml:space="preserve"> </w:t>
      </w:r>
    </w:p>
    <w:p w:rsidR="00CC6A84" w:rsidRPr="00F10753" w:rsidRDefault="00CC6A84" w:rsidP="009B3505">
      <w:r w:rsidRPr="00F10753">
        <w:rPr>
          <w:b/>
          <w:bCs/>
        </w:rPr>
        <w:t>PETER BODE, nr. 814.</w:t>
      </w:r>
      <w:r w:rsidRPr="00F10753">
        <w:t xml:space="preserve"> </w:t>
      </w:r>
    </w:p>
    <w:p w:rsidR="00CC6A84" w:rsidRPr="00F10753" w:rsidRDefault="00CC6A84" w:rsidP="009B3505">
      <w:r w:rsidRPr="00F10753">
        <w:rPr>
          <w:b/>
          <w:bCs/>
        </w:rPr>
        <w:t>MATTHEUS BODE, nr. 933, 934, 935, 1417, 1513, 1514, 1585, 1586.</w:t>
      </w:r>
      <w:r w:rsidRPr="00F10753">
        <w:t xml:space="preserve"> </w:t>
      </w:r>
    </w:p>
    <w:p w:rsidR="00CC6A84" w:rsidRPr="00F10753" w:rsidRDefault="00CC6A84" w:rsidP="009B3505">
      <w:r w:rsidRPr="00F10753">
        <w:rPr>
          <w:b/>
          <w:bCs/>
        </w:rPr>
        <w:t>Erfgenamen BODECKER, nr. 2476.</w:t>
      </w:r>
      <w:r w:rsidRPr="00F10753">
        <w:t xml:space="preserve"> </w:t>
      </w:r>
    </w:p>
    <w:p w:rsidR="00CC6A84" w:rsidRPr="00F10753" w:rsidRDefault="00CC6A84" w:rsidP="009B3505">
      <w:r w:rsidRPr="00F10753">
        <w:rPr>
          <w:b/>
          <w:bCs/>
        </w:rPr>
        <w:t>BONAVENTURE BODECKER, nr. 1302, 1303, 2190, 2191, 2193, 2194, 2475.</w:t>
      </w:r>
      <w:r w:rsidRPr="00F10753">
        <w:t xml:space="preserve"> </w:t>
      </w:r>
    </w:p>
    <w:p w:rsidR="00CC6A84" w:rsidRPr="00F10753" w:rsidRDefault="00CC6A84" w:rsidP="009B3505">
      <w:r w:rsidRPr="00F10753">
        <w:rPr>
          <w:b/>
          <w:bCs/>
        </w:rPr>
        <w:t>GHISLENUS BOECKMANS, nr. 2460.</w:t>
      </w:r>
      <w:r w:rsidRPr="00F10753">
        <w:t xml:space="preserve"> </w:t>
      </w:r>
    </w:p>
    <w:p w:rsidR="00CC6A84" w:rsidRPr="00F10753" w:rsidRDefault="00CC6A84" w:rsidP="009B3505">
      <w:r w:rsidRPr="00F10753">
        <w:rPr>
          <w:b/>
          <w:bCs/>
        </w:rPr>
        <w:t>CLAES BOEL, nr. 14.</w:t>
      </w:r>
      <w:r w:rsidRPr="00F10753">
        <w:t xml:space="preserve"> </w:t>
      </w:r>
    </w:p>
    <w:p w:rsidR="00CC6A84" w:rsidRPr="00F10753" w:rsidRDefault="00CC6A84" w:rsidP="009B3505">
      <w:r w:rsidRPr="00F10753">
        <w:rPr>
          <w:b/>
          <w:bCs/>
        </w:rPr>
        <w:t>PEETER BOEL, nr. 706, 707, 710, 943, 944.</w:t>
      </w:r>
      <w:r w:rsidRPr="00F10753">
        <w:t xml:space="preserve"> </w:t>
      </w:r>
    </w:p>
    <w:p w:rsidR="00CC6A84" w:rsidRPr="00F10753" w:rsidRDefault="00CC6A84" w:rsidP="009B3505">
      <w:r w:rsidRPr="00F10753">
        <w:rPr>
          <w:b/>
          <w:bCs/>
        </w:rPr>
        <w:t>HUIBRECHT BOEL, nr. 709, 710.</w:t>
      </w:r>
      <w:r w:rsidRPr="00F10753">
        <w:t xml:space="preserve"> </w:t>
      </w:r>
    </w:p>
    <w:p w:rsidR="00CC6A84" w:rsidRPr="00F10753" w:rsidRDefault="00CC6A84" w:rsidP="009B3505">
      <w:r w:rsidRPr="00F10753">
        <w:rPr>
          <w:b/>
          <w:bCs/>
        </w:rPr>
        <w:t>JUDOCUS BOEL, 2363, 2364.</w:t>
      </w:r>
      <w:r w:rsidRPr="00F10753">
        <w:t xml:space="preserve"> </w:t>
      </w:r>
    </w:p>
    <w:p w:rsidR="00CC6A84" w:rsidRPr="00F10753" w:rsidRDefault="00CC6A84" w:rsidP="009B3505">
      <w:r w:rsidRPr="00F10753">
        <w:rPr>
          <w:b/>
          <w:bCs/>
        </w:rPr>
        <w:t>HERMAN BOELMAN, nr. 1024, 1025, 1026, 1027.</w:t>
      </w:r>
      <w:r w:rsidRPr="00F10753">
        <w:t xml:space="preserve"> </w:t>
      </w:r>
    </w:p>
    <w:p w:rsidR="00CC6A84" w:rsidRPr="00F10753" w:rsidRDefault="00CC6A84" w:rsidP="009B3505">
      <w:r w:rsidRPr="00F10753">
        <w:rPr>
          <w:b/>
          <w:bCs/>
        </w:rPr>
        <w:t>LODEWIJK BOELS, nr. 1949.</w:t>
      </w:r>
      <w:r w:rsidRPr="00F10753">
        <w:t xml:space="preserve"> </w:t>
      </w:r>
    </w:p>
    <w:p w:rsidR="00CC6A84" w:rsidRPr="00F10753" w:rsidRDefault="00CC6A84" w:rsidP="009B3505">
      <w:r w:rsidRPr="00F10753">
        <w:rPr>
          <w:b/>
          <w:bCs/>
        </w:rPr>
        <w:t>JAN BOELS, nr. 2607.</w:t>
      </w:r>
      <w:r w:rsidRPr="00F10753">
        <w:t xml:space="preserve"> </w:t>
      </w:r>
    </w:p>
    <w:p w:rsidR="00CC6A84" w:rsidRPr="00F10753" w:rsidRDefault="00CC6A84" w:rsidP="009B3505">
      <w:pPr>
        <w:rPr>
          <w:lang w:val="en-GB"/>
        </w:rPr>
      </w:pPr>
      <w:r w:rsidRPr="00F10753">
        <w:rPr>
          <w:b/>
          <w:bCs/>
          <w:lang w:val="en-GB"/>
        </w:rPr>
        <w:t>PEETER BOELS, nr. 2656.</w:t>
      </w:r>
      <w:r w:rsidRPr="00F10753">
        <w:rPr>
          <w:lang w:val="en-GB"/>
        </w:rPr>
        <w:t xml:space="preserve"> </w:t>
      </w:r>
    </w:p>
    <w:p w:rsidR="00CC6A84" w:rsidRPr="00F10753" w:rsidRDefault="00CC6A84" w:rsidP="009B3505">
      <w:pPr>
        <w:rPr>
          <w:lang w:val="en-GB"/>
        </w:rPr>
      </w:pPr>
      <w:r w:rsidRPr="00F10753">
        <w:rPr>
          <w:b/>
          <w:bCs/>
          <w:lang w:val="en-GB"/>
        </w:rPr>
        <w:t>CATHARINA BOENAERTS, nr. 2705.</w:t>
      </w:r>
      <w:r w:rsidRPr="00F10753">
        <w:rPr>
          <w:lang w:val="en-GB"/>
        </w:rPr>
        <w:t xml:space="preserve"> </w:t>
      </w:r>
    </w:p>
    <w:p w:rsidR="00CC6A84" w:rsidRPr="00F10753" w:rsidRDefault="00CC6A84" w:rsidP="009B3505">
      <w:pPr>
        <w:rPr>
          <w:lang w:val="fr-BE"/>
        </w:rPr>
      </w:pPr>
      <w:r w:rsidRPr="00F10753">
        <w:rPr>
          <w:b/>
          <w:bCs/>
          <w:lang w:val="fr-BE"/>
        </w:rPr>
        <w:t>HANS BOETS, nr. 2350.</w:t>
      </w:r>
      <w:r w:rsidRPr="00F10753">
        <w:rPr>
          <w:lang w:val="fr-BE"/>
        </w:rPr>
        <w:t xml:space="preserve"> </w:t>
      </w:r>
    </w:p>
    <w:p w:rsidR="00CC6A84" w:rsidRPr="00F10753" w:rsidRDefault="00CC6A84" w:rsidP="009B3505">
      <w:pPr>
        <w:rPr>
          <w:lang w:val="fr-BE"/>
        </w:rPr>
      </w:pPr>
      <w:r w:rsidRPr="00F10753">
        <w:rPr>
          <w:b/>
          <w:bCs/>
          <w:lang w:val="fr-BE"/>
        </w:rPr>
        <w:t>CLAUS BOGAIRTS, nr. 919.</w:t>
      </w:r>
      <w:r w:rsidRPr="00F10753">
        <w:rPr>
          <w:lang w:val="fr-BE"/>
        </w:rPr>
        <w:t xml:space="preserve"> </w:t>
      </w:r>
    </w:p>
    <w:p w:rsidR="00CC6A84" w:rsidRPr="00F10753" w:rsidRDefault="00CC6A84" w:rsidP="009B3505">
      <w:pPr>
        <w:rPr>
          <w:lang w:val="en-GB"/>
        </w:rPr>
      </w:pPr>
      <w:r w:rsidRPr="00F10753">
        <w:rPr>
          <w:b/>
          <w:bCs/>
          <w:lang w:val="en-GB"/>
        </w:rPr>
        <w:t>JAN BOGHE, nr. 3062.</w:t>
      </w:r>
      <w:r w:rsidRPr="00F10753">
        <w:rPr>
          <w:lang w:val="en-GB"/>
        </w:rPr>
        <w:t xml:space="preserve"> </w:t>
      </w:r>
    </w:p>
    <w:p w:rsidR="00CC6A84" w:rsidRPr="00F10753" w:rsidRDefault="00CC6A84" w:rsidP="009B3505">
      <w:pPr>
        <w:rPr>
          <w:lang w:val="en-GB"/>
        </w:rPr>
      </w:pPr>
      <w:r w:rsidRPr="00F10753">
        <w:rPr>
          <w:b/>
          <w:bCs/>
          <w:lang w:val="en-GB"/>
        </w:rPr>
        <w:t>ANNA BOINCX, nr. 785, 805, 805bis, 877.</w:t>
      </w:r>
      <w:r w:rsidRPr="00F10753">
        <w:rPr>
          <w:lang w:val="en-GB"/>
        </w:rPr>
        <w:t xml:space="preserve"> </w:t>
      </w:r>
    </w:p>
    <w:p w:rsidR="00CC6A84" w:rsidRPr="00F10753" w:rsidRDefault="00CC6A84" w:rsidP="009B3505">
      <w:r w:rsidRPr="00F10753">
        <w:rPr>
          <w:b/>
          <w:bCs/>
        </w:rPr>
        <w:t>PEETER BOISOT, nr. 723, 724, 725, 726, 727, 728, 1286, 1287.</w:t>
      </w:r>
      <w:r w:rsidRPr="00F10753">
        <w:t xml:space="preserve"> </w:t>
      </w:r>
    </w:p>
    <w:p w:rsidR="00CC6A84" w:rsidRPr="00F10753" w:rsidRDefault="00CC6A84" w:rsidP="009B3505">
      <w:r w:rsidRPr="00F10753">
        <w:rPr>
          <w:b/>
          <w:bCs/>
        </w:rPr>
        <w:t>DUDIER BOISSOT, nr. 473.</w:t>
      </w:r>
      <w:r w:rsidRPr="00F10753">
        <w:t xml:space="preserve"> </w:t>
      </w:r>
    </w:p>
    <w:p w:rsidR="00CC6A84" w:rsidRPr="00F10753" w:rsidRDefault="00CC6A84" w:rsidP="009B3505">
      <w:r w:rsidRPr="00F10753">
        <w:rPr>
          <w:b/>
          <w:bCs/>
        </w:rPr>
        <w:t>ANDRIES en GEERAART BOLCKMANS, nr. 464.</w:t>
      </w:r>
      <w:r w:rsidRPr="00F10753">
        <w:t xml:space="preserve"> </w:t>
      </w:r>
    </w:p>
    <w:p w:rsidR="00CC6A84" w:rsidRPr="00F10753" w:rsidRDefault="00CC6A84" w:rsidP="009B3505">
      <w:r w:rsidRPr="00F10753">
        <w:rPr>
          <w:b/>
          <w:bCs/>
        </w:rPr>
        <w:t>PEETER en JAN BOLLAERT, nr. 1000.</w:t>
      </w:r>
      <w:r w:rsidRPr="00F10753">
        <w:t xml:space="preserve"> </w:t>
      </w:r>
    </w:p>
    <w:p w:rsidR="00CC6A84" w:rsidRPr="00F10753" w:rsidRDefault="00CC6A84" w:rsidP="009B3505">
      <w:r w:rsidRPr="00F10753">
        <w:rPr>
          <w:b/>
          <w:bCs/>
        </w:rPr>
        <w:t>NICOLAAS BONECROY, nr. 1165, 2735.</w:t>
      </w:r>
      <w:r w:rsidRPr="00F10753">
        <w:t xml:space="preserve"> </w:t>
      </w:r>
    </w:p>
    <w:p w:rsidR="00CC6A84" w:rsidRPr="00F10753" w:rsidRDefault="00CC6A84" w:rsidP="009B3505">
      <w:pPr>
        <w:rPr>
          <w:lang w:val="en-GB"/>
        </w:rPr>
      </w:pPr>
      <w:r w:rsidRPr="00F10753">
        <w:rPr>
          <w:b/>
          <w:bCs/>
        </w:rPr>
        <w:t xml:space="preserve">JAN en HIPPOL. </w:t>
      </w:r>
      <w:r w:rsidRPr="00F10753">
        <w:rPr>
          <w:b/>
          <w:bCs/>
          <w:lang w:val="en-GB"/>
        </w:rPr>
        <w:t>BONETTI, nr. 1685.</w:t>
      </w:r>
      <w:r w:rsidRPr="00F10753">
        <w:rPr>
          <w:lang w:val="en-GB"/>
        </w:rPr>
        <w:t xml:space="preserve"> </w:t>
      </w:r>
    </w:p>
    <w:p w:rsidR="00CC6A84" w:rsidRPr="00F10753" w:rsidRDefault="00CC6A84" w:rsidP="009B3505">
      <w:pPr>
        <w:rPr>
          <w:lang w:val="en-GB"/>
        </w:rPr>
      </w:pPr>
      <w:r w:rsidRPr="00F10753">
        <w:rPr>
          <w:b/>
          <w:bCs/>
          <w:lang w:val="en-GB"/>
        </w:rPr>
        <w:t>BALTHASAR BONTERS, nr. 2978.</w:t>
      </w:r>
      <w:r w:rsidRPr="00F10753">
        <w:rPr>
          <w:lang w:val="en-GB"/>
        </w:rPr>
        <w:t xml:space="preserve"> </w:t>
      </w:r>
    </w:p>
    <w:p w:rsidR="00CC6A84" w:rsidRPr="00F10753" w:rsidRDefault="00CC6A84" w:rsidP="009B3505">
      <w:r w:rsidRPr="00F10753">
        <w:rPr>
          <w:b/>
          <w:bCs/>
        </w:rPr>
        <w:t>FIJT BOOMER, nr. 1901, 1973.</w:t>
      </w:r>
      <w:r w:rsidRPr="00F10753">
        <w:t xml:space="preserve"> </w:t>
      </w:r>
    </w:p>
    <w:p w:rsidR="00CC6A84" w:rsidRPr="00F10753" w:rsidRDefault="00CC6A84" w:rsidP="009B3505">
      <w:r w:rsidRPr="00F10753">
        <w:rPr>
          <w:b/>
          <w:bCs/>
        </w:rPr>
        <w:t>JAN BOONE, nr. 424, 429.</w:t>
      </w:r>
      <w:r w:rsidRPr="00F10753">
        <w:t xml:space="preserve"> </w:t>
      </w:r>
    </w:p>
    <w:p w:rsidR="00CC6A84" w:rsidRPr="00F10753" w:rsidRDefault="00CC6A84" w:rsidP="009B3505">
      <w:r w:rsidRPr="00F10753">
        <w:rPr>
          <w:b/>
          <w:bCs/>
        </w:rPr>
        <w:t>JACOB BOONE, nr. 2795, 2798.</w:t>
      </w:r>
      <w:r w:rsidRPr="00F10753">
        <w:t xml:space="preserve"> </w:t>
      </w:r>
    </w:p>
    <w:p w:rsidR="00CC6A84" w:rsidRPr="00F10753" w:rsidRDefault="00CC6A84" w:rsidP="009B3505">
      <w:r w:rsidRPr="00F10753">
        <w:rPr>
          <w:b/>
          <w:bCs/>
        </w:rPr>
        <w:t>BERNARDUS BOOS, nr. 2379.</w:t>
      </w:r>
      <w:r w:rsidRPr="00F10753">
        <w:t xml:space="preserve"> </w:t>
      </w:r>
    </w:p>
    <w:p w:rsidR="00CC6A84" w:rsidRPr="00F10753" w:rsidRDefault="00CC6A84" w:rsidP="009B3505">
      <w:r w:rsidRPr="00F10753">
        <w:rPr>
          <w:b/>
          <w:bCs/>
        </w:rPr>
        <w:t>JAN BOOT, nr. 1818, 2062, 3557.</w:t>
      </w:r>
      <w:r w:rsidRPr="00F10753">
        <w:t xml:space="preserve"> </w:t>
      </w:r>
    </w:p>
    <w:p w:rsidR="00CC6A84" w:rsidRPr="00F10753" w:rsidRDefault="00CC6A84" w:rsidP="009B3505">
      <w:r w:rsidRPr="00F10753">
        <w:rPr>
          <w:b/>
          <w:bCs/>
        </w:rPr>
        <w:t>LANCELOT BOOTE, nr. 2570, 3525.</w:t>
      </w:r>
      <w:r w:rsidRPr="00F10753">
        <w:t xml:space="preserve"> </w:t>
      </w:r>
    </w:p>
    <w:p w:rsidR="00CC6A84" w:rsidRPr="00F10753" w:rsidRDefault="00CC6A84" w:rsidP="009B3505">
      <w:r w:rsidRPr="00F10753">
        <w:rPr>
          <w:b/>
          <w:bCs/>
        </w:rPr>
        <w:t>LAURENTIA BOOTS, nr. 267.</w:t>
      </w:r>
      <w:r w:rsidRPr="00F10753">
        <w:t xml:space="preserve"> </w:t>
      </w:r>
    </w:p>
    <w:p w:rsidR="00CC6A84" w:rsidRPr="00F10753" w:rsidRDefault="00CC6A84" w:rsidP="009B3505">
      <w:r w:rsidRPr="00F10753">
        <w:rPr>
          <w:b/>
          <w:bCs/>
        </w:rPr>
        <w:t>BARBARA BOOTS, nr. 3205.</w:t>
      </w:r>
      <w:r w:rsidRPr="00F10753">
        <w:t xml:space="preserve"> </w:t>
      </w:r>
    </w:p>
    <w:p w:rsidR="00CC6A84" w:rsidRPr="00F10753" w:rsidRDefault="00CC6A84" w:rsidP="009B3505">
      <w:r w:rsidRPr="00F10753">
        <w:rPr>
          <w:b/>
          <w:bCs/>
        </w:rPr>
        <w:t>JAN BORDINCX, nr. 1452, 1453.</w:t>
      </w:r>
      <w:r w:rsidRPr="00F10753">
        <w:t xml:space="preserve"> </w:t>
      </w:r>
    </w:p>
    <w:p w:rsidR="00CC6A84" w:rsidRPr="00F10753" w:rsidRDefault="00CC6A84" w:rsidP="009B3505">
      <w:r w:rsidRPr="00F10753">
        <w:rPr>
          <w:b/>
          <w:bCs/>
        </w:rPr>
        <w:t>JACOB BORGERE, nr. 762.</w:t>
      </w:r>
      <w:r w:rsidRPr="00F10753">
        <w:t xml:space="preserve"> </w:t>
      </w:r>
    </w:p>
    <w:p w:rsidR="00CC6A84" w:rsidRPr="00F10753" w:rsidRDefault="00CC6A84" w:rsidP="009B3505">
      <w:r w:rsidRPr="00F10753">
        <w:rPr>
          <w:b/>
          <w:bCs/>
        </w:rPr>
        <w:t>LAMBRECHT BORMANS, nr. 3058.</w:t>
      </w:r>
      <w:r w:rsidRPr="00F10753">
        <w:t xml:space="preserve"> </w:t>
      </w:r>
    </w:p>
    <w:p w:rsidR="00CC6A84" w:rsidRPr="00F10753" w:rsidRDefault="00CC6A84" w:rsidP="009B3505">
      <w:pPr>
        <w:rPr>
          <w:lang w:val="en-GB"/>
        </w:rPr>
      </w:pPr>
      <w:r w:rsidRPr="00F10753">
        <w:rPr>
          <w:b/>
          <w:bCs/>
          <w:lang w:val="en-GB"/>
        </w:rPr>
        <w:t>LAUREYS BORREKENS, nr. 1204, 3730.</w:t>
      </w:r>
      <w:r w:rsidRPr="00F10753">
        <w:rPr>
          <w:lang w:val="en-GB"/>
        </w:rPr>
        <w:t xml:space="preserve"> </w:t>
      </w:r>
    </w:p>
    <w:p w:rsidR="00CC6A84" w:rsidRPr="00F10753" w:rsidRDefault="00CC6A84" w:rsidP="009B3505">
      <w:pPr>
        <w:rPr>
          <w:lang w:val="en-GB"/>
        </w:rPr>
      </w:pPr>
      <w:r w:rsidRPr="00F10753">
        <w:rPr>
          <w:b/>
          <w:bCs/>
          <w:lang w:val="en-GB"/>
        </w:rPr>
        <w:t>PEETER BORREMANS, nr. 1801, 1806, 2076, 2088, 2089, 2090.</w:t>
      </w:r>
      <w:r w:rsidRPr="00F10753">
        <w:rPr>
          <w:lang w:val="en-GB"/>
        </w:rPr>
        <w:t xml:space="preserve"> </w:t>
      </w:r>
    </w:p>
    <w:p w:rsidR="00CC6A84" w:rsidRPr="00F10753" w:rsidRDefault="00CC6A84" w:rsidP="009B3505">
      <w:pPr>
        <w:rPr>
          <w:lang w:val="en-GB"/>
        </w:rPr>
      </w:pPr>
      <w:r w:rsidRPr="00F10753">
        <w:rPr>
          <w:b/>
          <w:bCs/>
          <w:lang w:val="en-GB"/>
        </w:rPr>
        <w:t>CATHARINA BORREMANS, nr. 2598.</w:t>
      </w:r>
      <w:r w:rsidRPr="00F10753">
        <w:rPr>
          <w:lang w:val="en-GB"/>
        </w:rPr>
        <w:t xml:space="preserve"> </w:t>
      </w:r>
    </w:p>
    <w:p w:rsidR="00CC6A84" w:rsidRPr="00F10753" w:rsidRDefault="00CC6A84" w:rsidP="009B3505">
      <w:pPr>
        <w:rPr>
          <w:lang w:val="en-GB"/>
        </w:rPr>
      </w:pPr>
      <w:r w:rsidRPr="00F10753">
        <w:rPr>
          <w:b/>
          <w:bCs/>
          <w:lang w:val="en-GB"/>
        </w:rPr>
        <w:t>ELISABETH BORREWATER, nr. 583.</w:t>
      </w:r>
      <w:r w:rsidRPr="00F10753">
        <w:rPr>
          <w:lang w:val="en-GB"/>
        </w:rPr>
        <w:t xml:space="preserve"> </w:t>
      </w:r>
    </w:p>
    <w:p w:rsidR="00CC6A84" w:rsidRPr="00F10753" w:rsidRDefault="00CC6A84" w:rsidP="009B3505">
      <w:pPr>
        <w:rPr>
          <w:lang w:val="en-GB"/>
        </w:rPr>
      </w:pPr>
      <w:r w:rsidRPr="00F10753">
        <w:rPr>
          <w:b/>
          <w:bCs/>
          <w:lang w:val="en-GB"/>
        </w:rPr>
        <w:t>BALTHASAR BOSCH, nr. 791.</w:t>
      </w:r>
      <w:r w:rsidRPr="00F10753">
        <w:rPr>
          <w:lang w:val="en-GB"/>
        </w:rPr>
        <w:t xml:space="preserve"> </w:t>
      </w:r>
    </w:p>
    <w:p w:rsidR="00CC6A84" w:rsidRPr="00F10753" w:rsidRDefault="00CC6A84" w:rsidP="009B3505">
      <w:r w:rsidRPr="00F10753">
        <w:rPr>
          <w:b/>
          <w:bCs/>
        </w:rPr>
        <w:t>ADRIAAN BOSCH, nr. 1816, 2251.</w:t>
      </w:r>
      <w:r w:rsidRPr="00F10753">
        <w:t xml:space="preserve"> </w:t>
      </w:r>
    </w:p>
    <w:p w:rsidR="00CC6A84" w:rsidRPr="00F10753" w:rsidRDefault="00CC6A84" w:rsidP="009B3505">
      <w:r w:rsidRPr="00F10753">
        <w:rPr>
          <w:b/>
          <w:bCs/>
        </w:rPr>
        <w:t>JOACHIM BOSCH, nr. 2862.</w:t>
      </w:r>
      <w:r w:rsidRPr="00F10753">
        <w:t xml:space="preserve"> </w:t>
      </w:r>
    </w:p>
    <w:p w:rsidR="00CC6A84" w:rsidRPr="00F10753" w:rsidRDefault="00CC6A84" w:rsidP="009B3505">
      <w:r w:rsidRPr="00F10753">
        <w:rPr>
          <w:b/>
          <w:bCs/>
        </w:rPr>
        <w:t>HENDRIK BOSCHMAN, nr. 1255.</w:t>
      </w:r>
      <w:r w:rsidRPr="00F10753">
        <w:t xml:space="preserve"> </w:t>
      </w:r>
    </w:p>
    <w:p w:rsidR="00CC6A84" w:rsidRPr="00F10753" w:rsidRDefault="00CC6A84" w:rsidP="009B3505">
      <w:r w:rsidRPr="00F10753">
        <w:rPr>
          <w:b/>
          <w:bCs/>
        </w:rPr>
        <w:t>JAN BOSMANS, nr. 2704.</w:t>
      </w:r>
      <w:r w:rsidRPr="00F10753">
        <w:t xml:space="preserve"> </w:t>
      </w:r>
    </w:p>
    <w:p w:rsidR="00CC6A84" w:rsidRPr="00F10753" w:rsidRDefault="00CC6A84" w:rsidP="009B3505">
      <w:r w:rsidRPr="00F10753">
        <w:rPr>
          <w:b/>
          <w:bCs/>
        </w:rPr>
        <w:t>HENDRIK BOSSCHAERT, nr. 450.</w:t>
      </w:r>
      <w:r w:rsidRPr="00F10753">
        <w:t xml:space="preserve"> </w:t>
      </w:r>
    </w:p>
    <w:p w:rsidR="00CC6A84" w:rsidRPr="00F10753" w:rsidRDefault="00CC6A84" w:rsidP="009B3505">
      <w:r w:rsidRPr="00F10753">
        <w:rPr>
          <w:b/>
          <w:bCs/>
        </w:rPr>
        <w:t>PAULUS BOSSCHAIRT, nr. 847.</w:t>
      </w:r>
      <w:r w:rsidRPr="00F10753">
        <w:t xml:space="preserve"> </w:t>
      </w:r>
    </w:p>
    <w:p w:rsidR="00CC6A84" w:rsidRPr="00F10753" w:rsidRDefault="00CC6A84" w:rsidP="009B3505">
      <w:r w:rsidRPr="00F10753">
        <w:rPr>
          <w:b/>
          <w:bCs/>
        </w:rPr>
        <w:t>CATHARINA en JUDOCA BOSSCHERS, nr. 2235.</w:t>
      </w:r>
      <w:r w:rsidRPr="00F10753">
        <w:t xml:space="preserve"> </w:t>
      </w:r>
    </w:p>
    <w:p w:rsidR="00CC6A84" w:rsidRPr="00F10753" w:rsidRDefault="00CC6A84" w:rsidP="009B3505">
      <w:r w:rsidRPr="00F10753">
        <w:rPr>
          <w:b/>
          <w:bCs/>
        </w:rPr>
        <w:t>CLAUDIUS BOVIER, nr. 1439.</w:t>
      </w:r>
      <w:r w:rsidRPr="00F10753">
        <w:t xml:space="preserve"> </w:t>
      </w:r>
    </w:p>
    <w:p w:rsidR="00CC6A84" w:rsidRPr="00F10753" w:rsidRDefault="00CC6A84" w:rsidP="009B3505">
      <w:r w:rsidRPr="00F10753">
        <w:rPr>
          <w:b/>
          <w:bCs/>
        </w:rPr>
        <w:t>MATTHEUS BOUDAEN, nr. 554.</w:t>
      </w:r>
      <w:r w:rsidRPr="00F10753">
        <w:t xml:space="preserve"> </w:t>
      </w:r>
    </w:p>
    <w:p w:rsidR="00CC6A84" w:rsidRPr="00F10753" w:rsidRDefault="00CC6A84" w:rsidP="009B3505">
      <w:r w:rsidRPr="00F10753">
        <w:rPr>
          <w:b/>
          <w:bCs/>
        </w:rPr>
        <w:t>HELENA BOUDAENS, nr. 3306.</w:t>
      </w:r>
      <w:r w:rsidRPr="00F10753">
        <w:t xml:space="preserve"> </w:t>
      </w:r>
    </w:p>
    <w:p w:rsidR="00CC6A84" w:rsidRPr="00F10753" w:rsidRDefault="00CC6A84" w:rsidP="009B3505">
      <w:r w:rsidRPr="00F10753">
        <w:rPr>
          <w:b/>
          <w:bCs/>
        </w:rPr>
        <w:t>ELIAS BOUDAENS, nr. 2372, 2373, 2375, 2407, 2491.</w:t>
      </w:r>
      <w:r w:rsidRPr="00F10753">
        <w:t xml:space="preserve"> </w:t>
      </w:r>
    </w:p>
    <w:p w:rsidR="00CC6A84" w:rsidRPr="00F10753" w:rsidRDefault="00CC6A84" w:rsidP="009B3505">
      <w:r w:rsidRPr="00F10753">
        <w:rPr>
          <w:b/>
          <w:bCs/>
        </w:rPr>
        <w:t>Kinderen BOUDET, nr. 646.</w:t>
      </w:r>
      <w:r w:rsidRPr="00F10753">
        <w:t xml:space="preserve"> </w:t>
      </w:r>
    </w:p>
    <w:p w:rsidR="00CC6A84" w:rsidRPr="00F10753" w:rsidRDefault="00CC6A84" w:rsidP="009B3505">
      <w:pPr>
        <w:rPr>
          <w:lang w:val="fr-BE"/>
        </w:rPr>
      </w:pPr>
      <w:r w:rsidRPr="00F10753">
        <w:rPr>
          <w:b/>
          <w:bCs/>
          <w:lang w:val="fr-BE"/>
        </w:rPr>
        <w:t>MARTEN BOULY, nr. 398, 399.</w:t>
      </w:r>
      <w:r w:rsidRPr="00F10753">
        <w:rPr>
          <w:lang w:val="fr-BE"/>
        </w:rPr>
        <w:t xml:space="preserve"> </w:t>
      </w:r>
    </w:p>
    <w:p w:rsidR="00CC6A84" w:rsidRPr="00F10753" w:rsidRDefault="00CC6A84" w:rsidP="009B3505">
      <w:pPr>
        <w:rPr>
          <w:lang w:val="fr-BE"/>
        </w:rPr>
      </w:pPr>
      <w:r w:rsidRPr="00F10753">
        <w:rPr>
          <w:b/>
          <w:bCs/>
          <w:lang w:val="fr-BE"/>
        </w:rPr>
        <w:t>ARNOLDUS BOURGAUX, nr. 3196.</w:t>
      </w:r>
      <w:r w:rsidRPr="00F10753">
        <w:rPr>
          <w:lang w:val="fr-BE"/>
        </w:rPr>
        <w:t xml:space="preserve"> </w:t>
      </w:r>
    </w:p>
    <w:p w:rsidR="00CC6A84" w:rsidRPr="00F10753" w:rsidRDefault="00CC6A84" w:rsidP="009B3505">
      <w:r w:rsidRPr="00F10753">
        <w:rPr>
          <w:b/>
          <w:bCs/>
        </w:rPr>
        <w:t>PEETER BOURLON, nr. 3134.</w:t>
      </w:r>
      <w:r w:rsidRPr="00F10753">
        <w:t xml:space="preserve"> </w:t>
      </w:r>
    </w:p>
    <w:p w:rsidR="00CC6A84" w:rsidRPr="00F10753" w:rsidRDefault="00CC6A84" w:rsidP="009B3505">
      <w:r w:rsidRPr="00F10753">
        <w:rPr>
          <w:b/>
          <w:bCs/>
        </w:rPr>
        <w:t>JAN BOURNON, nr. 420.</w:t>
      </w:r>
      <w:r w:rsidRPr="00F10753">
        <w:t xml:space="preserve"> </w:t>
      </w:r>
    </w:p>
    <w:p w:rsidR="00CC6A84" w:rsidRPr="00F10753" w:rsidRDefault="00CC6A84" w:rsidP="009B3505">
      <w:r w:rsidRPr="00F10753">
        <w:rPr>
          <w:b/>
          <w:bCs/>
        </w:rPr>
        <w:t>ENGEL BOUTENS, 2605.</w:t>
      </w:r>
      <w:r w:rsidRPr="00F10753">
        <w:t xml:space="preserve"> </w:t>
      </w:r>
    </w:p>
    <w:p w:rsidR="00CC6A84" w:rsidRPr="00F10753" w:rsidRDefault="00CC6A84" w:rsidP="009B3505">
      <w:r w:rsidRPr="00F10753">
        <w:rPr>
          <w:b/>
          <w:bCs/>
        </w:rPr>
        <w:t>HENDRIK BOUWENS, nr. 616.</w:t>
      </w:r>
      <w:r w:rsidRPr="00F10753">
        <w:t xml:space="preserve"> </w:t>
      </w:r>
    </w:p>
    <w:p w:rsidR="00CC6A84" w:rsidRPr="00F10753" w:rsidRDefault="00CC6A84" w:rsidP="009B3505">
      <w:r w:rsidRPr="00F10753">
        <w:rPr>
          <w:b/>
          <w:bCs/>
        </w:rPr>
        <w:t>PETER BOUWENS, nr. 249.</w:t>
      </w:r>
      <w:r w:rsidRPr="00F10753">
        <w:t xml:space="preserve"> </w:t>
      </w:r>
    </w:p>
    <w:p w:rsidR="00CC6A84" w:rsidRPr="00F10753" w:rsidRDefault="00CC6A84" w:rsidP="009B3505">
      <w:r w:rsidRPr="00F10753">
        <w:rPr>
          <w:b/>
          <w:bCs/>
        </w:rPr>
        <w:t>Kinderen BOUWENS, nr. 1623.</w:t>
      </w:r>
      <w:r w:rsidRPr="00F10753">
        <w:t xml:space="preserve"> </w:t>
      </w:r>
    </w:p>
    <w:p w:rsidR="00CC6A84" w:rsidRPr="00F10753" w:rsidRDefault="00CC6A84" w:rsidP="009B3505">
      <w:r w:rsidRPr="00F10753">
        <w:rPr>
          <w:b/>
          <w:bCs/>
        </w:rPr>
        <w:t>BARBARA BOUWENS, nr. 2847, 2848, 2858.</w:t>
      </w:r>
      <w:r w:rsidRPr="00F10753">
        <w:t xml:space="preserve"> </w:t>
      </w:r>
    </w:p>
    <w:p w:rsidR="00CC6A84" w:rsidRPr="00F10753" w:rsidRDefault="00CC6A84" w:rsidP="009B3505">
      <w:r w:rsidRPr="00F10753">
        <w:rPr>
          <w:b/>
          <w:bCs/>
        </w:rPr>
        <w:t>BOUDEWIJN BOUWENS, nr. 2867, 2868.</w:t>
      </w:r>
      <w:r w:rsidRPr="00F10753">
        <w:t xml:space="preserve"> </w:t>
      </w:r>
    </w:p>
    <w:p w:rsidR="00CC6A84" w:rsidRPr="00F10753" w:rsidRDefault="00CC6A84" w:rsidP="009B3505">
      <w:r w:rsidRPr="00F10753">
        <w:rPr>
          <w:b/>
          <w:bCs/>
        </w:rPr>
        <w:t>PEETER BRAECEL, nr. 2096.</w:t>
      </w:r>
      <w:r w:rsidRPr="00F10753">
        <w:t xml:space="preserve"> </w:t>
      </w:r>
    </w:p>
    <w:p w:rsidR="00CC6A84" w:rsidRPr="00F10753" w:rsidRDefault="00CC6A84" w:rsidP="009B3505">
      <w:r w:rsidRPr="00F10753">
        <w:rPr>
          <w:b/>
          <w:bCs/>
        </w:rPr>
        <w:t>ADRIAAN BRAECKMANS, nr. 529, 2050.</w:t>
      </w:r>
      <w:r w:rsidRPr="00F10753">
        <w:t xml:space="preserve"> </w:t>
      </w:r>
    </w:p>
    <w:p w:rsidR="00CC6A84" w:rsidRPr="00F10753" w:rsidRDefault="00CC6A84" w:rsidP="009B3505">
      <w:r w:rsidRPr="00F10753">
        <w:rPr>
          <w:b/>
          <w:bCs/>
        </w:rPr>
        <w:t>MELCHIOR BRAEM, nr. 230.</w:t>
      </w:r>
      <w:r w:rsidRPr="00F10753">
        <w:t xml:space="preserve"> </w:t>
      </w:r>
    </w:p>
    <w:p w:rsidR="00CC6A84" w:rsidRPr="00F10753" w:rsidRDefault="00CC6A84" w:rsidP="009B3505">
      <w:r w:rsidRPr="00F10753">
        <w:rPr>
          <w:b/>
          <w:bCs/>
        </w:rPr>
        <w:t>MARIA BRAEM, nr. 3087.</w:t>
      </w:r>
      <w:r w:rsidRPr="00F10753">
        <w:t xml:space="preserve"> </w:t>
      </w:r>
    </w:p>
    <w:p w:rsidR="00CC6A84" w:rsidRPr="00F10753" w:rsidRDefault="00CC6A84" w:rsidP="009B3505">
      <w:r w:rsidRPr="00F10753">
        <w:rPr>
          <w:b/>
          <w:bCs/>
        </w:rPr>
        <w:t>DAVID BRANDENBURCH, nr. 1864.</w:t>
      </w:r>
      <w:r w:rsidRPr="00F10753">
        <w:t xml:space="preserve"> </w:t>
      </w:r>
    </w:p>
    <w:p w:rsidR="00CC6A84" w:rsidRPr="00F10753" w:rsidRDefault="00CC6A84" w:rsidP="009B3505">
      <w:r w:rsidRPr="00F10753">
        <w:rPr>
          <w:b/>
          <w:bCs/>
        </w:rPr>
        <w:t>PEETER BRANT, nr. 2598.</w:t>
      </w:r>
      <w:r w:rsidRPr="00F10753">
        <w:t xml:space="preserve"> </w:t>
      </w:r>
    </w:p>
    <w:p w:rsidR="00CC6A84" w:rsidRPr="00F10753" w:rsidRDefault="00CC6A84" w:rsidP="009B3505">
      <w:r w:rsidRPr="00F10753">
        <w:rPr>
          <w:b/>
          <w:bCs/>
        </w:rPr>
        <w:t>JACOBA BRENTENS, nr. 467.</w:t>
      </w:r>
      <w:r w:rsidRPr="00F10753">
        <w:t xml:space="preserve"> </w:t>
      </w:r>
    </w:p>
    <w:p w:rsidR="00CC6A84" w:rsidRPr="00F10753" w:rsidRDefault="00CC6A84" w:rsidP="009B3505">
      <w:r w:rsidRPr="00F10753">
        <w:rPr>
          <w:b/>
          <w:bCs/>
        </w:rPr>
        <w:t>WILLEM BRENTINCX, nr. 396.</w:t>
      </w:r>
      <w:r w:rsidRPr="00F10753">
        <w:t xml:space="preserve"> </w:t>
      </w:r>
    </w:p>
    <w:p w:rsidR="00CC6A84" w:rsidRPr="00F10753" w:rsidRDefault="00CC6A84" w:rsidP="009B3505">
      <w:pPr>
        <w:rPr>
          <w:lang w:val="en-GB"/>
        </w:rPr>
      </w:pPr>
      <w:r w:rsidRPr="00F10753">
        <w:rPr>
          <w:b/>
          <w:bCs/>
          <w:lang w:val="en-GB"/>
        </w:rPr>
        <w:t>JACOB BREYER, nr. 685, 689.</w:t>
      </w:r>
      <w:r w:rsidRPr="00F10753">
        <w:rPr>
          <w:lang w:val="en-GB"/>
        </w:rPr>
        <w:t xml:space="preserve"> </w:t>
      </w:r>
    </w:p>
    <w:p w:rsidR="00CC6A84" w:rsidRPr="00F10753" w:rsidRDefault="00CC6A84" w:rsidP="009B3505">
      <w:pPr>
        <w:rPr>
          <w:lang w:val="en-GB"/>
        </w:rPr>
      </w:pPr>
      <w:r w:rsidRPr="00F10753">
        <w:rPr>
          <w:b/>
          <w:bCs/>
          <w:lang w:val="en-GB"/>
        </w:rPr>
        <w:t>ANDREAS BRICX, nr. 1281.</w:t>
      </w:r>
      <w:r w:rsidRPr="00F10753">
        <w:rPr>
          <w:lang w:val="en-GB"/>
        </w:rPr>
        <w:t xml:space="preserve"> </w:t>
      </w:r>
    </w:p>
    <w:p w:rsidR="00CC6A84" w:rsidRPr="00F10753" w:rsidRDefault="00CC6A84" w:rsidP="009B3505">
      <w:r w:rsidRPr="00F10753">
        <w:rPr>
          <w:b/>
          <w:bCs/>
        </w:rPr>
        <w:t>GASPAR BRIERS, nr. 2869.</w:t>
      </w:r>
      <w:r w:rsidRPr="00F10753">
        <w:t xml:space="preserve"> </w:t>
      </w:r>
    </w:p>
    <w:p w:rsidR="00CC6A84" w:rsidRPr="00F10753" w:rsidRDefault="00CC6A84" w:rsidP="009B3505">
      <w:r w:rsidRPr="00F10753">
        <w:rPr>
          <w:b/>
          <w:bCs/>
        </w:rPr>
        <w:t>ADRIAAN BROECHUYS, nr. 2603.</w:t>
      </w:r>
      <w:r w:rsidRPr="00F10753">
        <w:t xml:space="preserve"> </w:t>
      </w:r>
    </w:p>
    <w:p w:rsidR="00CC6A84" w:rsidRPr="00F10753" w:rsidRDefault="00CC6A84" w:rsidP="009B3505">
      <w:r w:rsidRPr="00F10753">
        <w:rPr>
          <w:b/>
          <w:bCs/>
        </w:rPr>
        <w:t>FREDERIK BROECKDORP/ BROCKORP/ BROCKTORP, nr. 2549, 2554, 2566.</w:t>
      </w:r>
      <w:r w:rsidRPr="00F10753">
        <w:t xml:space="preserve"> </w:t>
      </w:r>
    </w:p>
    <w:p w:rsidR="00CC6A84" w:rsidRPr="00F10753" w:rsidRDefault="00CC6A84" w:rsidP="009B3505">
      <w:pPr>
        <w:rPr>
          <w:lang w:val="en-GB"/>
        </w:rPr>
      </w:pPr>
      <w:r w:rsidRPr="00F10753">
        <w:rPr>
          <w:b/>
          <w:bCs/>
          <w:lang w:val="en-GB"/>
        </w:rPr>
        <w:t>PAULUS BROECX, nr. 1881.</w:t>
      </w:r>
      <w:r w:rsidRPr="00F10753">
        <w:rPr>
          <w:lang w:val="en-GB"/>
        </w:rPr>
        <w:t xml:space="preserve"> </w:t>
      </w:r>
    </w:p>
    <w:p w:rsidR="00CC6A84" w:rsidRPr="00F10753" w:rsidRDefault="00CC6A84" w:rsidP="009B3505">
      <w:pPr>
        <w:rPr>
          <w:lang w:val="en-GB"/>
        </w:rPr>
      </w:pPr>
      <w:r w:rsidRPr="00F10753">
        <w:rPr>
          <w:b/>
          <w:bCs/>
          <w:lang w:val="en-GB"/>
        </w:rPr>
        <w:t>PEETER BROECKERS, nr. 1625.</w:t>
      </w:r>
      <w:r w:rsidRPr="00F10753">
        <w:rPr>
          <w:lang w:val="en-GB"/>
        </w:rPr>
        <w:t xml:space="preserve"> </w:t>
      </w:r>
    </w:p>
    <w:p w:rsidR="00CC6A84" w:rsidRPr="00F10753" w:rsidRDefault="00CC6A84" w:rsidP="009B3505">
      <w:pPr>
        <w:rPr>
          <w:lang w:val="en-GB"/>
        </w:rPr>
      </w:pPr>
      <w:r w:rsidRPr="00F10753">
        <w:rPr>
          <w:b/>
          <w:bCs/>
          <w:lang w:val="en-GB"/>
        </w:rPr>
        <w:t>JAN BROERS, nr. 919, 921, 922, 926, 927.</w:t>
      </w:r>
      <w:r w:rsidRPr="00F10753">
        <w:rPr>
          <w:lang w:val="en-GB"/>
        </w:rPr>
        <w:t xml:space="preserve"> </w:t>
      </w:r>
    </w:p>
    <w:p w:rsidR="00CC6A84" w:rsidRPr="00F10753" w:rsidRDefault="00CC6A84" w:rsidP="009B3505">
      <w:pPr>
        <w:rPr>
          <w:lang w:val="en-GB"/>
        </w:rPr>
      </w:pPr>
      <w:r w:rsidRPr="00F10753">
        <w:rPr>
          <w:b/>
          <w:bCs/>
          <w:lang w:val="en-GB"/>
        </w:rPr>
        <w:t>BALTHASAR BRODDYN, nr. 2223.</w:t>
      </w:r>
      <w:r w:rsidRPr="00F10753">
        <w:rPr>
          <w:lang w:val="en-GB"/>
        </w:rPr>
        <w:t xml:space="preserve"> </w:t>
      </w:r>
    </w:p>
    <w:p w:rsidR="00CC6A84" w:rsidRPr="00F10753" w:rsidRDefault="00CC6A84" w:rsidP="009B3505">
      <w:pPr>
        <w:rPr>
          <w:lang w:val="en-GB"/>
        </w:rPr>
      </w:pPr>
      <w:r w:rsidRPr="00F10753">
        <w:rPr>
          <w:b/>
          <w:bCs/>
          <w:lang w:val="en-GB"/>
        </w:rPr>
        <w:t>HANS BROMANS, nr. 2109.</w:t>
      </w:r>
      <w:r w:rsidRPr="00F10753">
        <w:rPr>
          <w:lang w:val="en-GB"/>
        </w:rPr>
        <w:t xml:space="preserve"> </w:t>
      </w:r>
    </w:p>
    <w:p w:rsidR="00CC6A84" w:rsidRPr="00F10753" w:rsidRDefault="00CC6A84" w:rsidP="009B3505">
      <w:pPr>
        <w:rPr>
          <w:lang w:val="en-GB"/>
        </w:rPr>
      </w:pPr>
      <w:r w:rsidRPr="00F10753">
        <w:rPr>
          <w:b/>
          <w:bCs/>
          <w:lang w:val="en-GB"/>
        </w:rPr>
        <w:t>GODEVAARD BROSES, nr. 2841.</w:t>
      </w:r>
      <w:r w:rsidRPr="00F10753">
        <w:rPr>
          <w:lang w:val="en-GB"/>
        </w:rPr>
        <w:t xml:space="preserve"> </w:t>
      </w:r>
    </w:p>
    <w:p w:rsidR="00CC6A84" w:rsidRPr="00F10753" w:rsidRDefault="00CC6A84" w:rsidP="009B3505">
      <w:pPr>
        <w:rPr>
          <w:lang w:val="en-GB"/>
        </w:rPr>
      </w:pPr>
      <w:r w:rsidRPr="00F10753">
        <w:rPr>
          <w:b/>
          <w:bCs/>
          <w:lang w:val="en-GB"/>
        </w:rPr>
        <w:t>PHILIPS BROYDE, nr. 2141.</w:t>
      </w:r>
      <w:r w:rsidRPr="00F10753">
        <w:rPr>
          <w:lang w:val="en-GB"/>
        </w:rPr>
        <w:t xml:space="preserve"> </w:t>
      </w:r>
    </w:p>
    <w:p w:rsidR="00CC6A84" w:rsidRPr="00F10753" w:rsidRDefault="00CC6A84" w:rsidP="009B3505">
      <w:pPr>
        <w:rPr>
          <w:lang w:val="en-GB"/>
        </w:rPr>
      </w:pPr>
      <w:r w:rsidRPr="00F10753">
        <w:rPr>
          <w:b/>
          <w:bCs/>
          <w:lang w:val="en-GB"/>
        </w:rPr>
        <w:t>Weduwe HENRICX BRUGMANS, nr. 746.</w:t>
      </w:r>
      <w:r w:rsidRPr="00F10753">
        <w:rPr>
          <w:lang w:val="en-GB"/>
        </w:rPr>
        <w:t xml:space="preserve"> </w:t>
      </w:r>
    </w:p>
    <w:p w:rsidR="00CC6A84" w:rsidRPr="00F10753" w:rsidRDefault="00CC6A84" w:rsidP="009B3505">
      <w:pPr>
        <w:rPr>
          <w:lang w:val="en-GB"/>
        </w:rPr>
      </w:pPr>
      <w:r w:rsidRPr="00F10753">
        <w:rPr>
          <w:b/>
          <w:bCs/>
          <w:lang w:val="en-GB"/>
        </w:rPr>
        <w:t>JAN BRUGMANS, nr. 2861.</w:t>
      </w:r>
      <w:r w:rsidRPr="00F10753">
        <w:rPr>
          <w:lang w:val="en-GB"/>
        </w:rPr>
        <w:t xml:space="preserve"> </w:t>
      </w:r>
    </w:p>
    <w:p w:rsidR="00CC6A84" w:rsidRPr="00F10753" w:rsidRDefault="00CC6A84" w:rsidP="009B3505">
      <w:pPr>
        <w:rPr>
          <w:lang w:val="en-GB"/>
        </w:rPr>
      </w:pPr>
      <w:r w:rsidRPr="00F10753">
        <w:rPr>
          <w:b/>
          <w:bCs/>
          <w:lang w:val="en-GB"/>
        </w:rPr>
        <w:t>ANNA BRUNEAU, nr. 3439.</w:t>
      </w:r>
      <w:r w:rsidRPr="00F10753">
        <w:rPr>
          <w:lang w:val="en-GB"/>
        </w:rPr>
        <w:t xml:space="preserve"> </w:t>
      </w:r>
    </w:p>
    <w:p w:rsidR="00CC6A84" w:rsidRPr="00F10753" w:rsidRDefault="00CC6A84" w:rsidP="009B3505">
      <w:pPr>
        <w:rPr>
          <w:lang w:val="en-GB"/>
        </w:rPr>
      </w:pPr>
      <w:r w:rsidRPr="00F10753">
        <w:rPr>
          <w:b/>
          <w:bCs/>
          <w:lang w:val="en-GB"/>
        </w:rPr>
        <w:t>ANNA BUBBE, nr. 372, 389.</w:t>
      </w:r>
      <w:r w:rsidRPr="00F10753">
        <w:rPr>
          <w:lang w:val="en-GB"/>
        </w:rPr>
        <w:t xml:space="preserve"> </w:t>
      </w:r>
    </w:p>
    <w:p w:rsidR="00CC6A84" w:rsidRPr="00F10753" w:rsidRDefault="00CC6A84" w:rsidP="009B3505">
      <w:pPr>
        <w:rPr>
          <w:lang w:val="en-GB"/>
        </w:rPr>
      </w:pPr>
      <w:r w:rsidRPr="00F10753">
        <w:rPr>
          <w:b/>
          <w:bCs/>
          <w:lang w:val="en-GB"/>
        </w:rPr>
        <w:t>MELCHIOR BULCKMANS, nr. 3140.</w:t>
      </w:r>
      <w:r w:rsidRPr="00F10753">
        <w:rPr>
          <w:lang w:val="en-GB"/>
        </w:rPr>
        <w:t xml:space="preserve"> </w:t>
      </w:r>
    </w:p>
    <w:p w:rsidR="00CC6A84" w:rsidRPr="00F10753" w:rsidRDefault="00CC6A84" w:rsidP="009B3505">
      <w:pPr>
        <w:rPr>
          <w:lang w:val="en-GB"/>
        </w:rPr>
      </w:pPr>
      <w:r w:rsidRPr="00F10753">
        <w:rPr>
          <w:b/>
          <w:bCs/>
          <w:lang w:val="en-GB"/>
        </w:rPr>
        <w:t>MARIA BULLENS, nr. 1855.</w:t>
      </w:r>
      <w:r w:rsidRPr="00F10753">
        <w:rPr>
          <w:lang w:val="en-GB"/>
        </w:rPr>
        <w:t xml:space="preserve"> </w:t>
      </w:r>
    </w:p>
    <w:p w:rsidR="00CC6A84" w:rsidRPr="00F10753" w:rsidRDefault="00CC6A84" w:rsidP="009B3505">
      <w:pPr>
        <w:rPr>
          <w:lang w:val="en-GB"/>
        </w:rPr>
      </w:pPr>
      <w:r w:rsidRPr="00F10753">
        <w:rPr>
          <w:b/>
          <w:bCs/>
          <w:lang w:val="en-GB"/>
        </w:rPr>
        <w:t>WILLEM BULLENS, nr. 2260, 2261, 2319, 2381.</w:t>
      </w:r>
      <w:r w:rsidRPr="00F10753">
        <w:rPr>
          <w:lang w:val="en-GB"/>
        </w:rPr>
        <w:t xml:space="preserve"> </w:t>
      </w:r>
    </w:p>
    <w:p w:rsidR="00CC6A84" w:rsidRPr="00F10753" w:rsidRDefault="00CC6A84" w:rsidP="009B3505">
      <w:pPr>
        <w:rPr>
          <w:lang w:val="en-GB"/>
        </w:rPr>
      </w:pPr>
      <w:r w:rsidRPr="00F10753">
        <w:rPr>
          <w:b/>
          <w:bCs/>
          <w:lang w:val="en-GB"/>
        </w:rPr>
        <w:t>JACOB BULLINCK, nr. 1118bis.</w:t>
      </w:r>
      <w:r w:rsidRPr="00F10753">
        <w:rPr>
          <w:lang w:val="en-GB"/>
        </w:rPr>
        <w:t xml:space="preserve"> </w:t>
      </w:r>
    </w:p>
    <w:p w:rsidR="00CC6A84" w:rsidRPr="00F10753" w:rsidRDefault="00CC6A84" w:rsidP="009B3505">
      <w:pPr>
        <w:rPr>
          <w:lang w:val="en-GB"/>
        </w:rPr>
      </w:pPr>
      <w:r w:rsidRPr="00F10753">
        <w:rPr>
          <w:b/>
          <w:bCs/>
          <w:lang w:val="en-GB"/>
        </w:rPr>
        <w:t>PEETER BURETA, nr. 3438.</w:t>
      </w:r>
      <w:r w:rsidRPr="00F10753">
        <w:rPr>
          <w:lang w:val="en-GB"/>
        </w:rPr>
        <w:t xml:space="preserve"> </w:t>
      </w:r>
    </w:p>
    <w:p w:rsidR="00CC6A84" w:rsidRPr="00F10753" w:rsidRDefault="00CC6A84" w:rsidP="009B3505">
      <w:pPr>
        <w:rPr>
          <w:lang w:val="en-GB"/>
        </w:rPr>
      </w:pPr>
      <w:r w:rsidRPr="00F10753">
        <w:rPr>
          <w:b/>
          <w:bCs/>
          <w:lang w:val="en-GB"/>
        </w:rPr>
        <w:t>JOOS BUTKENS, nr. 52, 66, 562.</w:t>
      </w:r>
      <w:r w:rsidRPr="00F10753">
        <w:rPr>
          <w:lang w:val="en-GB"/>
        </w:rPr>
        <w:t xml:space="preserve"> </w:t>
      </w:r>
    </w:p>
    <w:p w:rsidR="00CC6A84" w:rsidRPr="00F10753" w:rsidRDefault="00CC6A84" w:rsidP="009B3505">
      <w:r w:rsidRPr="00F10753">
        <w:rPr>
          <w:b/>
          <w:bCs/>
        </w:rPr>
        <w:t>NICOLAAS BUTKENS, nr. 447.</w:t>
      </w:r>
      <w:r w:rsidRPr="00F10753">
        <w:t xml:space="preserve"> </w:t>
      </w:r>
    </w:p>
    <w:p w:rsidR="00CC6A84" w:rsidRPr="00F10753" w:rsidRDefault="00CC6A84" w:rsidP="009B3505">
      <w:r w:rsidRPr="00F10753">
        <w:rPr>
          <w:b/>
          <w:bCs/>
        </w:rPr>
        <w:t>LAMBRECHT BUYCK, nr. 2913.</w:t>
      </w:r>
      <w:r w:rsidRPr="00F10753">
        <w:t xml:space="preserve"> </w:t>
      </w:r>
    </w:p>
    <w:p w:rsidR="00CC6A84" w:rsidRPr="00F10753" w:rsidRDefault="00CC6A84" w:rsidP="009B3505">
      <w:r w:rsidRPr="00F10753">
        <w:rPr>
          <w:b/>
          <w:bCs/>
        </w:rPr>
        <w:t>ZEGER, GILLIS en WILLEM BUYS, nr. 3170, 3181, 3182, 3183.</w:t>
      </w:r>
      <w:r w:rsidRPr="00F10753">
        <w:t xml:space="preserve"> </w:t>
      </w:r>
    </w:p>
    <w:p w:rsidR="00CC6A84" w:rsidRPr="00F10753" w:rsidRDefault="00CC6A84" w:rsidP="009B3505">
      <w:r w:rsidRPr="00F10753">
        <w:rPr>
          <w:b/>
          <w:bCs/>
        </w:rPr>
        <w:t>ANTHONIS BUYSEN, nr. 1600.</w:t>
      </w:r>
      <w:r w:rsidRPr="00F10753">
        <w:t xml:space="preserve"> </w:t>
      </w:r>
    </w:p>
    <w:p w:rsidR="00CC6A84" w:rsidRPr="00F10753" w:rsidRDefault="00CC6A84" w:rsidP="009B3505">
      <w:r w:rsidRPr="00F10753">
        <w:rPr>
          <w:b/>
          <w:bCs/>
        </w:rPr>
        <w:t>PIETER BUYSERE, nr. 1364.</w:t>
      </w:r>
      <w:r w:rsidRPr="00F10753">
        <w:t xml:space="preserve"> </w:t>
      </w:r>
    </w:p>
    <w:p w:rsidR="00CC6A84" w:rsidRPr="00F10753" w:rsidRDefault="00CC6A84" w:rsidP="009B3505">
      <w:r w:rsidRPr="00F10753">
        <w:rPr>
          <w:b/>
          <w:bCs/>
        </w:rPr>
        <w:t>JAN BUYSSET, nr. 2877.</w:t>
      </w:r>
      <w:r w:rsidRPr="00F10753">
        <w:t xml:space="preserve"> </w:t>
      </w:r>
    </w:p>
    <w:p w:rsidR="00CC6A84" w:rsidRPr="00F10753" w:rsidRDefault="00CC6A84" w:rsidP="009B3505">
      <w:r w:rsidRPr="00F10753">
        <w:rPr>
          <w:b/>
          <w:bCs/>
        </w:rPr>
        <w:t>GERTRUDIS en SUSNNA BYLTKENS, nr. 2862.</w:t>
      </w:r>
      <w:r w:rsidRPr="00F10753">
        <w:t xml:space="preserve"> </w:t>
      </w:r>
    </w:p>
    <w:p w:rsidR="00CC6A84" w:rsidRPr="00F10753" w:rsidRDefault="00CC6A84" w:rsidP="009B3505">
      <w:pPr>
        <w:rPr>
          <w:lang w:val="en-GB"/>
        </w:rPr>
      </w:pPr>
      <w:r w:rsidRPr="00F10753">
        <w:rPr>
          <w:b/>
          <w:bCs/>
          <w:lang w:val="en-GB"/>
        </w:rPr>
        <w:t>AERD BYNS, nr. 426.</w:t>
      </w:r>
      <w:r w:rsidRPr="00F10753">
        <w:rPr>
          <w:lang w:val="en-GB"/>
        </w:rPr>
        <w:t xml:space="preserve"> </w:t>
      </w:r>
    </w:p>
    <w:p w:rsidR="00CC6A84" w:rsidRPr="00F10753" w:rsidRDefault="00CC6A84" w:rsidP="009B3505">
      <w:pPr>
        <w:rPr>
          <w:lang w:val="en-GB"/>
        </w:rPr>
      </w:pPr>
      <w:r w:rsidRPr="00F10753">
        <w:rPr>
          <w:b/>
          <w:bCs/>
          <w:lang w:val="en-GB"/>
        </w:rPr>
        <w:t>BARTHOLOMEUS BYNS, nr. 1524.</w:t>
      </w:r>
      <w:r w:rsidRPr="00F10753">
        <w:rPr>
          <w:lang w:val="en-GB"/>
        </w:rPr>
        <w:t xml:space="preserve"> </w:t>
      </w:r>
    </w:p>
    <w:p w:rsidR="00CC6A84" w:rsidRPr="00F10753" w:rsidRDefault="00CC6A84" w:rsidP="009B3505">
      <w:pPr>
        <w:rPr>
          <w:lang w:val="en-GB"/>
        </w:rPr>
      </w:pPr>
      <w:r w:rsidRPr="00F10753">
        <w:rPr>
          <w:b/>
          <w:bCs/>
          <w:lang w:val="en-GB"/>
        </w:rPr>
        <w:t> WILLEM CABO, nr. 1532.</w:t>
      </w:r>
      <w:r w:rsidRPr="00F10753">
        <w:rPr>
          <w:lang w:val="en-GB"/>
        </w:rPr>
        <w:t xml:space="preserve"> </w:t>
      </w:r>
    </w:p>
    <w:p w:rsidR="00CC6A84" w:rsidRPr="00F10753" w:rsidRDefault="00CC6A84" w:rsidP="009B3505">
      <w:pPr>
        <w:rPr>
          <w:lang w:val="en-GB"/>
        </w:rPr>
      </w:pPr>
      <w:r w:rsidRPr="00F10753">
        <w:rPr>
          <w:b/>
          <w:bCs/>
          <w:lang w:val="en-GB"/>
        </w:rPr>
        <w:t>JAN CACHIOPIN, nr. 3545.</w:t>
      </w:r>
      <w:r w:rsidRPr="00F10753">
        <w:rPr>
          <w:lang w:val="en-GB"/>
        </w:rPr>
        <w:t xml:space="preserve"> </w:t>
      </w:r>
    </w:p>
    <w:p w:rsidR="00CC6A84" w:rsidRPr="00F10753" w:rsidRDefault="00CC6A84" w:rsidP="009B3505">
      <w:pPr>
        <w:rPr>
          <w:lang w:val="en-GB"/>
        </w:rPr>
      </w:pPr>
      <w:r w:rsidRPr="00F10753">
        <w:rPr>
          <w:b/>
          <w:bCs/>
          <w:lang w:val="en-GB"/>
        </w:rPr>
        <w:t>CECILIA CALDRIESSCHE, nr. 99.</w:t>
      </w:r>
      <w:r w:rsidRPr="00F10753">
        <w:rPr>
          <w:lang w:val="en-GB"/>
        </w:rPr>
        <w:t xml:space="preserve"> </w:t>
      </w:r>
    </w:p>
    <w:p w:rsidR="00CC6A84" w:rsidRPr="00F10753" w:rsidRDefault="00CC6A84" w:rsidP="009B3505">
      <w:pPr>
        <w:rPr>
          <w:lang w:val="en-GB"/>
        </w:rPr>
      </w:pPr>
      <w:r w:rsidRPr="00F10753">
        <w:rPr>
          <w:b/>
          <w:bCs/>
          <w:lang w:val="en-GB"/>
        </w:rPr>
        <w:t>JACOB CALVAERT, nr. 3495.</w:t>
      </w:r>
      <w:r w:rsidRPr="00F10753">
        <w:rPr>
          <w:lang w:val="en-GB"/>
        </w:rPr>
        <w:t xml:space="preserve"> </w:t>
      </w:r>
    </w:p>
    <w:p w:rsidR="00CC6A84" w:rsidRPr="00F10753" w:rsidRDefault="00CC6A84" w:rsidP="009B3505">
      <w:pPr>
        <w:rPr>
          <w:lang w:val="en-GB"/>
        </w:rPr>
      </w:pPr>
      <w:r w:rsidRPr="00F10753">
        <w:rPr>
          <w:b/>
          <w:bCs/>
          <w:lang w:val="en-GB"/>
        </w:rPr>
        <w:t>JAN CALVO, nr. 1970.</w:t>
      </w:r>
      <w:r w:rsidRPr="00F10753">
        <w:rPr>
          <w:lang w:val="en-GB"/>
        </w:rPr>
        <w:t xml:space="preserve"> </w:t>
      </w:r>
    </w:p>
    <w:p w:rsidR="00CC6A84" w:rsidRPr="00F10753" w:rsidRDefault="00CC6A84" w:rsidP="009B3505">
      <w:pPr>
        <w:rPr>
          <w:lang w:val="en-GB"/>
        </w:rPr>
      </w:pPr>
      <w:r w:rsidRPr="00F10753">
        <w:rPr>
          <w:b/>
          <w:bCs/>
          <w:lang w:val="en-GB"/>
        </w:rPr>
        <w:t>ELISABETH CALUWAERTS, nr. 265.</w:t>
      </w:r>
      <w:r w:rsidRPr="00F10753">
        <w:rPr>
          <w:lang w:val="en-GB"/>
        </w:rPr>
        <w:t xml:space="preserve"> </w:t>
      </w:r>
    </w:p>
    <w:p w:rsidR="00CC6A84" w:rsidRPr="00F10753" w:rsidRDefault="00CC6A84" w:rsidP="009B3505">
      <w:pPr>
        <w:rPr>
          <w:lang w:val="en-GB"/>
        </w:rPr>
      </w:pPr>
      <w:r w:rsidRPr="00F10753">
        <w:rPr>
          <w:b/>
          <w:bCs/>
          <w:lang w:val="en-GB"/>
        </w:rPr>
        <w:t>JACOB CAMERLINCK, nr. 1653.</w:t>
      </w:r>
      <w:r w:rsidRPr="00F10753">
        <w:rPr>
          <w:lang w:val="en-GB"/>
        </w:rPr>
        <w:t xml:space="preserve"> </w:t>
      </w:r>
    </w:p>
    <w:p w:rsidR="00CC6A84" w:rsidRPr="00F10753" w:rsidRDefault="00CC6A84" w:rsidP="009B3505">
      <w:pPr>
        <w:rPr>
          <w:lang w:val="en-GB"/>
        </w:rPr>
      </w:pPr>
      <w:r w:rsidRPr="00F10753">
        <w:rPr>
          <w:b/>
          <w:bCs/>
          <w:lang w:val="en-GB"/>
        </w:rPr>
        <w:t>HEYLWICH CAMMAERTS, nr. 645.</w:t>
      </w:r>
      <w:r w:rsidRPr="00F10753">
        <w:rPr>
          <w:lang w:val="en-GB"/>
        </w:rPr>
        <w:t xml:space="preserve"> </w:t>
      </w:r>
    </w:p>
    <w:p w:rsidR="00CC6A84" w:rsidRPr="00F10753" w:rsidRDefault="00CC6A84" w:rsidP="009B3505">
      <w:pPr>
        <w:rPr>
          <w:lang w:val="en-GB"/>
        </w:rPr>
      </w:pPr>
      <w:r w:rsidRPr="00F10753">
        <w:rPr>
          <w:b/>
          <w:bCs/>
          <w:lang w:val="en-GB"/>
        </w:rPr>
        <w:t>ELIGIUS CANDRIES, nr. 931.</w:t>
      </w:r>
      <w:r w:rsidRPr="00F10753">
        <w:rPr>
          <w:lang w:val="en-GB"/>
        </w:rPr>
        <w:t xml:space="preserve"> </w:t>
      </w:r>
    </w:p>
    <w:p w:rsidR="00CC6A84" w:rsidRPr="00F10753" w:rsidRDefault="00CC6A84" w:rsidP="009B3505">
      <w:pPr>
        <w:rPr>
          <w:lang w:val="en-GB"/>
        </w:rPr>
      </w:pPr>
      <w:r w:rsidRPr="00F10753">
        <w:rPr>
          <w:b/>
          <w:bCs/>
          <w:lang w:val="en-GB"/>
        </w:rPr>
        <w:t>JAN CADRIES, nr. 942, 949bis.</w:t>
      </w:r>
      <w:r w:rsidRPr="00F10753">
        <w:rPr>
          <w:lang w:val="en-GB"/>
        </w:rPr>
        <w:t xml:space="preserve"> </w:t>
      </w:r>
    </w:p>
    <w:p w:rsidR="00CC6A84" w:rsidRPr="00F10753" w:rsidRDefault="00CC6A84" w:rsidP="009B3505">
      <w:pPr>
        <w:rPr>
          <w:lang w:val="en-GB"/>
        </w:rPr>
      </w:pPr>
      <w:r w:rsidRPr="00F10753">
        <w:rPr>
          <w:b/>
          <w:bCs/>
          <w:lang w:val="en-GB"/>
        </w:rPr>
        <w:t>JAN CANNAERT, nr. 1593.</w:t>
      </w:r>
      <w:r w:rsidRPr="00F10753">
        <w:rPr>
          <w:lang w:val="en-GB"/>
        </w:rPr>
        <w:t xml:space="preserve"> </w:t>
      </w:r>
    </w:p>
    <w:p w:rsidR="00CC6A84" w:rsidRPr="00F10753" w:rsidRDefault="00CC6A84" w:rsidP="009B3505">
      <w:pPr>
        <w:rPr>
          <w:lang w:val="en-GB"/>
        </w:rPr>
      </w:pPr>
      <w:r w:rsidRPr="00F10753">
        <w:rPr>
          <w:b/>
          <w:bCs/>
          <w:lang w:val="en-GB"/>
        </w:rPr>
        <w:t>HENRICK CANTS, nr. 138.</w:t>
      </w:r>
      <w:r w:rsidRPr="00F10753">
        <w:rPr>
          <w:lang w:val="en-GB"/>
        </w:rPr>
        <w:t xml:space="preserve"> </w:t>
      </w:r>
    </w:p>
    <w:p w:rsidR="00CC6A84" w:rsidRPr="00F10753" w:rsidRDefault="00CC6A84" w:rsidP="009B3505">
      <w:pPr>
        <w:rPr>
          <w:lang w:val="en-GB"/>
        </w:rPr>
      </w:pPr>
      <w:r w:rsidRPr="00F10753">
        <w:rPr>
          <w:b/>
          <w:bCs/>
          <w:lang w:val="en-GB"/>
        </w:rPr>
        <w:t>CATHARINA CAREEST, nr. 688, 689.</w:t>
      </w:r>
      <w:r w:rsidRPr="00F10753">
        <w:rPr>
          <w:lang w:val="en-GB"/>
        </w:rPr>
        <w:t xml:space="preserve"> </w:t>
      </w:r>
    </w:p>
    <w:p w:rsidR="00CC6A84" w:rsidRPr="00F10753" w:rsidRDefault="00CC6A84" w:rsidP="009B3505">
      <w:pPr>
        <w:rPr>
          <w:lang w:val="en-GB"/>
        </w:rPr>
      </w:pPr>
      <w:r w:rsidRPr="00F10753">
        <w:rPr>
          <w:b/>
          <w:bCs/>
          <w:lang w:val="en-GB"/>
        </w:rPr>
        <w:t>MELCHIOR CARET, nr. 2570.</w:t>
      </w:r>
      <w:r w:rsidRPr="00F10753">
        <w:rPr>
          <w:lang w:val="en-GB"/>
        </w:rPr>
        <w:t xml:space="preserve"> </w:t>
      </w:r>
    </w:p>
    <w:p w:rsidR="00CC6A84" w:rsidRPr="00F10753" w:rsidRDefault="00CC6A84" w:rsidP="009B3505">
      <w:pPr>
        <w:rPr>
          <w:lang w:val="en-GB"/>
        </w:rPr>
      </w:pPr>
      <w:r w:rsidRPr="00F10753">
        <w:rPr>
          <w:b/>
          <w:bCs/>
          <w:lang w:val="en-GB"/>
        </w:rPr>
        <w:t>GILLIS CARLIER, nr. 1784, 2052.</w:t>
      </w:r>
      <w:r w:rsidRPr="00F10753">
        <w:rPr>
          <w:lang w:val="en-GB"/>
        </w:rPr>
        <w:t xml:space="preserve"> </w:t>
      </w:r>
    </w:p>
    <w:p w:rsidR="00CC6A84" w:rsidRPr="00F10753" w:rsidRDefault="00CC6A84" w:rsidP="009B3505">
      <w:pPr>
        <w:rPr>
          <w:lang w:val="fr-BE"/>
        </w:rPr>
      </w:pPr>
      <w:r w:rsidRPr="00F10753">
        <w:rPr>
          <w:b/>
          <w:bCs/>
          <w:lang w:val="fr-BE"/>
        </w:rPr>
        <w:t>ELISABETH CAROENS, nr. 1632.</w:t>
      </w:r>
      <w:r w:rsidRPr="00F10753">
        <w:rPr>
          <w:lang w:val="fr-BE"/>
        </w:rPr>
        <w:t xml:space="preserve"> </w:t>
      </w:r>
    </w:p>
    <w:p w:rsidR="00CC6A84" w:rsidRPr="00F10753" w:rsidRDefault="00CC6A84" w:rsidP="009B3505">
      <w:pPr>
        <w:rPr>
          <w:lang w:val="fr-BE"/>
        </w:rPr>
      </w:pPr>
      <w:r w:rsidRPr="00F10753">
        <w:rPr>
          <w:b/>
          <w:bCs/>
          <w:lang w:val="fr-BE"/>
        </w:rPr>
        <w:t>CORNELIS CAS, nr. 752, 1049.</w:t>
      </w:r>
      <w:r w:rsidRPr="00F10753">
        <w:rPr>
          <w:lang w:val="fr-BE"/>
        </w:rPr>
        <w:t xml:space="preserve"> </w:t>
      </w:r>
    </w:p>
    <w:p w:rsidR="00CC6A84" w:rsidRPr="00F10753" w:rsidRDefault="00CC6A84" w:rsidP="009B3505">
      <w:pPr>
        <w:rPr>
          <w:lang w:val="fr-BE"/>
        </w:rPr>
      </w:pPr>
      <w:r w:rsidRPr="00F10753">
        <w:rPr>
          <w:b/>
          <w:bCs/>
          <w:lang w:val="fr-BE"/>
        </w:rPr>
        <w:t>PHILIPS CATTANER, nr. 2111, 2449, 2450.</w:t>
      </w:r>
      <w:r w:rsidRPr="00F10753">
        <w:rPr>
          <w:lang w:val="fr-BE"/>
        </w:rPr>
        <w:t xml:space="preserve"> </w:t>
      </w:r>
    </w:p>
    <w:p w:rsidR="00CC6A84" w:rsidRPr="00F10753" w:rsidRDefault="00CC6A84" w:rsidP="009B3505">
      <w:pPr>
        <w:rPr>
          <w:lang w:val="fr-BE"/>
        </w:rPr>
      </w:pPr>
      <w:r w:rsidRPr="00F10753">
        <w:rPr>
          <w:b/>
          <w:bCs/>
          <w:lang w:val="fr-BE"/>
        </w:rPr>
        <w:t>AARD CEULEMANS, nr. 2725.</w:t>
      </w:r>
      <w:r w:rsidRPr="00F10753">
        <w:rPr>
          <w:lang w:val="fr-BE"/>
        </w:rPr>
        <w:t xml:space="preserve"> </w:t>
      </w:r>
    </w:p>
    <w:p w:rsidR="00CC6A84" w:rsidRPr="00F10753" w:rsidRDefault="00CC6A84" w:rsidP="009B3505">
      <w:pPr>
        <w:rPr>
          <w:lang w:val="fr-BE"/>
        </w:rPr>
      </w:pPr>
      <w:r w:rsidRPr="00F10753">
        <w:rPr>
          <w:b/>
          <w:bCs/>
          <w:lang w:val="fr-BE"/>
        </w:rPr>
        <w:t>MELCHIOR CHARLES, nr. 368.</w:t>
      </w:r>
      <w:r w:rsidRPr="00F10753">
        <w:rPr>
          <w:lang w:val="fr-BE"/>
        </w:rPr>
        <w:t xml:space="preserve"> </w:t>
      </w:r>
    </w:p>
    <w:p w:rsidR="00CC6A84" w:rsidRPr="00F10753" w:rsidRDefault="00CC6A84" w:rsidP="009B3505">
      <w:pPr>
        <w:rPr>
          <w:lang w:val="fr-BE"/>
        </w:rPr>
      </w:pPr>
      <w:r w:rsidRPr="00F10753">
        <w:rPr>
          <w:b/>
          <w:bCs/>
          <w:lang w:val="fr-BE"/>
        </w:rPr>
        <w:t>BALTHASAR CHARLES de jonge, nr. 833.</w:t>
      </w:r>
      <w:r w:rsidRPr="00F10753">
        <w:rPr>
          <w:lang w:val="fr-BE"/>
        </w:rPr>
        <w:t xml:space="preserve"> </w:t>
      </w:r>
    </w:p>
    <w:p w:rsidR="00CC6A84" w:rsidRPr="00F10753" w:rsidRDefault="00CC6A84" w:rsidP="009B3505">
      <w:r w:rsidRPr="00F10753">
        <w:rPr>
          <w:b/>
          <w:bCs/>
        </w:rPr>
        <w:t>JAN CHARST, nr. 260.</w:t>
      </w:r>
      <w:r w:rsidRPr="00F10753">
        <w:t xml:space="preserve"> </w:t>
      </w:r>
    </w:p>
    <w:p w:rsidR="00CC6A84" w:rsidRPr="00F10753" w:rsidRDefault="00CC6A84" w:rsidP="009B3505">
      <w:r w:rsidRPr="00F10753">
        <w:rPr>
          <w:b/>
          <w:bCs/>
        </w:rPr>
        <w:t>PAULUS en HELENA CHAUVIN, nr. 2112.</w:t>
      </w:r>
      <w:r w:rsidRPr="00F10753">
        <w:t xml:space="preserve"> </w:t>
      </w:r>
    </w:p>
    <w:p w:rsidR="00CC6A84" w:rsidRPr="00F10753" w:rsidRDefault="00CC6A84" w:rsidP="009B3505">
      <w:r w:rsidRPr="00F10753">
        <w:rPr>
          <w:b/>
          <w:bCs/>
        </w:rPr>
        <w:t>MARGARETHA CHEELEN, nr. 590.</w:t>
      </w:r>
      <w:r w:rsidRPr="00F10753">
        <w:t xml:space="preserve"> </w:t>
      </w:r>
    </w:p>
    <w:p w:rsidR="00CC6A84" w:rsidRPr="00F10753" w:rsidRDefault="00CC6A84" w:rsidP="009B3505">
      <w:r w:rsidRPr="00F10753">
        <w:rPr>
          <w:b/>
          <w:bCs/>
        </w:rPr>
        <w:t>THOMAS CHEM, nr. 219.</w:t>
      </w:r>
      <w:r w:rsidRPr="00F10753">
        <w:t xml:space="preserve"> </w:t>
      </w:r>
    </w:p>
    <w:p w:rsidR="00CC6A84" w:rsidRPr="00F10753" w:rsidRDefault="00CC6A84" w:rsidP="009B3505">
      <w:r w:rsidRPr="00F10753">
        <w:rPr>
          <w:b/>
          <w:bCs/>
        </w:rPr>
        <w:t>JACOB en kinderen CHERES, nr. 1625.</w:t>
      </w:r>
      <w:r w:rsidRPr="00F10753">
        <w:t xml:space="preserve"> </w:t>
      </w:r>
    </w:p>
    <w:p w:rsidR="00CC6A84" w:rsidRPr="00F10753" w:rsidRDefault="00CC6A84" w:rsidP="009B3505">
      <w:pPr>
        <w:rPr>
          <w:lang w:val="en-GB"/>
        </w:rPr>
      </w:pPr>
      <w:r w:rsidRPr="00F10753">
        <w:rPr>
          <w:b/>
          <w:bCs/>
          <w:lang w:val="en-GB"/>
        </w:rPr>
        <w:t>JAN CHRISTIAENSEN, nr. 1914.</w:t>
      </w:r>
      <w:r w:rsidRPr="00F10753">
        <w:rPr>
          <w:lang w:val="en-GB"/>
        </w:rPr>
        <w:t xml:space="preserve"> </w:t>
      </w:r>
    </w:p>
    <w:p w:rsidR="00CC6A84" w:rsidRPr="00F10753" w:rsidRDefault="00CC6A84" w:rsidP="009B3505">
      <w:pPr>
        <w:rPr>
          <w:lang w:val="en-GB"/>
        </w:rPr>
      </w:pPr>
      <w:r w:rsidRPr="00F10753">
        <w:rPr>
          <w:b/>
          <w:bCs/>
          <w:lang w:val="en-GB"/>
        </w:rPr>
        <w:t>WILLEBRORDUS CLAES, nr. 469.</w:t>
      </w:r>
      <w:r w:rsidRPr="00F10753">
        <w:rPr>
          <w:lang w:val="en-GB"/>
        </w:rPr>
        <w:t xml:space="preserve"> </w:t>
      </w:r>
    </w:p>
    <w:p w:rsidR="00CC6A84" w:rsidRPr="00F10753" w:rsidRDefault="00CC6A84" w:rsidP="009B3505">
      <w:pPr>
        <w:rPr>
          <w:lang w:val="en-GB"/>
        </w:rPr>
      </w:pPr>
      <w:r w:rsidRPr="00F10753">
        <w:rPr>
          <w:b/>
          <w:bCs/>
          <w:lang w:val="en-GB"/>
        </w:rPr>
        <w:t>JAN CLAES, nr. 735.</w:t>
      </w:r>
      <w:r w:rsidRPr="00F10753">
        <w:rPr>
          <w:lang w:val="en-GB"/>
        </w:rPr>
        <w:t xml:space="preserve"> </w:t>
      </w:r>
    </w:p>
    <w:p w:rsidR="00CC6A84" w:rsidRPr="00F10753" w:rsidRDefault="00CC6A84" w:rsidP="009B3505">
      <w:pPr>
        <w:rPr>
          <w:lang w:val="en-GB"/>
        </w:rPr>
      </w:pPr>
      <w:r w:rsidRPr="00F10753">
        <w:rPr>
          <w:b/>
          <w:bCs/>
          <w:lang w:val="en-GB"/>
        </w:rPr>
        <w:t>GIELIS CLAES, nr. 913, 914.</w:t>
      </w:r>
      <w:r w:rsidRPr="00F10753">
        <w:rPr>
          <w:lang w:val="en-GB"/>
        </w:rPr>
        <w:t xml:space="preserve"> </w:t>
      </w:r>
    </w:p>
    <w:p w:rsidR="00CC6A84" w:rsidRPr="00F10753" w:rsidRDefault="00CC6A84" w:rsidP="009B3505">
      <w:pPr>
        <w:rPr>
          <w:lang w:val="en-GB"/>
        </w:rPr>
      </w:pPr>
      <w:r w:rsidRPr="00F10753">
        <w:rPr>
          <w:b/>
          <w:bCs/>
          <w:lang w:val="en-GB"/>
        </w:rPr>
        <w:t>EYLKEN CLAES, nr. 2538.</w:t>
      </w:r>
      <w:r w:rsidRPr="00F10753">
        <w:rPr>
          <w:lang w:val="en-GB"/>
        </w:rPr>
        <w:t xml:space="preserve"> </w:t>
      </w:r>
    </w:p>
    <w:p w:rsidR="00CC6A84" w:rsidRPr="00F10753" w:rsidRDefault="00CC6A84" w:rsidP="009B3505">
      <w:pPr>
        <w:rPr>
          <w:lang w:val="en-GB"/>
        </w:rPr>
      </w:pPr>
      <w:r w:rsidRPr="00F10753">
        <w:rPr>
          <w:b/>
          <w:bCs/>
          <w:lang w:val="en-GB"/>
        </w:rPr>
        <w:t>JOHANNA FRIZINNEZA CLAES, nr. 2563.</w:t>
      </w:r>
      <w:r w:rsidRPr="00F10753">
        <w:rPr>
          <w:lang w:val="en-GB"/>
        </w:rPr>
        <w:t xml:space="preserve"> </w:t>
      </w:r>
    </w:p>
    <w:p w:rsidR="00CC6A84" w:rsidRPr="00F10753" w:rsidRDefault="00CC6A84" w:rsidP="009B3505">
      <w:pPr>
        <w:rPr>
          <w:lang w:val="en-GB"/>
        </w:rPr>
      </w:pPr>
      <w:r w:rsidRPr="00F10753">
        <w:rPr>
          <w:b/>
          <w:bCs/>
          <w:lang w:val="en-GB"/>
        </w:rPr>
        <w:t>MARIA en CATHERINA CLAES, nr. 2580.</w:t>
      </w:r>
      <w:r w:rsidRPr="00F10753">
        <w:rPr>
          <w:lang w:val="en-GB"/>
        </w:rPr>
        <w:t xml:space="preserve"> </w:t>
      </w:r>
    </w:p>
    <w:p w:rsidR="00CC6A84" w:rsidRPr="00F10753" w:rsidRDefault="00CC6A84" w:rsidP="009B3505">
      <w:pPr>
        <w:rPr>
          <w:lang w:val="en-GB"/>
        </w:rPr>
      </w:pPr>
      <w:r w:rsidRPr="00F10753">
        <w:rPr>
          <w:b/>
          <w:bCs/>
          <w:lang w:val="en-GB"/>
        </w:rPr>
        <w:t>PETER CLAESSEN, nr. 201.</w:t>
      </w:r>
      <w:r w:rsidRPr="00F10753">
        <w:rPr>
          <w:lang w:val="en-GB"/>
        </w:rPr>
        <w:t xml:space="preserve"> </w:t>
      </w:r>
    </w:p>
    <w:p w:rsidR="00CC6A84" w:rsidRPr="00F10753" w:rsidRDefault="00CC6A84" w:rsidP="009B3505">
      <w:pPr>
        <w:rPr>
          <w:lang w:val="en-GB"/>
        </w:rPr>
      </w:pPr>
      <w:r w:rsidRPr="00F10753">
        <w:rPr>
          <w:b/>
          <w:bCs/>
          <w:lang w:val="en-GB"/>
        </w:rPr>
        <w:t>JAN CLAESSEN, nr. 2263.</w:t>
      </w:r>
      <w:r w:rsidRPr="00F10753">
        <w:rPr>
          <w:lang w:val="en-GB"/>
        </w:rPr>
        <w:t xml:space="preserve"> </w:t>
      </w:r>
    </w:p>
    <w:p w:rsidR="00CC6A84" w:rsidRPr="00F10753" w:rsidRDefault="00CC6A84" w:rsidP="009B3505">
      <w:pPr>
        <w:rPr>
          <w:lang w:val="en-GB"/>
        </w:rPr>
      </w:pPr>
      <w:r w:rsidRPr="00F10753">
        <w:rPr>
          <w:b/>
          <w:bCs/>
          <w:lang w:val="en-GB"/>
        </w:rPr>
        <w:t>ROGIER CLARISSE, nr. 2961.</w:t>
      </w:r>
      <w:r w:rsidRPr="00F10753">
        <w:rPr>
          <w:lang w:val="en-GB"/>
        </w:rPr>
        <w:t xml:space="preserve"> </w:t>
      </w:r>
    </w:p>
    <w:p w:rsidR="00CC6A84" w:rsidRPr="00F10753" w:rsidRDefault="00CC6A84" w:rsidP="009B3505">
      <w:pPr>
        <w:rPr>
          <w:lang w:val="en-GB"/>
        </w:rPr>
      </w:pPr>
      <w:r w:rsidRPr="00F10753">
        <w:rPr>
          <w:b/>
          <w:bCs/>
          <w:lang w:val="en-GB"/>
        </w:rPr>
        <w:t>FERDINANDO CLEERHAGEN, nr. 3540.</w:t>
      </w:r>
      <w:r w:rsidRPr="00F10753">
        <w:rPr>
          <w:lang w:val="en-GB"/>
        </w:rPr>
        <w:t xml:space="preserve"> </w:t>
      </w:r>
    </w:p>
    <w:p w:rsidR="00CC6A84" w:rsidRPr="00F10753" w:rsidRDefault="00CC6A84" w:rsidP="009B3505">
      <w:pPr>
        <w:rPr>
          <w:lang w:val="en-GB"/>
        </w:rPr>
      </w:pPr>
      <w:r w:rsidRPr="00F10753">
        <w:rPr>
          <w:b/>
          <w:bCs/>
          <w:lang w:val="en-GB"/>
        </w:rPr>
        <w:t>ARNOLDUS CLEMENT, nr. 693, 697, 700, 887.</w:t>
      </w:r>
      <w:r w:rsidRPr="00F10753">
        <w:rPr>
          <w:lang w:val="en-GB"/>
        </w:rPr>
        <w:t xml:space="preserve"> </w:t>
      </w:r>
    </w:p>
    <w:p w:rsidR="00CC6A84" w:rsidRPr="00F10753" w:rsidRDefault="00CC6A84" w:rsidP="009B3505">
      <w:pPr>
        <w:rPr>
          <w:lang w:val="en-GB"/>
        </w:rPr>
      </w:pPr>
      <w:r w:rsidRPr="00F10753">
        <w:rPr>
          <w:b/>
          <w:bCs/>
          <w:lang w:val="en-GB"/>
        </w:rPr>
        <w:t>HANS CLETS, nr. 3383.</w:t>
      </w:r>
      <w:r w:rsidRPr="00F10753">
        <w:rPr>
          <w:lang w:val="en-GB"/>
        </w:rPr>
        <w:t xml:space="preserve"> </w:t>
      </w:r>
    </w:p>
    <w:p w:rsidR="00CC6A84" w:rsidRPr="00F10753" w:rsidRDefault="00CC6A84" w:rsidP="009B3505">
      <w:pPr>
        <w:rPr>
          <w:lang w:val="en-GB"/>
        </w:rPr>
      </w:pPr>
      <w:r w:rsidRPr="00F10753">
        <w:rPr>
          <w:b/>
          <w:bCs/>
          <w:lang w:val="en-GB"/>
        </w:rPr>
        <w:t>STEPHANUS CLEYS, nr. 853, 1219, 1415, 1498, 1499, 1559, 1560, 1561, 1562.</w:t>
      </w:r>
      <w:r w:rsidRPr="00F10753">
        <w:rPr>
          <w:lang w:val="en-GB"/>
        </w:rPr>
        <w:t xml:space="preserve"> </w:t>
      </w:r>
    </w:p>
    <w:p w:rsidR="00CC6A84" w:rsidRPr="00F10753" w:rsidRDefault="00CC6A84" w:rsidP="009B3505">
      <w:pPr>
        <w:rPr>
          <w:lang w:val="en-GB"/>
        </w:rPr>
      </w:pPr>
      <w:r w:rsidRPr="00F10753">
        <w:rPr>
          <w:b/>
          <w:bCs/>
          <w:lang w:val="en-GB"/>
        </w:rPr>
        <w:t>ANNA CNOBBAERT, nr. 812, 813.</w:t>
      </w:r>
      <w:r w:rsidRPr="00F10753">
        <w:rPr>
          <w:lang w:val="en-GB"/>
        </w:rPr>
        <w:t xml:space="preserve"> </w:t>
      </w:r>
    </w:p>
    <w:p w:rsidR="00CC6A84" w:rsidRPr="00F10753" w:rsidRDefault="00CC6A84" w:rsidP="009B3505">
      <w:pPr>
        <w:rPr>
          <w:lang w:val="en-GB"/>
        </w:rPr>
      </w:pPr>
      <w:r w:rsidRPr="00F10753">
        <w:rPr>
          <w:b/>
          <w:bCs/>
          <w:lang w:val="en-GB"/>
        </w:rPr>
        <w:t>MICHIEL CNOBBAERT, nr. 3195, 3483, 3510, 4904.</w:t>
      </w:r>
      <w:r w:rsidRPr="00F10753">
        <w:rPr>
          <w:lang w:val="en-GB"/>
        </w:rPr>
        <w:t xml:space="preserve"> </w:t>
      </w:r>
    </w:p>
    <w:p w:rsidR="00CC6A84" w:rsidRPr="00F10753" w:rsidRDefault="00CC6A84" w:rsidP="009B3505">
      <w:pPr>
        <w:rPr>
          <w:lang w:val="en-GB"/>
        </w:rPr>
      </w:pPr>
      <w:r w:rsidRPr="00F10753">
        <w:rPr>
          <w:b/>
          <w:bCs/>
          <w:lang w:val="en-GB"/>
        </w:rPr>
        <w:t>JUDOCUS COBBAERTS, nr. 1885.</w:t>
      </w:r>
      <w:r w:rsidRPr="00F10753">
        <w:rPr>
          <w:lang w:val="en-GB"/>
        </w:rPr>
        <w:t xml:space="preserve"> </w:t>
      </w:r>
    </w:p>
    <w:p w:rsidR="00CC6A84" w:rsidRPr="00F10753" w:rsidRDefault="00CC6A84" w:rsidP="009B3505">
      <w:pPr>
        <w:rPr>
          <w:lang w:val="en-GB"/>
        </w:rPr>
      </w:pPr>
      <w:r w:rsidRPr="00F10753">
        <w:rPr>
          <w:b/>
          <w:bCs/>
          <w:lang w:val="en-GB"/>
        </w:rPr>
        <w:t>JAN COCQEAU, nr. 2141.</w:t>
      </w:r>
      <w:r w:rsidRPr="00F10753">
        <w:rPr>
          <w:lang w:val="en-GB"/>
        </w:rPr>
        <w:t xml:space="preserve"> </w:t>
      </w:r>
    </w:p>
    <w:p w:rsidR="00CC6A84" w:rsidRPr="00F10753" w:rsidRDefault="00CC6A84" w:rsidP="009B3505">
      <w:pPr>
        <w:rPr>
          <w:lang w:val="en-GB"/>
        </w:rPr>
      </w:pPr>
      <w:r w:rsidRPr="00F10753">
        <w:rPr>
          <w:b/>
          <w:bCs/>
          <w:lang w:val="en-GB"/>
        </w:rPr>
        <w:t>CATHARINA COCX, nr. 2092.</w:t>
      </w:r>
      <w:r w:rsidRPr="00F10753">
        <w:rPr>
          <w:lang w:val="en-GB"/>
        </w:rPr>
        <w:t xml:space="preserve"> </w:t>
      </w:r>
    </w:p>
    <w:p w:rsidR="00CC6A84" w:rsidRPr="00F10753" w:rsidRDefault="00CC6A84" w:rsidP="009B3505">
      <w:pPr>
        <w:rPr>
          <w:lang w:val="en-GB"/>
        </w:rPr>
      </w:pPr>
      <w:r w:rsidRPr="00F10753">
        <w:rPr>
          <w:b/>
          <w:bCs/>
          <w:lang w:val="en-GB"/>
        </w:rPr>
        <w:t>ANNA COCX, nr. 3542.</w:t>
      </w:r>
      <w:r w:rsidRPr="00F10753">
        <w:rPr>
          <w:lang w:val="en-GB"/>
        </w:rPr>
        <w:t xml:space="preserve"> </w:t>
      </w:r>
    </w:p>
    <w:p w:rsidR="00CC6A84" w:rsidRPr="00F10753" w:rsidRDefault="00CC6A84" w:rsidP="009B3505">
      <w:pPr>
        <w:rPr>
          <w:lang w:val="en-GB"/>
        </w:rPr>
      </w:pPr>
      <w:r w:rsidRPr="00F10753">
        <w:rPr>
          <w:b/>
          <w:bCs/>
          <w:lang w:val="en-GB"/>
        </w:rPr>
        <w:t>WILLEM COECK, nr. 1179.</w:t>
      </w:r>
      <w:r w:rsidRPr="00F10753">
        <w:rPr>
          <w:lang w:val="en-GB"/>
        </w:rPr>
        <w:t xml:space="preserve"> </w:t>
      </w:r>
    </w:p>
    <w:p w:rsidR="00CC6A84" w:rsidRPr="00F10753" w:rsidRDefault="00CC6A84" w:rsidP="009B3505">
      <w:pPr>
        <w:rPr>
          <w:lang w:val="en-GB"/>
        </w:rPr>
      </w:pPr>
      <w:r w:rsidRPr="00F10753">
        <w:rPr>
          <w:b/>
          <w:bCs/>
          <w:lang w:val="en-GB"/>
        </w:rPr>
        <w:t>GASPAR COECK, nr. 2142.</w:t>
      </w:r>
      <w:r w:rsidRPr="00F10753">
        <w:rPr>
          <w:lang w:val="en-GB"/>
        </w:rPr>
        <w:t xml:space="preserve"> </w:t>
      </w:r>
    </w:p>
    <w:p w:rsidR="00CC6A84" w:rsidRPr="00F10753" w:rsidRDefault="00CC6A84" w:rsidP="009B3505">
      <w:pPr>
        <w:rPr>
          <w:lang w:val="en-GB"/>
        </w:rPr>
      </w:pPr>
      <w:r w:rsidRPr="00F10753">
        <w:rPr>
          <w:b/>
          <w:bCs/>
          <w:lang w:val="en-GB"/>
        </w:rPr>
        <w:t>JAN COELEMANS, nr. 2317.</w:t>
      </w:r>
      <w:r w:rsidRPr="00F10753">
        <w:rPr>
          <w:lang w:val="en-GB"/>
        </w:rPr>
        <w:t xml:space="preserve"> </w:t>
      </w:r>
    </w:p>
    <w:p w:rsidR="00CC6A84" w:rsidRPr="00F10753" w:rsidRDefault="00CC6A84" w:rsidP="009B3505">
      <w:pPr>
        <w:rPr>
          <w:lang w:val="en-GB"/>
        </w:rPr>
      </w:pPr>
      <w:r w:rsidRPr="00F10753">
        <w:rPr>
          <w:b/>
          <w:bCs/>
          <w:lang w:val="en-GB"/>
        </w:rPr>
        <w:t>NICOLAAS COENE, nr. 2817.</w:t>
      </w:r>
      <w:r w:rsidRPr="00F10753">
        <w:rPr>
          <w:lang w:val="en-GB"/>
        </w:rPr>
        <w:t xml:space="preserve"> </w:t>
      </w:r>
    </w:p>
    <w:p w:rsidR="00CC6A84" w:rsidRPr="00F10753" w:rsidRDefault="00CC6A84" w:rsidP="009B3505">
      <w:pPr>
        <w:rPr>
          <w:lang w:val="en-GB"/>
        </w:rPr>
      </w:pPr>
      <w:r w:rsidRPr="00F10753">
        <w:rPr>
          <w:b/>
          <w:bCs/>
          <w:lang w:val="en-GB"/>
        </w:rPr>
        <w:t>FRANS en ANNA COENEN, nr. 2587.</w:t>
      </w:r>
      <w:r w:rsidRPr="00F10753">
        <w:rPr>
          <w:lang w:val="en-GB"/>
        </w:rPr>
        <w:t xml:space="preserve"> </w:t>
      </w:r>
    </w:p>
    <w:p w:rsidR="00CC6A84" w:rsidRPr="00F10753" w:rsidRDefault="00CC6A84" w:rsidP="009B3505">
      <w:pPr>
        <w:rPr>
          <w:lang w:val="en-GB"/>
        </w:rPr>
      </w:pPr>
      <w:r w:rsidRPr="00F10753">
        <w:rPr>
          <w:b/>
          <w:bCs/>
          <w:lang w:val="en-GB"/>
        </w:rPr>
        <w:t>JAN COLAERT, nr. 1757, 1758, 1777.</w:t>
      </w:r>
      <w:r w:rsidRPr="00F10753">
        <w:rPr>
          <w:lang w:val="en-GB"/>
        </w:rPr>
        <w:t xml:space="preserve"> </w:t>
      </w:r>
    </w:p>
    <w:p w:rsidR="00CC6A84" w:rsidRPr="00F10753" w:rsidRDefault="00CC6A84" w:rsidP="009B3505">
      <w:pPr>
        <w:rPr>
          <w:lang w:val="en-GB"/>
        </w:rPr>
      </w:pPr>
      <w:r w:rsidRPr="00F10753">
        <w:rPr>
          <w:b/>
          <w:bCs/>
          <w:lang w:val="en-GB"/>
        </w:rPr>
        <w:t>BARBELE COLIBRANTS, nr. 11.</w:t>
      </w:r>
      <w:r w:rsidRPr="00F10753">
        <w:rPr>
          <w:lang w:val="en-GB"/>
        </w:rPr>
        <w:t xml:space="preserve"> </w:t>
      </w:r>
    </w:p>
    <w:p w:rsidR="00CC6A84" w:rsidRPr="00F10753" w:rsidRDefault="00CC6A84" w:rsidP="009B3505">
      <w:pPr>
        <w:rPr>
          <w:lang w:val="en-GB"/>
        </w:rPr>
      </w:pPr>
      <w:r w:rsidRPr="00F10753">
        <w:rPr>
          <w:b/>
          <w:bCs/>
          <w:lang w:val="en-GB"/>
        </w:rPr>
        <w:t>FRANCISCA COLINS, nr. 1924.</w:t>
      </w:r>
      <w:r w:rsidRPr="00F10753">
        <w:rPr>
          <w:lang w:val="en-GB"/>
        </w:rPr>
        <w:t xml:space="preserve"> </w:t>
      </w:r>
    </w:p>
    <w:p w:rsidR="00CC6A84" w:rsidRPr="00F10753" w:rsidRDefault="00CC6A84" w:rsidP="009B3505">
      <w:pPr>
        <w:rPr>
          <w:lang w:val="en-GB"/>
        </w:rPr>
      </w:pPr>
      <w:r w:rsidRPr="00F10753">
        <w:rPr>
          <w:b/>
          <w:bCs/>
          <w:lang w:val="en-GB"/>
        </w:rPr>
        <w:t>THOMAS COLLAERT, nr. 3529, 2530.</w:t>
      </w:r>
      <w:r w:rsidRPr="00F10753">
        <w:rPr>
          <w:lang w:val="en-GB"/>
        </w:rPr>
        <w:t xml:space="preserve"> </w:t>
      </w:r>
    </w:p>
    <w:p w:rsidR="00CC6A84" w:rsidRPr="00F10753" w:rsidRDefault="00CC6A84" w:rsidP="009B3505">
      <w:pPr>
        <w:rPr>
          <w:lang w:val="en-GB"/>
        </w:rPr>
      </w:pPr>
      <w:r w:rsidRPr="00F10753">
        <w:rPr>
          <w:b/>
          <w:bCs/>
          <w:lang w:val="en-GB"/>
        </w:rPr>
        <w:t>ANTONIUS COLLARD, nr. 2141.</w:t>
      </w:r>
      <w:r w:rsidRPr="00F10753">
        <w:rPr>
          <w:lang w:val="en-GB"/>
        </w:rPr>
        <w:t xml:space="preserve"> </w:t>
      </w:r>
    </w:p>
    <w:p w:rsidR="00CC6A84" w:rsidRPr="00F10753" w:rsidRDefault="00CC6A84" w:rsidP="009B3505">
      <w:pPr>
        <w:rPr>
          <w:lang w:val="en-GB"/>
        </w:rPr>
      </w:pPr>
      <w:r w:rsidRPr="00F10753">
        <w:rPr>
          <w:b/>
          <w:bCs/>
          <w:lang w:val="en-GB"/>
        </w:rPr>
        <w:t>JAN COLONY, nr. 227.</w:t>
      </w:r>
      <w:r w:rsidRPr="00F10753">
        <w:rPr>
          <w:lang w:val="en-GB"/>
        </w:rPr>
        <w:t xml:space="preserve"> </w:t>
      </w:r>
    </w:p>
    <w:p w:rsidR="00CC6A84" w:rsidRPr="00F10753" w:rsidRDefault="00CC6A84" w:rsidP="009B3505">
      <w:r w:rsidRPr="00F10753">
        <w:rPr>
          <w:b/>
          <w:bCs/>
        </w:rPr>
        <w:t>LIEVEN COLYNS, nr. 930.</w:t>
      </w:r>
      <w:r w:rsidRPr="00F10753">
        <w:t xml:space="preserve"> </w:t>
      </w:r>
    </w:p>
    <w:p w:rsidR="00CC6A84" w:rsidRPr="00F10753" w:rsidRDefault="00CC6A84" w:rsidP="009B3505">
      <w:r w:rsidRPr="00F10753">
        <w:rPr>
          <w:b/>
          <w:bCs/>
        </w:rPr>
        <w:t>GOORIS COLYNS, nr. 1832.</w:t>
      </w:r>
      <w:r w:rsidRPr="00F10753">
        <w:t xml:space="preserve"> </w:t>
      </w:r>
    </w:p>
    <w:p w:rsidR="00CC6A84" w:rsidRPr="00F10753" w:rsidRDefault="00CC6A84" w:rsidP="009B3505">
      <w:r w:rsidRPr="00F10753">
        <w:rPr>
          <w:b/>
          <w:bCs/>
        </w:rPr>
        <w:t>GEERAARD COLYNS, nr. 2701.</w:t>
      </w:r>
      <w:r w:rsidRPr="00F10753">
        <w:t xml:space="preserve"> </w:t>
      </w:r>
    </w:p>
    <w:p w:rsidR="00CC6A84" w:rsidRPr="00F10753" w:rsidRDefault="00CC6A84" w:rsidP="009B3505">
      <w:pPr>
        <w:rPr>
          <w:lang w:val="en-GB"/>
        </w:rPr>
      </w:pPr>
      <w:r w:rsidRPr="00F10753">
        <w:rPr>
          <w:b/>
          <w:bCs/>
          <w:lang w:val="en-GB"/>
        </w:rPr>
        <w:t>JAN COMPERIS, nr. 446, 2933, 2934, 2935, 2936, 2937.</w:t>
      </w:r>
      <w:r w:rsidRPr="00F10753">
        <w:rPr>
          <w:lang w:val="en-GB"/>
        </w:rPr>
        <w:t xml:space="preserve"> </w:t>
      </w:r>
    </w:p>
    <w:p w:rsidR="00CC6A84" w:rsidRPr="00F10753" w:rsidRDefault="00CC6A84" w:rsidP="009B3505">
      <w:pPr>
        <w:rPr>
          <w:lang w:val="en-GB"/>
        </w:rPr>
      </w:pPr>
      <w:r w:rsidRPr="00F10753">
        <w:rPr>
          <w:b/>
          <w:bCs/>
          <w:lang w:val="en-GB"/>
        </w:rPr>
        <w:t>JACOP COMPERIS, nr. 1138, 1200, 1236, 1265, 1271, 1276, 2532.</w:t>
      </w:r>
      <w:r w:rsidRPr="00F10753">
        <w:rPr>
          <w:lang w:val="en-GB"/>
        </w:rPr>
        <w:t xml:space="preserve"> </w:t>
      </w:r>
    </w:p>
    <w:p w:rsidR="00CC6A84" w:rsidRPr="00F10753" w:rsidRDefault="00CC6A84" w:rsidP="009B3505">
      <w:pPr>
        <w:rPr>
          <w:lang w:val="en-GB"/>
        </w:rPr>
      </w:pPr>
      <w:r w:rsidRPr="00F10753">
        <w:rPr>
          <w:b/>
          <w:bCs/>
          <w:lang w:val="en-GB"/>
        </w:rPr>
        <w:t>MARGARETHA COMPERIS, nr. 2814.</w:t>
      </w:r>
      <w:r w:rsidRPr="00F10753">
        <w:rPr>
          <w:lang w:val="en-GB"/>
        </w:rPr>
        <w:t xml:space="preserve"> </w:t>
      </w:r>
    </w:p>
    <w:p w:rsidR="00CC6A84" w:rsidRPr="00F10753" w:rsidRDefault="00CC6A84" w:rsidP="009B3505">
      <w:r w:rsidRPr="00F10753">
        <w:rPr>
          <w:b/>
          <w:bCs/>
        </w:rPr>
        <w:t>ARNOLDUS CONINCX, nr. 2243.</w:t>
      </w:r>
      <w:r w:rsidRPr="00F10753">
        <w:t xml:space="preserve"> </w:t>
      </w:r>
    </w:p>
    <w:p w:rsidR="00CC6A84" w:rsidRPr="00F10753" w:rsidRDefault="00CC6A84" w:rsidP="009B3505">
      <w:r w:rsidRPr="00F10753">
        <w:rPr>
          <w:b/>
          <w:bCs/>
        </w:rPr>
        <w:t>KERSTIAAN CONVENTS, nr. 1598, 1599.</w:t>
      </w:r>
      <w:r w:rsidRPr="00F10753">
        <w:t xml:space="preserve"> </w:t>
      </w:r>
    </w:p>
    <w:p w:rsidR="00CC6A84" w:rsidRPr="00F10753" w:rsidRDefault="00CC6A84" w:rsidP="009B3505">
      <w:r w:rsidRPr="00F10753">
        <w:rPr>
          <w:b/>
          <w:bCs/>
        </w:rPr>
        <w:t>ADRIAAN COOLS, nr. 2026, 2027, 3912.</w:t>
      </w:r>
      <w:r w:rsidRPr="00F10753">
        <w:t xml:space="preserve"> </w:t>
      </w:r>
    </w:p>
    <w:p w:rsidR="00CC6A84" w:rsidRPr="00F10753" w:rsidRDefault="00CC6A84" w:rsidP="009B3505">
      <w:pPr>
        <w:rPr>
          <w:lang w:val="fr-BE"/>
        </w:rPr>
      </w:pPr>
      <w:r w:rsidRPr="00F10753">
        <w:rPr>
          <w:b/>
          <w:bCs/>
          <w:lang w:val="fr-BE"/>
        </w:rPr>
        <w:t>GUMMARIS COOMANS, nr. 247.</w:t>
      </w:r>
      <w:r w:rsidRPr="00F10753">
        <w:rPr>
          <w:lang w:val="fr-BE"/>
        </w:rPr>
        <w:t xml:space="preserve"> </w:t>
      </w:r>
    </w:p>
    <w:p w:rsidR="00CC6A84" w:rsidRPr="00F10753" w:rsidRDefault="00CC6A84" w:rsidP="009B3505">
      <w:pPr>
        <w:rPr>
          <w:lang w:val="fr-BE"/>
        </w:rPr>
      </w:pPr>
      <w:r w:rsidRPr="00F10753">
        <w:rPr>
          <w:b/>
          <w:bCs/>
          <w:lang w:val="fr-BE"/>
        </w:rPr>
        <w:t>FRANS COPS, nr. 3361.</w:t>
      </w:r>
      <w:r w:rsidRPr="00F10753">
        <w:rPr>
          <w:lang w:val="fr-BE"/>
        </w:rPr>
        <w:t xml:space="preserve"> </w:t>
      </w:r>
    </w:p>
    <w:p w:rsidR="00CC6A84" w:rsidRPr="00F10753" w:rsidRDefault="00CC6A84" w:rsidP="009B3505">
      <w:pPr>
        <w:rPr>
          <w:lang w:val="fr-BE"/>
        </w:rPr>
      </w:pPr>
      <w:r w:rsidRPr="00F10753">
        <w:rPr>
          <w:b/>
          <w:bCs/>
          <w:lang w:val="fr-BE"/>
        </w:rPr>
        <w:t>MARIA COPPENS, nr. 2708.</w:t>
      </w:r>
      <w:r w:rsidRPr="00F10753">
        <w:rPr>
          <w:lang w:val="fr-BE"/>
        </w:rPr>
        <w:t xml:space="preserve"> </w:t>
      </w:r>
    </w:p>
    <w:p w:rsidR="00CC6A84" w:rsidRPr="00F10753" w:rsidRDefault="00CC6A84" w:rsidP="009B3505">
      <w:pPr>
        <w:rPr>
          <w:lang w:val="fr-BE"/>
        </w:rPr>
      </w:pPr>
      <w:r w:rsidRPr="00F10753">
        <w:rPr>
          <w:b/>
          <w:bCs/>
          <w:lang w:val="fr-BE"/>
        </w:rPr>
        <w:t>CORNELIS COPPERTS, nr. 3248.</w:t>
      </w:r>
      <w:r w:rsidRPr="00F10753">
        <w:rPr>
          <w:lang w:val="fr-BE"/>
        </w:rPr>
        <w:t xml:space="preserve"> </w:t>
      </w:r>
    </w:p>
    <w:p w:rsidR="00CC6A84" w:rsidRPr="00F10753" w:rsidRDefault="00CC6A84" w:rsidP="009B3505">
      <w:pPr>
        <w:rPr>
          <w:lang w:val="fr-BE"/>
        </w:rPr>
      </w:pPr>
      <w:r w:rsidRPr="00F10753">
        <w:rPr>
          <w:b/>
          <w:bCs/>
          <w:lang w:val="fr-BE"/>
        </w:rPr>
        <w:t>Familie CORBET, nr. 3070.</w:t>
      </w:r>
      <w:r w:rsidRPr="00F10753">
        <w:rPr>
          <w:lang w:val="fr-BE"/>
        </w:rPr>
        <w:t xml:space="preserve"> </w:t>
      </w:r>
    </w:p>
    <w:p w:rsidR="00CC6A84" w:rsidRPr="00F10753" w:rsidRDefault="00CC6A84" w:rsidP="009B3505">
      <w:r w:rsidRPr="00F10753">
        <w:rPr>
          <w:b/>
          <w:bCs/>
        </w:rPr>
        <w:t>GEERAARD CORBET, nr. 686, 689, 716, 719.</w:t>
      </w:r>
      <w:r w:rsidRPr="00F10753">
        <w:t xml:space="preserve"> </w:t>
      </w:r>
    </w:p>
    <w:p w:rsidR="00CC6A84" w:rsidRPr="00F10753" w:rsidRDefault="00CC6A84" w:rsidP="009B3505">
      <w:r w:rsidRPr="00F10753">
        <w:rPr>
          <w:b/>
          <w:bCs/>
        </w:rPr>
        <w:t>JAN COREMANS, nr. 65.</w:t>
      </w:r>
      <w:r w:rsidRPr="00F10753">
        <w:t xml:space="preserve"> </w:t>
      </w:r>
    </w:p>
    <w:p w:rsidR="00CC6A84" w:rsidRPr="00F10753" w:rsidRDefault="00CC6A84" w:rsidP="009B3505">
      <w:r w:rsidRPr="00F10753">
        <w:rPr>
          <w:b/>
          <w:bCs/>
        </w:rPr>
        <w:t>CHRISTOFFEL CORNACQUIN, nr. 1220.</w:t>
      </w:r>
      <w:r w:rsidRPr="00F10753">
        <w:t xml:space="preserve"> </w:t>
      </w:r>
    </w:p>
    <w:p w:rsidR="00CC6A84" w:rsidRPr="00F10753" w:rsidRDefault="00CC6A84" w:rsidP="009B3505">
      <w:r w:rsidRPr="00F10753">
        <w:rPr>
          <w:b/>
          <w:bCs/>
        </w:rPr>
        <w:t>GEERAARD CORNE, nr. 2459.</w:t>
      </w:r>
      <w:r w:rsidRPr="00F10753">
        <w:t xml:space="preserve"> </w:t>
      </w:r>
    </w:p>
    <w:p w:rsidR="00CC6A84" w:rsidRPr="00F10753" w:rsidRDefault="00CC6A84" w:rsidP="009B3505">
      <w:pPr>
        <w:rPr>
          <w:lang w:val="en-GB"/>
        </w:rPr>
      </w:pPr>
      <w:r w:rsidRPr="00F10753">
        <w:rPr>
          <w:b/>
          <w:bCs/>
          <w:lang w:val="en-GB"/>
        </w:rPr>
        <w:t>SYON CORRERIS, nr. 1244.</w:t>
      </w:r>
      <w:r w:rsidRPr="00F10753">
        <w:rPr>
          <w:lang w:val="en-GB"/>
        </w:rPr>
        <w:t xml:space="preserve"> </w:t>
      </w:r>
    </w:p>
    <w:p w:rsidR="00CC6A84" w:rsidRPr="00F10753" w:rsidRDefault="00CC6A84" w:rsidP="009B3505">
      <w:pPr>
        <w:rPr>
          <w:lang w:val="en-GB"/>
        </w:rPr>
      </w:pPr>
      <w:r w:rsidRPr="00F10753">
        <w:rPr>
          <w:b/>
          <w:bCs/>
          <w:lang w:val="en-GB"/>
        </w:rPr>
        <w:t>ANDREAS CORSIN, nr. 1274.</w:t>
      </w:r>
      <w:r w:rsidRPr="00F10753">
        <w:rPr>
          <w:lang w:val="en-GB"/>
        </w:rPr>
        <w:t xml:space="preserve"> </w:t>
      </w:r>
    </w:p>
    <w:p w:rsidR="00CC6A84" w:rsidRPr="00F10753" w:rsidRDefault="00CC6A84" w:rsidP="009B3505">
      <w:pPr>
        <w:rPr>
          <w:lang w:val="en-GB"/>
        </w:rPr>
      </w:pPr>
      <w:r w:rsidRPr="00F10753">
        <w:rPr>
          <w:b/>
          <w:bCs/>
          <w:lang w:val="en-GB"/>
        </w:rPr>
        <w:t>PEETER CORTTEVILLE, nr. 1480.</w:t>
      </w:r>
      <w:r w:rsidRPr="00F10753">
        <w:rPr>
          <w:lang w:val="en-GB"/>
        </w:rPr>
        <w:t xml:space="preserve"> </w:t>
      </w:r>
    </w:p>
    <w:p w:rsidR="00CC6A84" w:rsidRPr="00F10753" w:rsidRDefault="00CC6A84" w:rsidP="009B3505">
      <w:pPr>
        <w:rPr>
          <w:lang w:val="en-GB"/>
        </w:rPr>
      </w:pPr>
      <w:r w:rsidRPr="00F10753">
        <w:rPr>
          <w:b/>
          <w:bCs/>
          <w:lang w:val="en-GB"/>
        </w:rPr>
        <w:t>EUSTACHIUS COSYN, nr. 3322, 3323, 3324.</w:t>
      </w:r>
      <w:r w:rsidRPr="00F10753">
        <w:rPr>
          <w:lang w:val="en-GB"/>
        </w:rPr>
        <w:t xml:space="preserve"> </w:t>
      </w:r>
    </w:p>
    <w:p w:rsidR="00CC6A84" w:rsidRPr="00F10753" w:rsidRDefault="00CC6A84" w:rsidP="009B3505">
      <w:pPr>
        <w:rPr>
          <w:lang w:val="en-GB"/>
        </w:rPr>
      </w:pPr>
      <w:r w:rsidRPr="00F10753">
        <w:rPr>
          <w:b/>
          <w:bCs/>
          <w:lang w:val="en-GB"/>
        </w:rPr>
        <w:t>ERASMUS COTTEREELS, nr. 2634.</w:t>
      </w:r>
      <w:r w:rsidRPr="00F10753">
        <w:rPr>
          <w:lang w:val="en-GB"/>
        </w:rPr>
        <w:t xml:space="preserve"> </w:t>
      </w:r>
    </w:p>
    <w:p w:rsidR="00CC6A84" w:rsidRPr="00F10753" w:rsidRDefault="00CC6A84" w:rsidP="009B3505">
      <w:pPr>
        <w:rPr>
          <w:lang w:val="en-GB"/>
        </w:rPr>
      </w:pPr>
      <w:r w:rsidRPr="00F10753">
        <w:rPr>
          <w:b/>
          <w:bCs/>
          <w:lang w:val="en-GB"/>
        </w:rPr>
        <w:t>LODEWIJK COURTOIS, nr. 2076.</w:t>
      </w:r>
      <w:r w:rsidRPr="00F10753">
        <w:rPr>
          <w:lang w:val="en-GB"/>
        </w:rPr>
        <w:t xml:space="preserve"> </w:t>
      </w:r>
    </w:p>
    <w:p w:rsidR="00CC6A84" w:rsidRPr="00F10753" w:rsidRDefault="00CC6A84" w:rsidP="009B3505">
      <w:pPr>
        <w:rPr>
          <w:lang w:val="fr-BE"/>
        </w:rPr>
      </w:pPr>
      <w:r w:rsidRPr="00F10753">
        <w:rPr>
          <w:b/>
          <w:bCs/>
          <w:lang w:val="fr-BE"/>
        </w:rPr>
        <w:t>WILLEM COURTOIS, nr. 2438.</w:t>
      </w:r>
      <w:r w:rsidRPr="00F10753">
        <w:rPr>
          <w:lang w:val="fr-BE"/>
        </w:rPr>
        <w:t xml:space="preserve"> </w:t>
      </w:r>
    </w:p>
    <w:p w:rsidR="00CC6A84" w:rsidRPr="00F10753" w:rsidRDefault="00CC6A84" w:rsidP="009B3505">
      <w:pPr>
        <w:rPr>
          <w:lang w:val="fr-BE"/>
        </w:rPr>
      </w:pPr>
      <w:r w:rsidRPr="00F10753">
        <w:rPr>
          <w:b/>
          <w:bCs/>
          <w:lang w:val="fr-BE"/>
        </w:rPr>
        <w:t>MARGARETHA COUTERMANS, nr. 2850.</w:t>
      </w:r>
      <w:r w:rsidRPr="00F10753">
        <w:rPr>
          <w:lang w:val="fr-BE"/>
        </w:rPr>
        <w:t xml:space="preserve"> </w:t>
      </w:r>
    </w:p>
    <w:p w:rsidR="00CC6A84" w:rsidRPr="00F10753" w:rsidRDefault="00CC6A84" w:rsidP="009B3505">
      <w:pPr>
        <w:rPr>
          <w:lang w:val="fr-BE"/>
        </w:rPr>
      </w:pPr>
      <w:r w:rsidRPr="00F10753">
        <w:rPr>
          <w:b/>
          <w:bCs/>
          <w:lang w:val="fr-BE"/>
        </w:rPr>
        <w:t>ANNA COUTREELS, nr. 2517.</w:t>
      </w:r>
      <w:r w:rsidRPr="00F10753">
        <w:rPr>
          <w:lang w:val="fr-BE"/>
        </w:rPr>
        <w:t xml:space="preserve"> </w:t>
      </w:r>
    </w:p>
    <w:p w:rsidR="00CC6A84" w:rsidRPr="00F10753" w:rsidRDefault="00CC6A84" w:rsidP="009B3505">
      <w:pPr>
        <w:rPr>
          <w:lang w:val="fr-BE"/>
        </w:rPr>
      </w:pPr>
      <w:r w:rsidRPr="00F10753">
        <w:rPr>
          <w:b/>
          <w:bCs/>
          <w:lang w:val="fr-BE"/>
        </w:rPr>
        <w:t>BARBARA COUVENTS, nr. 2968, 3188, 3189, 3190.</w:t>
      </w:r>
      <w:r w:rsidRPr="00F10753">
        <w:rPr>
          <w:lang w:val="fr-BE"/>
        </w:rPr>
        <w:t xml:space="preserve"> </w:t>
      </w:r>
    </w:p>
    <w:p w:rsidR="00CC6A84" w:rsidRPr="00F10753" w:rsidRDefault="00CC6A84" w:rsidP="009B3505">
      <w:pPr>
        <w:rPr>
          <w:lang w:val="fr-BE"/>
        </w:rPr>
      </w:pPr>
      <w:r w:rsidRPr="00F10753">
        <w:rPr>
          <w:b/>
          <w:bCs/>
          <w:lang w:val="fr-BE"/>
        </w:rPr>
        <w:t>JAN COUVREUR, nr. 2304.</w:t>
      </w:r>
      <w:r w:rsidRPr="00F10753">
        <w:rPr>
          <w:lang w:val="fr-BE"/>
        </w:rPr>
        <w:t xml:space="preserve"> </w:t>
      </w:r>
    </w:p>
    <w:p w:rsidR="00CC6A84" w:rsidRPr="00F10753" w:rsidRDefault="00CC6A84" w:rsidP="009B3505">
      <w:pPr>
        <w:rPr>
          <w:lang w:val="fr-BE"/>
        </w:rPr>
      </w:pPr>
      <w:r w:rsidRPr="00F10753">
        <w:rPr>
          <w:b/>
          <w:bCs/>
          <w:lang w:val="fr-BE"/>
        </w:rPr>
        <w:t>SERVATIUS CRABEEL, nr. 1677.</w:t>
      </w:r>
      <w:r w:rsidRPr="00F10753">
        <w:rPr>
          <w:lang w:val="fr-BE"/>
        </w:rPr>
        <w:t xml:space="preserve"> </w:t>
      </w:r>
    </w:p>
    <w:p w:rsidR="00CC6A84" w:rsidRPr="00F10753" w:rsidRDefault="00CC6A84" w:rsidP="009B3505">
      <w:r w:rsidRPr="00F10753">
        <w:rPr>
          <w:b/>
          <w:bCs/>
        </w:rPr>
        <w:t>JAN CRAEYE, nr. 649.</w:t>
      </w:r>
      <w:r w:rsidRPr="00F10753">
        <w:t xml:space="preserve"> </w:t>
      </w:r>
    </w:p>
    <w:p w:rsidR="00CC6A84" w:rsidRPr="00F10753" w:rsidRDefault="00CC6A84" w:rsidP="009B3505">
      <w:r w:rsidRPr="00F10753">
        <w:rPr>
          <w:b/>
          <w:bCs/>
        </w:rPr>
        <w:t>ANNA en MARGARETHA CRAEYWINKEL, nr. 3533.</w:t>
      </w:r>
      <w:r w:rsidRPr="00F10753">
        <w:t xml:space="preserve"> </w:t>
      </w:r>
    </w:p>
    <w:p w:rsidR="00CC6A84" w:rsidRPr="00F10753" w:rsidRDefault="00CC6A84" w:rsidP="009B3505">
      <w:r w:rsidRPr="00F10753">
        <w:rPr>
          <w:b/>
          <w:bCs/>
        </w:rPr>
        <w:t>DANIEL CREEMERS, nr. 2530.</w:t>
      </w:r>
      <w:r w:rsidRPr="00F10753">
        <w:t xml:space="preserve"> </w:t>
      </w:r>
    </w:p>
    <w:p w:rsidR="00CC6A84" w:rsidRPr="00F10753" w:rsidRDefault="00CC6A84" w:rsidP="009B3505">
      <w:r w:rsidRPr="00F10753">
        <w:rPr>
          <w:b/>
          <w:bCs/>
        </w:rPr>
        <w:t>JAN CRIEL, nr. 260.</w:t>
      </w:r>
      <w:r w:rsidRPr="00F10753">
        <w:t xml:space="preserve"> </w:t>
      </w:r>
    </w:p>
    <w:p w:rsidR="00CC6A84" w:rsidRPr="00F10753" w:rsidRDefault="00CC6A84" w:rsidP="009B3505">
      <w:r w:rsidRPr="00F10753">
        <w:rPr>
          <w:b/>
          <w:bCs/>
        </w:rPr>
        <w:t>ARNOLDUS CROESER, nr. 2804, 2968, 3044, 3054.</w:t>
      </w:r>
      <w:r w:rsidRPr="00F10753">
        <w:t xml:space="preserve"> </w:t>
      </w:r>
    </w:p>
    <w:p w:rsidR="00CC6A84" w:rsidRPr="00F10753" w:rsidRDefault="00CC6A84" w:rsidP="009B3505">
      <w:r w:rsidRPr="00F10753">
        <w:rPr>
          <w:b/>
          <w:bCs/>
        </w:rPr>
        <w:t>HANS CROESER, nr. 2440.</w:t>
      </w:r>
      <w:r w:rsidRPr="00F10753">
        <w:t xml:space="preserve"> </w:t>
      </w:r>
    </w:p>
    <w:p w:rsidR="00CC6A84" w:rsidRPr="00F10753" w:rsidRDefault="00CC6A84" w:rsidP="009B3505">
      <w:r w:rsidRPr="00F10753">
        <w:rPr>
          <w:b/>
          <w:bCs/>
        </w:rPr>
        <w:t>LAMBRECHT CROIX, nr. 2775.</w:t>
      </w:r>
      <w:r w:rsidRPr="00F10753">
        <w:t xml:space="preserve"> </w:t>
      </w:r>
    </w:p>
    <w:p w:rsidR="00CC6A84" w:rsidRPr="00F10753" w:rsidRDefault="00CC6A84" w:rsidP="009B3505">
      <w:r w:rsidRPr="00F10753">
        <w:rPr>
          <w:b/>
          <w:bCs/>
        </w:rPr>
        <w:t>KAREL CROL, nr. 411.</w:t>
      </w:r>
      <w:r w:rsidRPr="00F10753">
        <w:t xml:space="preserve"> </w:t>
      </w:r>
    </w:p>
    <w:p w:rsidR="00CC6A84" w:rsidRPr="00F10753" w:rsidRDefault="00CC6A84" w:rsidP="009B3505">
      <w:pPr>
        <w:rPr>
          <w:lang w:val="en-GB"/>
        </w:rPr>
      </w:pPr>
      <w:r w:rsidRPr="00F10753">
        <w:rPr>
          <w:b/>
          <w:bCs/>
          <w:lang w:val="en-GB"/>
        </w:rPr>
        <w:t>ANNA CROLS, nr. 1627.</w:t>
      </w:r>
      <w:r w:rsidRPr="00F10753">
        <w:rPr>
          <w:lang w:val="en-GB"/>
        </w:rPr>
        <w:t xml:space="preserve"> </w:t>
      </w:r>
    </w:p>
    <w:p w:rsidR="00CC6A84" w:rsidRPr="00F10753" w:rsidRDefault="00CC6A84" w:rsidP="009B3505">
      <w:pPr>
        <w:rPr>
          <w:lang w:val="en-GB"/>
        </w:rPr>
      </w:pPr>
      <w:r w:rsidRPr="00F10753">
        <w:rPr>
          <w:b/>
          <w:bCs/>
          <w:lang w:val="en-GB"/>
        </w:rPr>
        <w:t>Weduwe DIRK CROM, nr. 1670, 1671, 1734, 1741.</w:t>
      </w:r>
      <w:r w:rsidRPr="00F10753">
        <w:rPr>
          <w:lang w:val="en-GB"/>
        </w:rPr>
        <w:t xml:space="preserve"> </w:t>
      </w:r>
    </w:p>
    <w:p w:rsidR="00CC6A84" w:rsidRPr="00F10753" w:rsidRDefault="00CC6A84" w:rsidP="009B3505">
      <w:pPr>
        <w:rPr>
          <w:lang w:val="en-GB"/>
        </w:rPr>
      </w:pPr>
      <w:r w:rsidRPr="00F10753">
        <w:rPr>
          <w:b/>
          <w:bCs/>
          <w:lang w:val="en-GB"/>
        </w:rPr>
        <w:t>JAN CROMBACK, nr. 356.</w:t>
      </w:r>
      <w:r w:rsidRPr="00F10753">
        <w:rPr>
          <w:lang w:val="en-GB"/>
        </w:rPr>
        <w:t xml:space="preserve"> </w:t>
      </w:r>
    </w:p>
    <w:p w:rsidR="00CC6A84" w:rsidRPr="00F10753" w:rsidRDefault="00CC6A84" w:rsidP="009B3505">
      <w:pPr>
        <w:rPr>
          <w:lang w:val="en-GB"/>
        </w:rPr>
      </w:pPr>
      <w:r w:rsidRPr="00F10753">
        <w:rPr>
          <w:b/>
          <w:bCs/>
          <w:lang w:val="en-GB"/>
        </w:rPr>
        <w:t>LENORA CROMBACK, nr. 2125.</w:t>
      </w:r>
      <w:r w:rsidRPr="00F10753">
        <w:rPr>
          <w:lang w:val="en-GB"/>
        </w:rPr>
        <w:t xml:space="preserve"> </w:t>
      </w:r>
    </w:p>
    <w:p w:rsidR="00CC6A84" w:rsidRPr="00F10753" w:rsidRDefault="00CC6A84" w:rsidP="009B3505">
      <w:pPr>
        <w:rPr>
          <w:lang w:val="en-GB"/>
        </w:rPr>
      </w:pPr>
      <w:r w:rsidRPr="00F10753">
        <w:rPr>
          <w:b/>
          <w:bCs/>
          <w:lang w:val="en-GB"/>
        </w:rPr>
        <w:t>GASPAR CROP, nr. 1126, 1133, 1149, 1184, 1227, 1270.</w:t>
      </w:r>
      <w:r w:rsidRPr="00F10753">
        <w:rPr>
          <w:lang w:val="en-GB"/>
        </w:rPr>
        <w:t xml:space="preserve"> </w:t>
      </w:r>
    </w:p>
    <w:p w:rsidR="00CC6A84" w:rsidRPr="00F10753" w:rsidRDefault="00CC6A84" w:rsidP="009B3505">
      <w:pPr>
        <w:rPr>
          <w:lang w:val="en-GB"/>
        </w:rPr>
      </w:pPr>
      <w:r w:rsidRPr="00F10753">
        <w:rPr>
          <w:b/>
          <w:bCs/>
          <w:lang w:val="en-GB"/>
        </w:rPr>
        <w:t>MARTINUS CROYS, nr. 2462.</w:t>
      </w:r>
      <w:r w:rsidRPr="00F10753">
        <w:rPr>
          <w:lang w:val="en-GB"/>
        </w:rPr>
        <w:t xml:space="preserve"> </w:t>
      </w:r>
    </w:p>
    <w:p w:rsidR="00CC6A84" w:rsidRPr="00F10753" w:rsidRDefault="00CC6A84" w:rsidP="009B3505">
      <w:pPr>
        <w:rPr>
          <w:lang w:val="en-GB"/>
        </w:rPr>
      </w:pPr>
      <w:r w:rsidRPr="00F10753">
        <w:rPr>
          <w:b/>
          <w:bCs/>
          <w:lang w:val="en-GB"/>
        </w:rPr>
        <w:t>MARTYN CROX, nr. 970, 971, 972.</w:t>
      </w:r>
      <w:r w:rsidRPr="00F10753">
        <w:rPr>
          <w:lang w:val="en-GB"/>
        </w:rPr>
        <w:t xml:space="preserve"> </w:t>
      </w:r>
    </w:p>
    <w:p w:rsidR="00CC6A84" w:rsidRPr="00F10753" w:rsidRDefault="00CC6A84" w:rsidP="009B3505">
      <w:pPr>
        <w:rPr>
          <w:lang w:val="en-GB"/>
        </w:rPr>
      </w:pPr>
      <w:r w:rsidRPr="00F10753">
        <w:rPr>
          <w:b/>
          <w:bCs/>
          <w:lang w:val="en-GB"/>
        </w:rPr>
        <w:t>ADRIAAN CUBECA, nr. 3014.</w:t>
      </w:r>
      <w:r w:rsidRPr="00F10753">
        <w:rPr>
          <w:lang w:val="en-GB"/>
        </w:rPr>
        <w:t xml:space="preserve"> </w:t>
      </w:r>
    </w:p>
    <w:p w:rsidR="00CC6A84" w:rsidRPr="00F10753" w:rsidRDefault="00CC6A84" w:rsidP="009B3505">
      <w:pPr>
        <w:rPr>
          <w:lang w:val="en-GB"/>
        </w:rPr>
      </w:pPr>
      <w:r w:rsidRPr="00F10753">
        <w:rPr>
          <w:b/>
          <w:bCs/>
          <w:lang w:val="en-GB"/>
        </w:rPr>
        <w:t>BALTHASAR CUSTOVIS, nr. 371, 414.</w:t>
      </w:r>
      <w:r w:rsidRPr="00F10753">
        <w:rPr>
          <w:lang w:val="en-GB"/>
        </w:rPr>
        <w:t xml:space="preserve"> </w:t>
      </w:r>
    </w:p>
    <w:p w:rsidR="00CC6A84" w:rsidRPr="00F10753" w:rsidRDefault="00CC6A84" w:rsidP="009B3505">
      <w:pPr>
        <w:rPr>
          <w:lang w:val="en-GB"/>
        </w:rPr>
      </w:pPr>
      <w:r w:rsidRPr="00F10753">
        <w:rPr>
          <w:b/>
          <w:bCs/>
          <w:lang w:val="en-GB"/>
        </w:rPr>
        <w:t> </w:t>
      </w:r>
      <w:r w:rsidRPr="00F10753">
        <w:rPr>
          <w:lang w:val="en-GB"/>
        </w:rPr>
        <w:t xml:space="preserve"> </w:t>
      </w:r>
    </w:p>
    <w:p w:rsidR="00CC6A84" w:rsidRPr="00F10753" w:rsidRDefault="00CC6A84" w:rsidP="009B3505">
      <w:r w:rsidRPr="00F10753">
        <w:rPr>
          <w:b/>
          <w:bCs/>
        </w:rPr>
        <w:t>PEETER DABLYN, nr. 3518.</w:t>
      </w:r>
      <w:r w:rsidRPr="00F10753">
        <w:t xml:space="preserve"> </w:t>
      </w:r>
    </w:p>
    <w:p w:rsidR="00CC6A84" w:rsidRPr="00F10753" w:rsidRDefault="00CC6A84" w:rsidP="009B3505">
      <w:r w:rsidRPr="00F10753">
        <w:rPr>
          <w:b/>
          <w:bCs/>
        </w:rPr>
        <w:t>GEERAARD DAEMS, nr. 406.</w:t>
      </w:r>
      <w:r w:rsidRPr="00F10753">
        <w:t xml:space="preserve"> </w:t>
      </w:r>
    </w:p>
    <w:p w:rsidR="00CC6A84" w:rsidRPr="00F10753" w:rsidRDefault="00CC6A84" w:rsidP="009B3505">
      <w:r w:rsidRPr="00F10753">
        <w:rPr>
          <w:b/>
          <w:bCs/>
        </w:rPr>
        <w:t>JAN DAEMS, nr. 733, 1534, 1958, 2216.</w:t>
      </w:r>
      <w:r w:rsidRPr="00F10753">
        <w:t xml:space="preserve"> </w:t>
      </w:r>
    </w:p>
    <w:p w:rsidR="00CC6A84" w:rsidRPr="00F10753" w:rsidRDefault="00CC6A84" w:rsidP="009B3505">
      <w:r w:rsidRPr="00F10753">
        <w:rPr>
          <w:b/>
          <w:bCs/>
        </w:rPr>
        <w:t>ADRIAAN DAEMS, nr. 2341.</w:t>
      </w:r>
      <w:r w:rsidRPr="00F10753">
        <w:t xml:space="preserve"> </w:t>
      </w:r>
    </w:p>
    <w:p w:rsidR="00CC6A84" w:rsidRPr="00F10753" w:rsidRDefault="00CC6A84" w:rsidP="009B3505">
      <w:r w:rsidRPr="00F10753">
        <w:rPr>
          <w:b/>
          <w:bCs/>
        </w:rPr>
        <w:t>ANTHONIS DAEMS, nr. 1679, 1680, 1760, 2382, 2652.</w:t>
      </w:r>
      <w:r w:rsidRPr="00F10753">
        <w:t xml:space="preserve"> </w:t>
      </w:r>
    </w:p>
    <w:p w:rsidR="00CC6A84" w:rsidRPr="00F10753" w:rsidRDefault="00CC6A84" w:rsidP="009B3505">
      <w:r w:rsidRPr="00F10753">
        <w:rPr>
          <w:b/>
          <w:bCs/>
        </w:rPr>
        <w:t>CORNELIS DAEMS, nr. 2209, 2268.</w:t>
      </w:r>
      <w:r w:rsidRPr="00F10753">
        <w:t xml:space="preserve"> </w:t>
      </w:r>
    </w:p>
    <w:p w:rsidR="00CC6A84" w:rsidRPr="00F10753" w:rsidRDefault="00CC6A84" w:rsidP="009B3505">
      <w:r w:rsidRPr="00F10753">
        <w:rPr>
          <w:b/>
          <w:bCs/>
        </w:rPr>
        <w:t>ROGIER DAEN, nr. 1479.</w:t>
      </w:r>
      <w:r w:rsidRPr="00F10753">
        <w:t xml:space="preserve"> </w:t>
      </w:r>
    </w:p>
    <w:p w:rsidR="00CC6A84" w:rsidRPr="00F10753" w:rsidRDefault="00CC6A84" w:rsidP="009B3505">
      <w:r w:rsidRPr="00F10753">
        <w:rPr>
          <w:b/>
          <w:bCs/>
        </w:rPr>
        <w:t>ADAM DAET, nr. 1891.</w:t>
      </w:r>
      <w:r w:rsidRPr="00F10753">
        <w:t xml:space="preserve"> </w:t>
      </w:r>
    </w:p>
    <w:p w:rsidR="00CC6A84" w:rsidRPr="00F10753" w:rsidRDefault="00CC6A84" w:rsidP="009B3505">
      <w:r w:rsidRPr="00F10753">
        <w:rPr>
          <w:b/>
          <w:bCs/>
        </w:rPr>
        <w:t>ALONZO DAGUILERA, nr. 2741.</w:t>
      </w:r>
      <w:r w:rsidRPr="00F10753">
        <w:t xml:space="preserve"> </w:t>
      </w:r>
    </w:p>
    <w:p w:rsidR="00CC6A84" w:rsidRPr="00F10753" w:rsidRDefault="00CC6A84" w:rsidP="009B3505">
      <w:r w:rsidRPr="00F10753">
        <w:rPr>
          <w:b/>
          <w:bCs/>
        </w:rPr>
        <w:t>JAN en FRANS DAMANT, nr. 2124.</w:t>
      </w:r>
      <w:r w:rsidRPr="00F10753">
        <w:t xml:space="preserve"> </w:t>
      </w:r>
    </w:p>
    <w:p w:rsidR="00CC6A84" w:rsidRPr="00F10753" w:rsidRDefault="00CC6A84" w:rsidP="009B3505">
      <w:r w:rsidRPr="00F10753">
        <w:rPr>
          <w:b/>
          <w:bCs/>
        </w:rPr>
        <w:t>FLORA DAMOVY, nr. 2019.</w:t>
      </w:r>
      <w:r w:rsidRPr="00F10753">
        <w:t xml:space="preserve"> </w:t>
      </w:r>
    </w:p>
    <w:p w:rsidR="00CC6A84" w:rsidRPr="00F10753" w:rsidRDefault="00CC6A84" w:rsidP="009B3505">
      <w:r w:rsidRPr="00F10753">
        <w:rPr>
          <w:b/>
          <w:bCs/>
        </w:rPr>
        <w:t>ALEXANDER DAMSQUE, nr. 2653.</w:t>
      </w:r>
      <w:r w:rsidRPr="00F10753">
        <w:t xml:space="preserve"> </w:t>
      </w:r>
    </w:p>
    <w:p w:rsidR="00CC6A84" w:rsidRPr="00F10753" w:rsidRDefault="00CC6A84" w:rsidP="009B3505">
      <w:r w:rsidRPr="00F10753">
        <w:rPr>
          <w:b/>
          <w:bCs/>
        </w:rPr>
        <w:t>JAN DANCKAERT, nr. 2400.</w:t>
      </w:r>
      <w:r w:rsidRPr="00F10753">
        <w:t xml:space="preserve"> </w:t>
      </w:r>
    </w:p>
    <w:p w:rsidR="00CC6A84" w:rsidRPr="00F10753" w:rsidRDefault="00CC6A84" w:rsidP="009B3505">
      <w:pPr>
        <w:rPr>
          <w:lang w:val="en-GB"/>
        </w:rPr>
      </w:pPr>
      <w:r w:rsidRPr="00F10753">
        <w:rPr>
          <w:b/>
          <w:bCs/>
          <w:lang w:val="en-GB"/>
        </w:rPr>
        <w:t>LEYSBETH DANCKAERTS, nr. 15.</w:t>
      </w:r>
      <w:r w:rsidRPr="00F10753">
        <w:rPr>
          <w:lang w:val="en-GB"/>
        </w:rPr>
        <w:t xml:space="preserve"> </w:t>
      </w:r>
    </w:p>
    <w:p w:rsidR="00CC6A84" w:rsidRPr="00F10753" w:rsidRDefault="00CC6A84" w:rsidP="009B3505">
      <w:pPr>
        <w:rPr>
          <w:lang w:val="en-GB"/>
        </w:rPr>
      </w:pPr>
      <w:r w:rsidRPr="00F10753">
        <w:rPr>
          <w:b/>
          <w:bCs/>
          <w:lang w:val="en-GB"/>
        </w:rPr>
        <w:t>PEETER DANTHIN, nr. 822.</w:t>
      </w:r>
      <w:r w:rsidRPr="00F10753">
        <w:rPr>
          <w:lang w:val="en-GB"/>
        </w:rPr>
        <w:t xml:space="preserve"> </w:t>
      </w:r>
    </w:p>
    <w:p w:rsidR="00CC6A84" w:rsidRPr="00F10753" w:rsidRDefault="00CC6A84" w:rsidP="009B3505">
      <w:r w:rsidRPr="00F10753">
        <w:rPr>
          <w:b/>
          <w:bCs/>
        </w:rPr>
        <w:t>MATTHEUS DANY, nr. 613, 621.</w:t>
      </w:r>
      <w:r w:rsidRPr="00F10753">
        <w:t xml:space="preserve"> </w:t>
      </w:r>
    </w:p>
    <w:p w:rsidR="00CC6A84" w:rsidRPr="00F10753" w:rsidRDefault="00CC6A84" w:rsidP="009B3505">
      <w:r w:rsidRPr="00F10753">
        <w:rPr>
          <w:b/>
          <w:bCs/>
        </w:rPr>
        <w:t>Erfgenamen WILLEM DARIS, nr. 83.</w:t>
      </w:r>
      <w:r w:rsidRPr="00F10753">
        <w:t xml:space="preserve"> </w:t>
      </w:r>
    </w:p>
    <w:p w:rsidR="00CC6A84" w:rsidRPr="00F10753" w:rsidRDefault="00CC6A84" w:rsidP="009B3505">
      <w:pPr>
        <w:rPr>
          <w:lang w:val="en-GB"/>
        </w:rPr>
      </w:pPr>
      <w:r w:rsidRPr="00F10753">
        <w:rPr>
          <w:b/>
          <w:bCs/>
          <w:lang w:val="en-GB"/>
        </w:rPr>
        <w:t>FRANCISCA DAUILA, nr. 477.</w:t>
      </w:r>
      <w:r w:rsidRPr="00F10753">
        <w:rPr>
          <w:lang w:val="en-GB"/>
        </w:rPr>
        <w:t xml:space="preserve"> </w:t>
      </w:r>
    </w:p>
    <w:p w:rsidR="00CC6A84" w:rsidRPr="00F10753" w:rsidRDefault="00CC6A84" w:rsidP="009B3505">
      <w:pPr>
        <w:rPr>
          <w:lang w:val="en-GB"/>
        </w:rPr>
      </w:pPr>
      <w:r w:rsidRPr="00F10753">
        <w:rPr>
          <w:b/>
          <w:bCs/>
          <w:lang w:val="en-GB"/>
        </w:rPr>
        <w:t>BARBARA DAULPHIN, nr. 372, 389.</w:t>
      </w:r>
      <w:r w:rsidRPr="00F10753">
        <w:rPr>
          <w:lang w:val="en-GB"/>
        </w:rPr>
        <w:t xml:space="preserve"> </w:t>
      </w:r>
    </w:p>
    <w:p w:rsidR="00CC6A84" w:rsidRPr="00F10753" w:rsidRDefault="00CC6A84" w:rsidP="009B3505">
      <w:r w:rsidRPr="00F10753">
        <w:rPr>
          <w:b/>
          <w:bCs/>
        </w:rPr>
        <w:t>PHILIPS D’AYALA, nr. 2103.</w:t>
      </w:r>
      <w:r w:rsidRPr="00F10753">
        <w:t xml:space="preserve"> </w:t>
      </w:r>
    </w:p>
    <w:p w:rsidR="00CC6A84" w:rsidRPr="00F10753" w:rsidRDefault="00CC6A84" w:rsidP="009B3505">
      <w:r w:rsidRPr="00F10753">
        <w:rPr>
          <w:b/>
          <w:bCs/>
        </w:rPr>
        <w:t>HENDRIK DE BACKERE, nr. 367.</w:t>
      </w:r>
      <w:r w:rsidRPr="00F10753">
        <w:t xml:space="preserve"> </w:t>
      </w:r>
    </w:p>
    <w:p w:rsidR="00CC6A84" w:rsidRPr="00F10753" w:rsidRDefault="00CC6A84" w:rsidP="009B3505">
      <w:r w:rsidRPr="00F10753">
        <w:rPr>
          <w:b/>
          <w:bCs/>
        </w:rPr>
        <w:t>CATHARINA DE BACKER, nr. 3095.</w:t>
      </w:r>
      <w:r w:rsidRPr="00F10753">
        <w:t xml:space="preserve"> </w:t>
      </w:r>
    </w:p>
    <w:p w:rsidR="00CC6A84" w:rsidRPr="00F10753" w:rsidRDefault="00CC6A84" w:rsidP="009B3505">
      <w:r w:rsidRPr="00F10753">
        <w:rPr>
          <w:b/>
          <w:bCs/>
        </w:rPr>
        <w:t>JAN DE BAENST, nr. 43.</w:t>
      </w:r>
      <w:r w:rsidRPr="00F10753">
        <w:t xml:space="preserve"> </w:t>
      </w:r>
    </w:p>
    <w:p w:rsidR="00CC6A84" w:rsidRPr="00F10753" w:rsidRDefault="00CC6A84" w:rsidP="009B3505">
      <w:r w:rsidRPr="00F10753">
        <w:rPr>
          <w:b/>
          <w:bCs/>
        </w:rPr>
        <w:t>FREDERIK DE BAILLOUVILLE, nr. 2674.</w:t>
      </w:r>
      <w:r w:rsidRPr="00F10753">
        <w:t xml:space="preserve"> </w:t>
      </w:r>
    </w:p>
    <w:p w:rsidR="00CC6A84" w:rsidRPr="00F10753" w:rsidRDefault="00CC6A84" w:rsidP="009B3505">
      <w:r w:rsidRPr="00F10753">
        <w:rPr>
          <w:b/>
          <w:bCs/>
        </w:rPr>
        <w:t>MERCURIUS DE BASTETA, nr. 216.</w:t>
      </w:r>
      <w:r w:rsidRPr="00F10753">
        <w:t xml:space="preserve"> </w:t>
      </w:r>
    </w:p>
    <w:p w:rsidR="00CC6A84" w:rsidRPr="00F10753" w:rsidRDefault="00CC6A84" w:rsidP="009B3505">
      <w:r w:rsidRPr="00F10753">
        <w:rPr>
          <w:b/>
          <w:bCs/>
        </w:rPr>
        <w:t>JAN DE BEHAULT, nr. 1249, 1261.</w:t>
      </w:r>
      <w:r w:rsidRPr="00F10753">
        <w:t xml:space="preserve"> </w:t>
      </w:r>
    </w:p>
    <w:p w:rsidR="00CC6A84" w:rsidRPr="00F10753" w:rsidRDefault="00CC6A84" w:rsidP="009B3505">
      <w:r w:rsidRPr="00F10753">
        <w:rPr>
          <w:b/>
          <w:bCs/>
        </w:rPr>
        <w:t>BLASIUS DE BEJAR, nr. 2103, 3195.</w:t>
      </w:r>
      <w:r w:rsidRPr="00F10753">
        <w:t xml:space="preserve"> </w:t>
      </w:r>
    </w:p>
    <w:p w:rsidR="00CC6A84" w:rsidRPr="00F10753" w:rsidRDefault="00CC6A84" w:rsidP="009B3505">
      <w:r w:rsidRPr="00F10753">
        <w:rPr>
          <w:b/>
          <w:bCs/>
        </w:rPr>
        <w:t>JAN DE BERCK, nr. 2539.</w:t>
      </w:r>
      <w:r w:rsidRPr="00F10753">
        <w:t xml:space="preserve"> </w:t>
      </w:r>
    </w:p>
    <w:p w:rsidR="00CC6A84" w:rsidRPr="00F10753" w:rsidRDefault="00CC6A84" w:rsidP="009B3505">
      <w:r w:rsidRPr="00F10753">
        <w:rPr>
          <w:b/>
          <w:bCs/>
        </w:rPr>
        <w:t>FERNANDO DE BERNUY, nr. 1247.</w:t>
      </w:r>
      <w:r w:rsidRPr="00F10753">
        <w:t xml:space="preserve"> </w:t>
      </w:r>
    </w:p>
    <w:p w:rsidR="00CC6A84" w:rsidRPr="00F10753" w:rsidRDefault="00CC6A84" w:rsidP="009B3505">
      <w:r w:rsidRPr="00F10753">
        <w:rPr>
          <w:b/>
          <w:bCs/>
        </w:rPr>
        <w:t>AARD DE BEUKELAER, nr. 822.</w:t>
      </w:r>
      <w:r w:rsidRPr="00F10753">
        <w:t xml:space="preserve"> </w:t>
      </w:r>
    </w:p>
    <w:p w:rsidR="00CC6A84" w:rsidRPr="00F10753" w:rsidRDefault="00CC6A84" w:rsidP="009B3505">
      <w:r w:rsidRPr="00F10753">
        <w:rPr>
          <w:b/>
          <w:bCs/>
        </w:rPr>
        <w:t>ELIAS DE BIE, nr. 2532, 2626, 2700.</w:t>
      </w:r>
      <w:r w:rsidRPr="00F10753">
        <w:t xml:space="preserve"> </w:t>
      </w:r>
    </w:p>
    <w:p w:rsidR="00CC6A84" w:rsidRPr="00F10753" w:rsidRDefault="00CC6A84" w:rsidP="009B3505">
      <w:r w:rsidRPr="00F10753">
        <w:rPr>
          <w:b/>
          <w:bCs/>
        </w:rPr>
        <w:t>JAN DE BITTERE, nr. 648, 2383.</w:t>
      </w:r>
      <w:r w:rsidRPr="00F10753">
        <w:t xml:space="preserve"> </w:t>
      </w:r>
    </w:p>
    <w:p w:rsidR="00CC6A84" w:rsidRPr="00F10753" w:rsidRDefault="00CC6A84" w:rsidP="009B3505">
      <w:r w:rsidRPr="00F10753">
        <w:rPr>
          <w:b/>
          <w:bCs/>
        </w:rPr>
        <w:t>JOANNA DE BOCK, nr. 3329, 3330.</w:t>
      </w:r>
      <w:r w:rsidRPr="00F10753">
        <w:t xml:space="preserve"> </w:t>
      </w:r>
    </w:p>
    <w:p w:rsidR="00CC6A84" w:rsidRPr="00F10753" w:rsidRDefault="00CC6A84" w:rsidP="009B3505">
      <w:r w:rsidRPr="00F10753">
        <w:rPr>
          <w:b/>
          <w:bCs/>
        </w:rPr>
        <w:t>JAN DE BODT, nr. 3041, 3042, 3393, 3394, 3402, 3423, 3425.</w:t>
      </w:r>
      <w:r w:rsidRPr="00F10753">
        <w:t xml:space="preserve"> </w:t>
      </w:r>
    </w:p>
    <w:p w:rsidR="00CC6A84" w:rsidRPr="00F10753" w:rsidRDefault="00CC6A84" w:rsidP="009B3505">
      <w:r w:rsidRPr="00F10753">
        <w:rPr>
          <w:b/>
          <w:bCs/>
        </w:rPr>
        <w:t>JACOB DE BODT, nr. 993, 1831, 2101, 2552.</w:t>
      </w:r>
      <w:r w:rsidRPr="00F10753">
        <w:t xml:space="preserve"> </w:t>
      </w:r>
    </w:p>
    <w:p w:rsidR="00CC6A84" w:rsidRPr="00F10753" w:rsidRDefault="00CC6A84" w:rsidP="009B3505">
      <w:r w:rsidRPr="00F10753">
        <w:rPr>
          <w:b/>
          <w:bCs/>
        </w:rPr>
        <w:t>ROBRECHT DE BOLLE, nr. 3382.</w:t>
      </w:r>
      <w:r w:rsidRPr="00F10753">
        <w:t xml:space="preserve"> </w:t>
      </w:r>
    </w:p>
    <w:p w:rsidR="00CC6A84" w:rsidRPr="00F10753" w:rsidRDefault="00CC6A84" w:rsidP="009B3505">
      <w:r w:rsidRPr="00F10753">
        <w:rPr>
          <w:b/>
          <w:bCs/>
        </w:rPr>
        <w:t>JAN DE BONGERE, nr. 824.</w:t>
      </w:r>
      <w:r w:rsidRPr="00F10753">
        <w:t xml:space="preserve"> </w:t>
      </w:r>
    </w:p>
    <w:p w:rsidR="00CC6A84" w:rsidRPr="00F10753" w:rsidRDefault="00CC6A84" w:rsidP="009B3505">
      <w:r w:rsidRPr="00F10753">
        <w:rPr>
          <w:b/>
          <w:bCs/>
        </w:rPr>
        <w:t>WILLEM DE BORCHGRAVE, nr. 2422, 2423.</w:t>
      </w:r>
      <w:r w:rsidRPr="00F10753">
        <w:t xml:space="preserve"> </w:t>
      </w:r>
    </w:p>
    <w:p w:rsidR="00CC6A84" w:rsidRPr="00F10753" w:rsidRDefault="00CC6A84" w:rsidP="009B3505">
      <w:r w:rsidRPr="00F10753">
        <w:rPr>
          <w:b/>
          <w:bCs/>
        </w:rPr>
        <w:t>JAN en ELISABETH DE BOULAERT, nr. 423.</w:t>
      </w:r>
      <w:r w:rsidRPr="00F10753">
        <w:t xml:space="preserve"> </w:t>
      </w:r>
    </w:p>
    <w:p w:rsidR="00CC6A84" w:rsidRPr="00F10753" w:rsidRDefault="00CC6A84" w:rsidP="009B3505">
      <w:r w:rsidRPr="00F10753">
        <w:rPr>
          <w:b/>
          <w:bCs/>
        </w:rPr>
        <w:t>AUGUSTINUS DE BRAVENTER, nr. 2595.</w:t>
      </w:r>
      <w:r w:rsidRPr="00F10753">
        <w:t xml:space="preserve"> </w:t>
      </w:r>
    </w:p>
    <w:p w:rsidR="00CC6A84" w:rsidRPr="00F10753" w:rsidRDefault="00CC6A84" w:rsidP="009B3505">
      <w:r w:rsidRPr="00F10753">
        <w:rPr>
          <w:b/>
          <w:bCs/>
        </w:rPr>
        <w:t>OTTO en ERNEST DE BRIALMONT, nr. 2924, 3592.</w:t>
      </w:r>
      <w:r w:rsidRPr="00F10753">
        <w:t xml:space="preserve"> </w:t>
      </w:r>
    </w:p>
    <w:p w:rsidR="00CC6A84" w:rsidRPr="00F10753" w:rsidRDefault="00CC6A84" w:rsidP="009B3505">
      <w:r w:rsidRPr="00F10753">
        <w:rPr>
          <w:b/>
          <w:bCs/>
        </w:rPr>
        <w:t>CONRARDUS DE BRIERE, nr. 1866, 2011.</w:t>
      </w:r>
      <w:r w:rsidRPr="00F10753">
        <w:t xml:space="preserve"> </w:t>
      </w:r>
    </w:p>
    <w:p w:rsidR="00CC6A84" w:rsidRPr="00F10753" w:rsidRDefault="00CC6A84" w:rsidP="009B3505">
      <w:r w:rsidRPr="00F10753">
        <w:rPr>
          <w:b/>
          <w:bCs/>
        </w:rPr>
        <w:t>LAUREYS de BRIERE, nr. 2645, 2680, 2682, 2689, 2793.</w:t>
      </w:r>
      <w:r w:rsidRPr="00F10753">
        <w:t xml:space="preserve"> </w:t>
      </w:r>
    </w:p>
    <w:p w:rsidR="00CC6A84" w:rsidRPr="00F10753" w:rsidRDefault="00CC6A84" w:rsidP="009B3505">
      <w:r w:rsidRPr="00F10753">
        <w:rPr>
          <w:b/>
          <w:bCs/>
        </w:rPr>
        <w:t>JACOB en PHILIPS DE BRIGILLIS, nr. 1550.</w:t>
      </w:r>
      <w:r w:rsidRPr="00F10753">
        <w:t xml:space="preserve"> </w:t>
      </w:r>
    </w:p>
    <w:p w:rsidR="00CC6A84" w:rsidRPr="00F10753" w:rsidRDefault="00CC6A84" w:rsidP="009B3505">
      <w:r w:rsidRPr="00F10753">
        <w:rPr>
          <w:b/>
          <w:bCs/>
        </w:rPr>
        <w:t>JUDOCUS DE BRUYN, nr. 407.</w:t>
      </w:r>
      <w:r w:rsidRPr="00F10753">
        <w:t xml:space="preserve"> </w:t>
      </w:r>
    </w:p>
    <w:p w:rsidR="00CC6A84" w:rsidRPr="00F10753" w:rsidRDefault="00CC6A84" w:rsidP="009B3505">
      <w:r w:rsidRPr="00F10753">
        <w:rPr>
          <w:b/>
          <w:bCs/>
        </w:rPr>
        <w:t>DANIEL DE BRUYN, nr. 963, 964, 976, 1050, 1051, 1074, 1093, 1102, 1158, 1551, 1884.</w:t>
      </w:r>
      <w:r w:rsidRPr="00F10753">
        <w:t xml:space="preserve"> </w:t>
      </w:r>
    </w:p>
    <w:p w:rsidR="00CC6A84" w:rsidRPr="00F10753" w:rsidRDefault="00CC6A84" w:rsidP="009B3505">
      <w:r w:rsidRPr="00F10753">
        <w:rPr>
          <w:b/>
          <w:bCs/>
        </w:rPr>
        <w:t>PEETER DE BRUYNE, nr. 81.</w:t>
      </w:r>
      <w:r w:rsidRPr="00F10753">
        <w:t xml:space="preserve"> </w:t>
      </w:r>
    </w:p>
    <w:p w:rsidR="00CC6A84" w:rsidRPr="00F10753" w:rsidRDefault="00CC6A84" w:rsidP="009B3505">
      <w:r w:rsidRPr="00F10753">
        <w:rPr>
          <w:b/>
          <w:bCs/>
        </w:rPr>
        <w:t>JAN DE BRUYNE, nr. 206, 361, 2546, 2560.</w:t>
      </w:r>
      <w:r w:rsidRPr="00F10753">
        <w:t xml:space="preserve"> </w:t>
      </w:r>
    </w:p>
    <w:p w:rsidR="00CC6A84" w:rsidRPr="00F10753" w:rsidRDefault="00CC6A84" w:rsidP="009B3505">
      <w:r w:rsidRPr="00F10753">
        <w:rPr>
          <w:b/>
          <w:bCs/>
        </w:rPr>
        <w:t>GIELIS en ADRIAAN DE BRUYNE, 781, 789, 2368.</w:t>
      </w:r>
      <w:r w:rsidRPr="00F10753">
        <w:t xml:space="preserve"> </w:t>
      </w:r>
    </w:p>
    <w:p w:rsidR="00CC6A84" w:rsidRPr="00F10753" w:rsidRDefault="00CC6A84" w:rsidP="009B3505">
      <w:r w:rsidRPr="00F10753">
        <w:rPr>
          <w:b/>
          <w:bCs/>
        </w:rPr>
        <w:t>CORNELIS DEBUT, nr. 50, 51, 191, 218.</w:t>
      </w:r>
      <w:r w:rsidRPr="00F10753">
        <w:t xml:space="preserve"> </w:t>
      </w:r>
    </w:p>
    <w:p w:rsidR="00CC6A84" w:rsidRPr="00F10753" w:rsidRDefault="00CC6A84" w:rsidP="009B3505">
      <w:r w:rsidRPr="00F10753">
        <w:rPr>
          <w:b/>
          <w:bCs/>
        </w:rPr>
        <w:t>AARD BUECKELEER, nr. 915.</w:t>
      </w:r>
      <w:r w:rsidRPr="00F10753">
        <w:t xml:space="preserve"> </w:t>
      </w:r>
    </w:p>
    <w:p w:rsidR="00CC6A84" w:rsidRPr="00F10753" w:rsidRDefault="00CC6A84" w:rsidP="009B3505">
      <w:r w:rsidRPr="00F10753">
        <w:rPr>
          <w:b/>
          <w:bCs/>
        </w:rPr>
        <w:t>CONRARDUS DE BUERT, nr. 1792.</w:t>
      </w:r>
      <w:r w:rsidRPr="00F10753">
        <w:t xml:space="preserve"> </w:t>
      </w:r>
    </w:p>
    <w:p w:rsidR="00CC6A84" w:rsidRPr="00F10753" w:rsidRDefault="00CC6A84" w:rsidP="009B3505">
      <w:r w:rsidRPr="00F10753">
        <w:rPr>
          <w:b/>
          <w:bCs/>
        </w:rPr>
        <w:t>WILLEM DE CAMPO, nr. 2096.</w:t>
      </w:r>
      <w:r w:rsidRPr="00F10753">
        <w:t xml:space="preserve"> </w:t>
      </w:r>
    </w:p>
    <w:p w:rsidR="00CC6A84" w:rsidRPr="00F10753" w:rsidRDefault="00CC6A84" w:rsidP="009B3505">
      <w:r w:rsidRPr="00F10753">
        <w:rPr>
          <w:b/>
          <w:bCs/>
        </w:rPr>
        <w:t>AUGUSTINUS DE CASTRILIO, nr. 1603.</w:t>
      </w:r>
      <w:r w:rsidRPr="00F10753">
        <w:t xml:space="preserve"> </w:t>
      </w:r>
    </w:p>
    <w:p w:rsidR="00CC6A84" w:rsidRPr="00F10753" w:rsidRDefault="00CC6A84" w:rsidP="009B3505">
      <w:r w:rsidRPr="00F10753">
        <w:rPr>
          <w:b/>
          <w:bCs/>
        </w:rPr>
        <w:t>HENDRIKA DE CHASTELER, nr. 853.</w:t>
      </w:r>
      <w:r w:rsidRPr="00F10753">
        <w:t xml:space="preserve"> </w:t>
      </w:r>
    </w:p>
    <w:p w:rsidR="00CC6A84" w:rsidRPr="00F10753" w:rsidRDefault="00CC6A84" w:rsidP="009B3505">
      <w:r w:rsidRPr="00F10753">
        <w:rPr>
          <w:b/>
          <w:bCs/>
        </w:rPr>
        <w:t>JAN DE CLERCK, nr. 264, 488, 694, 695, 697, 2875, 2938, 2939, 2940, 2592, 3772.</w:t>
      </w:r>
      <w:r w:rsidRPr="00F10753">
        <w:t xml:space="preserve"> </w:t>
      </w:r>
    </w:p>
    <w:p w:rsidR="00CC6A84" w:rsidRPr="00F10753" w:rsidRDefault="00CC6A84" w:rsidP="009B3505">
      <w:pPr>
        <w:rPr>
          <w:lang w:val="fr-BE"/>
        </w:rPr>
      </w:pPr>
      <w:r w:rsidRPr="00F10753">
        <w:rPr>
          <w:b/>
          <w:bCs/>
          <w:lang w:val="fr-BE"/>
        </w:rPr>
        <w:t>NICOLAAS DE CLERCK, nr. 358.</w:t>
      </w:r>
      <w:r w:rsidRPr="00F10753">
        <w:rPr>
          <w:lang w:val="fr-BE"/>
        </w:rPr>
        <w:t xml:space="preserve"> </w:t>
      </w:r>
    </w:p>
    <w:p w:rsidR="00CC6A84" w:rsidRPr="00F10753" w:rsidRDefault="00CC6A84" w:rsidP="009B3505">
      <w:pPr>
        <w:rPr>
          <w:lang w:val="fr-BE"/>
        </w:rPr>
      </w:pPr>
      <w:r w:rsidRPr="00F10753">
        <w:rPr>
          <w:b/>
          <w:bCs/>
          <w:lang w:val="fr-BE"/>
        </w:rPr>
        <w:t>PHILIPPOTE DE CLERCK, nr. 1616.</w:t>
      </w:r>
      <w:r w:rsidRPr="00F10753">
        <w:rPr>
          <w:lang w:val="fr-BE"/>
        </w:rPr>
        <w:t xml:space="preserve"> </w:t>
      </w:r>
    </w:p>
    <w:p w:rsidR="00CC6A84" w:rsidRPr="00F10753" w:rsidRDefault="00CC6A84" w:rsidP="009B3505">
      <w:r w:rsidRPr="00F10753">
        <w:rPr>
          <w:b/>
          <w:bCs/>
        </w:rPr>
        <w:t>REGINA DE CLERCK, nr. 3036.</w:t>
      </w:r>
      <w:r w:rsidRPr="00F10753">
        <w:t xml:space="preserve"> </w:t>
      </w:r>
    </w:p>
    <w:p w:rsidR="00CC6A84" w:rsidRPr="00F10753" w:rsidRDefault="00CC6A84" w:rsidP="009B3505">
      <w:r w:rsidRPr="00F10753">
        <w:rPr>
          <w:b/>
          <w:bCs/>
        </w:rPr>
        <w:t>GEERAARD DE CLERCK, nr. 3102.</w:t>
      </w:r>
      <w:r w:rsidRPr="00F10753">
        <w:t xml:space="preserve"> </w:t>
      </w:r>
    </w:p>
    <w:p w:rsidR="00CC6A84" w:rsidRPr="00F10753" w:rsidRDefault="00CC6A84" w:rsidP="009B3505">
      <w:r w:rsidRPr="00F10753">
        <w:rPr>
          <w:b/>
          <w:bCs/>
        </w:rPr>
        <w:t>PEETER DE CLERCK, nr. 3300, 3301, 3302.</w:t>
      </w:r>
      <w:r w:rsidRPr="00F10753">
        <w:t xml:space="preserve"> </w:t>
      </w:r>
    </w:p>
    <w:p w:rsidR="00CC6A84" w:rsidRPr="00F10753" w:rsidRDefault="00CC6A84" w:rsidP="009B3505">
      <w:r w:rsidRPr="00F10753">
        <w:rPr>
          <w:b/>
          <w:bCs/>
        </w:rPr>
        <w:t>DOMINICUS DE COCHY of COSSY, nr. 1662, 1672, 1673.</w:t>
      </w:r>
      <w:r w:rsidRPr="00F10753">
        <w:t xml:space="preserve"> </w:t>
      </w:r>
    </w:p>
    <w:p w:rsidR="00CC6A84" w:rsidRPr="00F10753" w:rsidRDefault="00CC6A84" w:rsidP="009B3505">
      <w:r w:rsidRPr="00F10753">
        <w:rPr>
          <w:b/>
          <w:bCs/>
        </w:rPr>
        <w:t>JAN DE CONINCK, nr. 252.</w:t>
      </w:r>
      <w:r w:rsidRPr="00F10753">
        <w:t xml:space="preserve"> </w:t>
      </w:r>
    </w:p>
    <w:p w:rsidR="00CC6A84" w:rsidRPr="00F10753" w:rsidRDefault="00CC6A84" w:rsidP="009B3505">
      <w:r w:rsidRPr="00F10753">
        <w:rPr>
          <w:b/>
          <w:bCs/>
        </w:rPr>
        <w:t>DIRK DE CONINCK, nr. 1807.</w:t>
      </w:r>
      <w:r w:rsidRPr="00F10753">
        <w:t xml:space="preserve"> </w:t>
      </w:r>
    </w:p>
    <w:p w:rsidR="00CC6A84" w:rsidRPr="00F10753" w:rsidRDefault="00CC6A84" w:rsidP="009B3505">
      <w:r w:rsidRPr="00F10753">
        <w:rPr>
          <w:b/>
          <w:bCs/>
        </w:rPr>
        <w:t>WILLEM DE CONINCK, nr. 1402, 1409.</w:t>
      </w:r>
      <w:r w:rsidRPr="00F10753">
        <w:t xml:space="preserve"> </w:t>
      </w:r>
    </w:p>
    <w:p w:rsidR="00CC6A84" w:rsidRPr="00F10753" w:rsidRDefault="00CC6A84" w:rsidP="009B3505">
      <w:pPr>
        <w:rPr>
          <w:lang w:val="fr-BE"/>
        </w:rPr>
      </w:pPr>
      <w:r w:rsidRPr="00F10753">
        <w:rPr>
          <w:b/>
          <w:bCs/>
          <w:lang w:val="fr-BE"/>
        </w:rPr>
        <w:t>JACOB DE CONINCK, nr. 2366, 2367, 2580.</w:t>
      </w:r>
      <w:r w:rsidRPr="00F10753">
        <w:rPr>
          <w:lang w:val="fr-BE"/>
        </w:rPr>
        <w:t xml:space="preserve"> </w:t>
      </w:r>
    </w:p>
    <w:p w:rsidR="00CC6A84" w:rsidRPr="00F10753" w:rsidRDefault="00CC6A84" w:rsidP="009B3505">
      <w:pPr>
        <w:rPr>
          <w:lang w:val="fr-BE"/>
        </w:rPr>
      </w:pPr>
      <w:r w:rsidRPr="00F10753">
        <w:rPr>
          <w:b/>
          <w:bCs/>
          <w:lang w:val="fr-BE"/>
        </w:rPr>
        <w:t>SYMAR DE CONINCK, nr. 3147, 3148.</w:t>
      </w:r>
      <w:r w:rsidRPr="00F10753">
        <w:rPr>
          <w:lang w:val="fr-BE"/>
        </w:rPr>
        <w:t xml:space="preserve"> </w:t>
      </w:r>
    </w:p>
    <w:p w:rsidR="00CC6A84" w:rsidRPr="00F10753" w:rsidRDefault="00CC6A84" w:rsidP="009B3505">
      <w:pPr>
        <w:rPr>
          <w:lang w:val="fr-BE"/>
        </w:rPr>
      </w:pPr>
      <w:r w:rsidRPr="00F10753">
        <w:rPr>
          <w:b/>
          <w:bCs/>
          <w:lang w:val="fr-BE"/>
        </w:rPr>
        <w:t>JACOB DE CORDES, nr. 145.</w:t>
      </w:r>
      <w:r w:rsidRPr="00F10753">
        <w:rPr>
          <w:lang w:val="fr-BE"/>
        </w:rPr>
        <w:t xml:space="preserve"> </w:t>
      </w:r>
    </w:p>
    <w:p w:rsidR="00CC6A84" w:rsidRPr="00F10753" w:rsidRDefault="00CC6A84" w:rsidP="009B3505">
      <w:pPr>
        <w:rPr>
          <w:lang w:val="fr-BE"/>
        </w:rPr>
      </w:pPr>
      <w:r w:rsidRPr="00F10753">
        <w:rPr>
          <w:b/>
          <w:bCs/>
          <w:lang w:val="fr-BE"/>
        </w:rPr>
        <w:t>JAN DE CORDES, nr. 348, 430, 431, 439, 1067, 1235, 2992.</w:t>
      </w:r>
      <w:r w:rsidRPr="00F10753">
        <w:rPr>
          <w:lang w:val="fr-BE"/>
        </w:rPr>
        <w:t xml:space="preserve"> </w:t>
      </w:r>
    </w:p>
    <w:p w:rsidR="00CC6A84" w:rsidRPr="00F10753" w:rsidRDefault="00CC6A84" w:rsidP="009B3505">
      <w:pPr>
        <w:rPr>
          <w:lang w:val="fr-BE"/>
        </w:rPr>
      </w:pPr>
      <w:r w:rsidRPr="00F10753">
        <w:rPr>
          <w:b/>
          <w:bCs/>
          <w:lang w:val="fr-BE"/>
        </w:rPr>
        <w:t>MARGARETHA DE CORDES, nr. 1162.</w:t>
      </w:r>
      <w:r w:rsidRPr="00F10753">
        <w:rPr>
          <w:lang w:val="fr-BE"/>
        </w:rPr>
        <w:t xml:space="preserve"> </w:t>
      </w:r>
    </w:p>
    <w:p w:rsidR="00CC6A84" w:rsidRPr="00F10753" w:rsidRDefault="00CC6A84" w:rsidP="009B3505">
      <w:pPr>
        <w:rPr>
          <w:lang w:val="fr-BE"/>
        </w:rPr>
      </w:pPr>
      <w:r w:rsidRPr="00F10753">
        <w:rPr>
          <w:b/>
          <w:bCs/>
          <w:lang w:val="fr-BE"/>
        </w:rPr>
        <w:t>MARIA DE CORDES, nr. 1827, 1876, 2020.</w:t>
      </w:r>
      <w:r w:rsidRPr="00F10753">
        <w:rPr>
          <w:lang w:val="fr-BE"/>
        </w:rPr>
        <w:t xml:space="preserve"> </w:t>
      </w:r>
    </w:p>
    <w:p w:rsidR="00CC6A84" w:rsidRPr="00F10753" w:rsidRDefault="00CC6A84" w:rsidP="009B3505">
      <w:pPr>
        <w:rPr>
          <w:lang w:val="fr-BE"/>
        </w:rPr>
      </w:pPr>
      <w:r w:rsidRPr="00F10753">
        <w:rPr>
          <w:b/>
          <w:bCs/>
          <w:lang w:val="fr-BE"/>
        </w:rPr>
        <w:t>ARNOLDUS DE CORDES, nr. 2805.</w:t>
      </w:r>
      <w:r w:rsidRPr="00F10753">
        <w:rPr>
          <w:lang w:val="fr-BE"/>
        </w:rPr>
        <w:t xml:space="preserve"> </w:t>
      </w:r>
    </w:p>
    <w:p w:rsidR="00CC6A84" w:rsidRPr="00F10753" w:rsidRDefault="00CC6A84" w:rsidP="009B3505">
      <w:r w:rsidRPr="00F10753">
        <w:rPr>
          <w:b/>
          <w:bCs/>
        </w:rPr>
        <w:t>LAUREYS, JAN en SYMON DE CORVERE, nr. 46.</w:t>
      </w:r>
      <w:r w:rsidRPr="00F10753">
        <w:t xml:space="preserve"> </w:t>
      </w:r>
    </w:p>
    <w:p w:rsidR="00CC6A84" w:rsidRPr="00F10753" w:rsidRDefault="00CC6A84" w:rsidP="009B3505">
      <w:r w:rsidRPr="00F10753">
        <w:rPr>
          <w:b/>
          <w:bCs/>
        </w:rPr>
        <w:t>JAN DE COSSY, nr. 1747, 1748.</w:t>
      </w:r>
      <w:r w:rsidRPr="00F10753">
        <w:t xml:space="preserve"> </w:t>
      </w:r>
    </w:p>
    <w:p w:rsidR="00CC6A84" w:rsidRPr="00F10753" w:rsidRDefault="00CC6A84" w:rsidP="009B3505">
      <w:r w:rsidRPr="00F10753">
        <w:rPr>
          <w:b/>
          <w:bCs/>
        </w:rPr>
        <w:t>JAN DE COSTER, nr. 284.</w:t>
      </w:r>
      <w:r w:rsidRPr="00F10753">
        <w:t xml:space="preserve"> </w:t>
      </w:r>
    </w:p>
    <w:p w:rsidR="00CC6A84" w:rsidRPr="00F10753" w:rsidRDefault="00CC6A84" w:rsidP="009B3505">
      <w:r w:rsidRPr="00F10753">
        <w:rPr>
          <w:b/>
          <w:bCs/>
        </w:rPr>
        <w:t>ALEXANDER DE COSTERE, nr. 1835.</w:t>
      </w:r>
      <w:r w:rsidRPr="00F10753">
        <w:t xml:space="preserve"> </w:t>
      </w:r>
    </w:p>
    <w:p w:rsidR="00CC6A84" w:rsidRPr="00F10753" w:rsidRDefault="00CC6A84" w:rsidP="009B3505">
      <w:r w:rsidRPr="00F10753">
        <w:rPr>
          <w:b/>
          <w:bCs/>
        </w:rPr>
        <w:t>JOANNA DE COSTERE, nr. 2113.</w:t>
      </w:r>
      <w:r w:rsidRPr="00F10753">
        <w:t xml:space="preserve"> </w:t>
      </w:r>
    </w:p>
    <w:p w:rsidR="00CC6A84" w:rsidRPr="00F10753" w:rsidRDefault="00CC6A84" w:rsidP="009B3505">
      <w:r w:rsidRPr="00F10753">
        <w:rPr>
          <w:b/>
          <w:bCs/>
        </w:rPr>
        <w:t>PHILIPS DE CRAEYERE, nr. 2198.</w:t>
      </w:r>
      <w:r w:rsidRPr="00F10753">
        <w:t xml:space="preserve"> </w:t>
      </w:r>
    </w:p>
    <w:p w:rsidR="00CC6A84" w:rsidRPr="00F10753" w:rsidRDefault="00CC6A84" w:rsidP="009B3505">
      <w:r w:rsidRPr="00F10753">
        <w:rPr>
          <w:b/>
          <w:bCs/>
        </w:rPr>
        <w:t>HANS DECREEMERE, nr. 1229.</w:t>
      </w:r>
      <w:r w:rsidRPr="00F10753">
        <w:t xml:space="preserve"> </w:t>
      </w:r>
    </w:p>
    <w:p w:rsidR="00CC6A84" w:rsidRPr="00F10753" w:rsidRDefault="00CC6A84" w:rsidP="009B3505">
      <w:r w:rsidRPr="00F10753">
        <w:rPr>
          <w:b/>
          <w:bCs/>
        </w:rPr>
        <w:t>FRANS DE CREMERE, nr. 2340.</w:t>
      </w:r>
      <w:r w:rsidRPr="00F10753">
        <w:t xml:space="preserve"> </w:t>
      </w:r>
    </w:p>
    <w:p w:rsidR="00CC6A84" w:rsidRPr="00F10753" w:rsidRDefault="00CC6A84" w:rsidP="009B3505">
      <w:r w:rsidRPr="00F10753">
        <w:rPr>
          <w:b/>
          <w:bCs/>
        </w:rPr>
        <w:t>WILLEM DE CROY, nr. 153.</w:t>
      </w:r>
      <w:r w:rsidRPr="00F10753">
        <w:t xml:space="preserve"> </w:t>
      </w:r>
    </w:p>
    <w:p w:rsidR="00CC6A84" w:rsidRPr="00F10753" w:rsidRDefault="00CC6A84" w:rsidP="009B3505">
      <w:r w:rsidRPr="00F10753">
        <w:rPr>
          <w:b/>
          <w:bCs/>
        </w:rPr>
        <w:t>THIELMAN en GUMMARIS DE CUYMER(E), nr. 2586, 2599.</w:t>
      </w:r>
      <w:r w:rsidRPr="00F10753">
        <w:t xml:space="preserve"> </w:t>
      </w:r>
    </w:p>
    <w:p w:rsidR="00CC6A84" w:rsidRPr="00F10753" w:rsidRDefault="00CC6A84" w:rsidP="009B3505">
      <w:pPr>
        <w:rPr>
          <w:lang w:val="fr-BE"/>
        </w:rPr>
      </w:pPr>
      <w:r w:rsidRPr="00F10753">
        <w:rPr>
          <w:b/>
          <w:bCs/>
          <w:lang w:val="fr-BE"/>
        </w:rPr>
        <w:t>ANTHONIS DE CUYPER, nr. 427.</w:t>
      </w:r>
      <w:r w:rsidRPr="00F10753">
        <w:rPr>
          <w:lang w:val="fr-BE"/>
        </w:rPr>
        <w:t xml:space="preserve"> </w:t>
      </w:r>
    </w:p>
    <w:p w:rsidR="00CC6A84" w:rsidRPr="00F10753" w:rsidRDefault="00CC6A84" w:rsidP="009B3505">
      <w:pPr>
        <w:rPr>
          <w:lang w:val="fr-BE"/>
        </w:rPr>
      </w:pPr>
      <w:r w:rsidRPr="00F10753">
        <w:rPr>
          <w:b/>
          <w:bCs/>
          <w:lang w:val="fr-BE"/>
        </w:rPr>
        <w:t>FRANS DE CUYPER, nr. 2585.</w:t>
      </w:r>
      <w:r w:rsidRPr="00F10753">
        <w:rPr>
          <w:lang w:val="fr-BE"/>
        </w:rPr>
        <w:t xml:space="preserve"> </w:t>
      </w:r>
    </w:p>
    <w:p w:rsidR="00CC6A84" w:rsidRPr="00F10753" w:rsidRDefault="00CC6A84" w:rsidP="009B3505">
      <w:r w:rsidRPr="00F10753">
        <w:rPr>
          <w:b/>
          <w:bCs/>
        </w:rPr>
        <w:t>HENDRIK DE CUYPER, nr. 3404.</w:t>
      </w:r>
      <w:r w:rsidRPr="00F10753">
        <w:t xml:space="preserve"> </w:t>
      </w:r>
    </w:p>
    <w:p w:rsidR="00CC6A84" w:rsidRPr="00F10753" w:rsidRDefault="00CC6A84" w:rsidP="009B3505">
      <w:r w:rsidRPr="00F10753">
        <w:rPr>
          <w:b/>
          <w:bCs/>
        </w:rPr>
        <w:t>OLIVIER DE CUYPERE, nr. 1094.</w:t>
      </w:r>
      <w:r w:rsidRPr="00F10753">
        <w:t xml:space="preserve"> </w:t>
      </w:r>
    </w:p>
    <w:p w:rsidR="00CC6A84" w:rsidRPr="00F10753" w:rsidRDefault="00CC6A84" w:rsidP="009B3505">
      <w:r w:rsidRPr="00F10753">
        <w:rPr>
          <w:b/>
          <w:bCs/>
        </w:rPr>
        <w:t>CORNELIS DE CUYPERE, nr. 1920, 1936.</w:t>
      </w:r>
      <w:r w:rsidRPr="00F10753">
        <w:t xml:space="preserve"> </w:t>
      </w:r>
    </w:p>
    <w:p w:rsidR="00CC6A84" w:rsidRPr="00F10753" w:rsidRDefault="00CC6A84" w:rsidP="009B3505">
      <w:r w:rsidRPr="00F10753">
        <w:rPr>
          <w:b/>
          <w:bCs/>
        </w:rPr>
        <w:t>MATTHEUS DE CUYPERE, nr. 2585.</w:t>
      </w:r>
      <w:r w:rsidRPr="00F10753">
        <w:t xml:space="preserve"> </w:t>
      </w:r>
    </w:p>
    <w:p w:rsidR="00CC6A84" w:rsidRPr="00F10753" w:rsidRDefault="00CC6A84" w:rsidP="009B3505">
      <w:r w:rsidRPr="00F10753">
        <w:rPr>
          <w:b/>
          <w:bCs/>
        </w:rPr>
        <w:t>WILLEM DE DECKER, nr. 3119.</w:t>
      </w:r>
      <w:r w:rsidRPr="00F10753">
        <w:t xml:space="preserve"> </w:t>
      </w:r>
    </w:p>
    <w:p w:rsidR="00CC6A84" w:rsidRPr="00F10753" w:rsidRDefault="00CC6A84" w:rsidP="009B3505">
      <w:r w:rsidRPr="00F10753">
        <w:rPr>
          <w:b/>
          <w:bCs/>
        </w:rPr>
        <w:t>PAUWEL DE DECKERE, nr. 240.</w:t>
      </w:r>
      <w:r w:rsidRPr="00F10753">
        <w:t xml:space="preserve"> </w:t>
      </w:r>
    </w:p>
    <w:p w:rsidR="00CC6A84" w:rsidRPr="00F10753" w:rsidRDefault="00CC6A84" w:rsidP="009B3505">
      <w:r w:rsidRPr="00F10753">
        <w:rPr>
          <w:b/>
          <w:bCs/>
        </w:rPr>
        <w:t>NICOLAAS DE DECKERE, nr. 284.</w:t>
      </w:r>
      <w:r w:rsidRPr="00F10753">
        <w:t xml:space="preserve"> </w:t>
      </w:r>
    </w:p>
    <w:p w:rsidR="00CC6A84" w:rsidRPr="00F10753" w:rsidRDefault="00CC6A84" w:rsidP="009B3505">
      <w:r w:rsidRPr="00F10753">
        <w:rPr>
          <w:b/>
          <w:bCs/>
        </w:rPr>
        <w:t>FRANS DE DRIVERE, nr. 782, 789.</w:t>
      </w:r>
      <w:r w:rsidRPr="00F10753">
        <w:t xml:space="preserve"> </w:t>
      </w:r>
    </w:p>
    <w:p w:rsidR="00CC6A84" w:rsidRPr="00F10753" w:rsidRDefault="00CC6A84" w:rsidP="009B3505">
      <w:r w:rsidRPr="00F10753">
        <w:rPr>
          <w:b/>
          <w:bCs/>
        </w:rPr>
        <w:t>JAN DE DUCK, nr. 413.</w:t>
      </w:r>
      <w:r w:rsidRPr="00F10753">
        <w:t xml:space="preserve"> </w:t>
      </w:r>
    </w:p>
    <w:p w:rsidR="00CC6A84" w:rsidRPr="00F10753" w:rsidRDefault="00CC6A84" w:rsidP="009B3505">
      <w:r w:rsidRPr="00F10753">
        <w:rPr>
          <w:b/>
          <w:bCs/>
        </w:rPr>
        <w:t>MICHIEL DEENS, nr. 27.</w:t>
      </w:r>
      <w:r w:rsidRPr="00F10753">
        <w:t xml:space="preserve"> </w:t>
      </w:r>
    </w:p>
    <w:p w:rsidR="00CC6A84" w:rsidRPr="00F10753" w:rsidRDefault="00CC6A84" w:rsidP="009B3505">
      <w:r w:rsidRPr="00F10753">
        <w:rPr>
          <w:b/>
          <w:bCs/>
        </w:rPr>
        <w:t>CORNELIS DEENS, nr. 2818, 3620.</w:t>
      </w:r>
      <w:r w:rsidRPr="00F10753">
        <w:t xml:space="preserve"> </w:t>
      </w:r>
    </w:p>
    <w:p w:rsidR="00CC6A84" w:rsidRPr="00F10753" w:rsidRDefault="00CC6A84" w:rsidP="009B3505">
      <w:pPr>
        <w:rPr>
          <w:lang w:val="fr-BE"/>
        </w:rPr>
      </w:pPr>
      <w:r w:rsidRPr="00F10753">
        <w:rPr>
          <w:b/>
          <w:bCs/>
          <w:lang w:val="fr-BE"/>
        </w:rPr>
        <w:t>BARBARA DEEMS, nr. 2612.</w:t>
      </w:r>
      <w:r w:rsidRPr="00F10753">
        <w:rPr>
          <w:lang w:val="fr-BE"/>
        </w:rPr>
        <w:t xml:space="preserve"> </w:t>
      </w:r>
    </w:p>
    <w:p w:rsidR="00CC6A84" w:rsidRPr="00F10753" w:rsidRDefault="00CC6A84" w:rsidP="009B3505">
      <w:pPr>
        <w:rPr>
          <w:lang w:val="fr-BE"/>
        </w:rPr>
      </w:pPr>
      <w:r w:rsidRPr="00F10753">
        <w:rPr>
          <w:b/>
          <w:bCs/>
          <w:lang w:val="fr-BE"/>
        </w:rPr>
        <w:t>FRANS DEGENS, nr. 622.</w:t>
      </w:r>
      <w:r w:rsidRPr="00F10753">
        <w:rPr>
          <w:lang w:val="fr-BE"/>
        </w:rPr>
        <w:t xml:space="preserve"> </w:t>
      </w:r>
    </w:p>
    <w:p w:rsidR="00CC6A84" w:rsidRPr="00F10753" w:rsidRDefault="00CC6A84" w:rsidP="009B3505">
      <w:pPr>
        <w:rPr>
          <w:lang w:val="fr-BE"/>
        </w:rPr>
      </w:pPr>
      <w:r w:rsidRPr="00F10753">
        <w:rPr>
          <w:b/>
          <w:bCs/>
          <w:lang w:val="fr-BE"/>
        </w:rPr>
        <w:t>MARIA DEFAUTE, nr. 3382.</w:t>
      </w:r>
      <w:r w:rsidRPr="00F10753">
        <w:rPr>
          <w:lang w:val="fr-BE"/>
        </w:rPr>
        <w:t xml:space="preserve"> </w:t>
      </w:r>
    </w:p>
    <w:p w:rsidR="00CC6A84" w:rsidRPr="00F10753" w:rsidRDefault="00CC6A84" w:rsidP="009B3505">
      <w:pPr>
        <w:rPr>
          <w:lang w:val="fr-BE"/>
        </w:rPr>
      </w:pPr>
      <w:r w:rsidRPr="00F10753">
        <w:rPr>
          <w:b/>
          <w:bCs/>
          <w:lang w:val="fr-BE"/>
        </w:rPr>
        <w:t>JAN DE FEURE, nr. 173.</w:t>
      </w:r>
      <w:r w:rsidRPr="00F10753">
        <w:rPr>
          <w:lang w:val="fr-BE"/>
        </w:rPr>
        <w:t xml:space="preserve"> </w:t>
      </w:r>
    </w:p>
    <w:p w:rsidR="00CC6A84" w:rsidRPr="00F10753" w:rsidRDefault="00CC6A84" w:rsidP="009B3505">
      <w:pPr>
        <w:rPr>
          <w:lang w:val="fr-BE"/>
        </w:rPr>
      </w:pPr>
      <w:r w:rsidRPr="00F10753">
        <w:rPr>
          <w:b/>
          <w:bCs/>
          <w:lang w:val="fr-BE"/>
        </w:rPr>
        <w:t>CATHARINA DE FIEF, nr. 2344.</w:t>
      </w:r>
      <w:r w:rsidRPr="00F10753">
        <w:rPr>
          <w:lang w:val="fr-BE"/>
        </w:rPr>
        <w:t xml:space="preserve"> </w:t>
      </w:r>
    </w:p>
    <w:p w:rsidR="00CC6A84" w:rsidRPr="00F10753" w:rsidRDefault="00CC6A84" w:rsidP="009B3505">
      <w:pPr>
        <w:rPr>
          <w:lang w:val="fr-BE"/>
        </w:rPr>
      </w:pPr>
      <w:r w:rsidRPr="00F10753">
        <w:rPr>
          <w:b/>
          <w:bCs/>
          <w:lang w:val="fr-BE"/>
        </w:rPr>
        <w:t>HENDRIK DE FRAISNE, nr. 3144.</w:t>
      </w:r>
      <w:r w:rsidRPr="00F10753">
        <w:rPr>
          <w:lang w:val="fr-BE"/>
        </w:rPr>
        <w:t xml:space="preserve"> </w:t>
      </w:r>
    </w:p>
    <w:p w:rsidR="00CC6A84" w:rsidRPr="00F10753" w:rsidRDefault="00CC6A84" w:rsidP="009B3505">
      <w:pPr>
        <w:rPr>
          <w:lang w:val="fr-BE"/>
        </w:rPr>
      </w:pPr>
      <w:r w:rsidRPr="00F10753">
        <w:rPr>
          <w:b/>
          <w:bCs/>
          <w:lang w:val="fr-BE"/>
        </w:rPr>
        <w:t>GREGORIO DE FRANCHI, nr. 1143, 1685, 1688, 1736, 1737, 1743, 1744.</w:t>
      </w:r>
      <w:r w:rsidRPr="00F10753">
        <w:rPr>
          <w:lang w:val="fr-BE"/>
        </w:rPr>
        <w:t xml:space="preserve"> </w:t>
      </w:r>
    </w:p>
    <w:p w:rsidR="00CC6A84" w:rsidRPr="00F10753" w:rsidRDefault="00CC6A84" w:rsidP="009B3505">
      <w:pPr>
        <w:rPr>
          <w:lang w:val="fr-BE"/>
        </w:rPr>
      </w:pPr>
      <w:r w:rsidRPr="00F10753">
        <w:rPr>
          <w:b/>
          <w:bCs/>
          <w:lang w:val="fr-BE"/>
        </w:rPr>
        <w:t>JACOB DE FRAYE, nr. 2380, 2381.</w:t>
      </w:r>
      <w:r w:rsidRPr="00F10753">
        <w:rPr>
          <w:lang w:val="fr-BE"/>
        </w:rPr>
        <w:t xml:space="preserve"> </w:t>
      </w:r>
    </w:p>
    <w:p w:rsidR="00CC6A84" w:rsidRPr="00F10753" w:rsidRDefault="00CC6A84" w:rsidP="009B3505">
      <w:pPr>
        <w:rPr>
          <w:lang w:val="fr-BE"/>
        </w:rPr>
      </w:pPr>
      <w:r w:rsidRPr="00F10753">
        <w:rPr>
          <w:b/>
          <w:bCs/>
          <w:lang w:val="fr-BE"/>
        </w:rPr>
        <w:t>ANDREAS DE GAVARELLES, nr. 2463.</w:t>
      </w:r>
      <w:r w:rsidRPr="00F10753">
        <w:rPr>
          <w:lang w:val="fr-BE"/>
        </w:rPr>
        <w:t xml:space="preserve"> </w:t>
      </w:r>
    </w:p>
    <w:p w:rsidR="00CC6A84" w:rsidRPr="00F10753" w:rsidRDefault="00CC6A84" w:rsidP="009B3505">
      <w:pPr>
        <w:rPr>
          <w:lang w:val="fr-BE"/>
        </w:rPr>
      </w:pPr>
      <w:r w:rsidRPr="00F10753">
        <w:rPr>
          <w:b/>
          <w:bCs/>
          <w:lang w:val="fr-BE"/>
        </w:rPr>
        <w:t>MARIA DE GAUCQUIER, nr. 3136, 3137.</w:t>
      </w:r>
      <w:r w:rsidRPr="00F10753">
        <w:rPr>
          <w:lang w:val="fr-BE"/>
        </w:rPr>
        <w:t xml:space="preserve"> </w:t>
      </w:r>
    </w:p>
    <w:p w:rsidR="00CC6A84" w:rsidRPr="00F10753" w:rsidRDefault="00CC6A84" w:rsidP="009B3505">
      <w:r w:rsidRPr="00F10753">
        <w:rPr>
          <w:b/>
          <w:bCs/>
        </w:rPr>
        <w:t>ROBRECHT DE GOUTIERES, nr. 1695.</w:t>
      </w:r>
      <w:r w:rsidRPr="00F10753">
        <w:t xml:space="preserve"> </w:t>
      </w:r>
    </w:p>
    <w:p w:rsidR="00CC6A84" w:rsidRPr="00F10753" w:rsidRDefault="00CC6A84" w:rsidP="009B3505">
      <w:r w:rsidRPr="00F10753">
        <w:rPr>
          <w:b/>
          <w:bCs/>
        </w:rPr>
        <w:t>JOSINA DE GRAUWE, nr. 2803.</w:t>
      </w:r>
      <w:r w:rsidRPr="00F10753">
        <w:t xml:space="preserve"> </w:t>
      </w:r>
    </w:p>
    <w:p w:rsidR="00CC6A84" w:rsidRPr="00F10753" w:rsidRDefault="00CC6A84" w:rsidP="009B3505">
      <w:r w:rsidRPr="00F10753">
        <w:rPr>
          <w:b/>
          <w:bCs/>
        </w:rPr>
        <w:t>PIETER, MARIA en ELISABETH DEGREVE, nr. 281.</w:t>
      </w:r>
      <w:r w:rsidRPr="00F10753">
        <w:t xml:space="preserve"> </w:t>
      </w:r>
    </w:p>
    <w:p w:rsidR="00CC6A84" w:rsidRPr="00F10753" w:rsidRDefault="00CC6A84" w:rsidP="009B3505">
      <w:r w:rsidRPr="00F10753">
        <w:rPr>
          <w:b/>
          <w:bCs/>
        </w:rPr>
        <w:t>HENDRIK DEGREVE, nr. 1799, 1812, 2023.</w:t>
      </w:r>
      <w:r w:rsidRPr="00F10753">
        <w:t xml:space="preserve"> </w:t>
      </w:r>
    </w:p>
    <w:p w:rsidR="00CC6A84" w:rsidRPr="00F10753" w:rsidRDefault="00CC6A84" w:rsidP="009B3505">
      <w:r w:rsidRPr="00F10753">
        <w:rPr>
          <w:b/>
          <w:bCs/>
        </w:rPr>
        <w:t>LODEWIJK DE GROOTE, nr. 996, 1047.</w:t>
      </w:r>
      <w:r w:rsidRPr="00F10753">
        <w:t xml:space="preserve"> </w:t>
      </w:r>
    </w:p>
    <w:p w:rsidR="00CC6A84" w:rsidRPr="00F10753" w:rsidRDefault="00CC6A84" w:rsidP="009B3505">
      <w:r w:rsidRPr="00F10753">
        <w:rPr>
          <w:b/>
          <w:bCs/>
        </w:rPr>
        <w:t>LAUREYS DE GROOTE, nr. 3396.</w:t>
      </w:r>
      <w:r w:rsidRPr="00F10753">
        <w:t xml:space="preserve"> </w:t>
      </w:r>
    </w:p>
    <w:p w:rsidR="00CC6A84" w:rsidRPr="00F10753" w:rsidRDefault="00CC6A84" w:rsidP="009B3505">
      <w:r w:rsidRPr="00F10753">
        <w:rPr>
          <w:b/>
          <w:bCs/>
        </w:rPr>
        <w:t>JAN DE GROUWE, nr. 3092.</w:t>
      </w:r>
      <w:r w:rsidRPr="00F10753">
        <w:t xml:space="preserve"> </w:t>
      </w:r>
    </w:p>
    <w:p w:rsidR="00CC6A84" w:rsidRPr="00F10753" w:rsidRDefault="00CC6A84" w:rsidP="009B3505">
      <w:r w:rsidRPr="00F10753">
        <w:rPr>
          <w:b/>
          <w:bCs/>
        </w:rPr>
        <w:t>DIEGO DE GUEVARA, nr. 2575.</w:t>
      </w:r>
      <w:r w:rsidRPr="00F10753">
        <w:t xml:space="preserve"> </w:t>
      </w:r>
    </w:p>
    <w:p w:rsidR="00CC6A84" w:rsidRPr="00F10753" w:rsidRDefault="00CC6A84" w:rsidP="009B3505">
      <w:r w:rsidRPr="00F10753">
        <w:rPr>
          <w:b/>
          <w:bCs/>
        </w:rPr>
        <w:t>GEERAARD en DIRK DE HARRE, nr. 349.</w:t>
      </w:r>
      <w:r w:rsidRPr="00F10753">
        <w:t xml:space="preserve"> </w:t>
      </w:r>
    </w:p>
    <w:p w:rsidR="00CC6A84" w:rsidRPr="00F10753" w:rsidRDefault="00CC6A84" w:rsidP="009B3505">
      <w:r w:rsidRPr="00F10753">
        <w:rPr>
          <w:b/>
          <w:bCs/>
        </w:rPr>
        <w:t>HERMAN DE HARTZFELTF, nr. 2486, 2488.</w:t>
      </w:r>
      <w:r w:rsidRPr="00F10753">
        <w:t xml:space="preserve"> </w:t>
      </w:r>
    </w:p>
    <w:p w:rsidR="00CC6A84" w:rsidRPr="00F10753" w:rsidRDefault="00CC6A84" w:rsidP="009B3505">
      <w:r w:rsidRPr="00F10753">
        <w:rPr>
          <w:b/>
          <w:bCs/>
        </w:rPr>
        <w:t>JAN DE HARSCHIES, nr. 389.</w:t>
      </w:r>
      <w:r w:rsidRPr="00F10753">
        <w:t xml:space="preserve"> </w:t>
      </w:r>
    </w:p>
    <w:p w:rsidR="00CC6A84" w:rsidRPr="00F10753" w:rsidRDefault="00CC6A84" w:rsidP="009B3505">
      <w:r w:rsidRPr="00F10753">
        <w:rPr>
          <w:b/>
          <w:bCs/>
        </w:rPr>
        <w:t>SERVAES DE HASE, nr. 56.</w:t>
      </w:r>
      <w:r w:rsidRPr="00F10753">
        <w:t xml:space="preserve"> </w:t>
      </w:r>
    </w:p>
    <w:p w:rsidR="00CC6A84" w:rsidRPr="00F10753" w:rsidRDefault="00CC6A84" w:rsidP="009B3505">
      <w:r w:rsidRPr="00F10753">
        <w:rPr>
          <w:b/>
          <w:bCs/>
        </w:rPr>
        <w:t>ELISABETH DE HASE, nr. 166, 262, 2570.</w:t>
      </w:r>
      <w:r w:rsidRPr="00F10753">
        <w:t xml:space="preserve"> </w:t>
      </w:r>
    </w:p>
    <w:p w:rsidR="00CC6A84" w:rsidRPr="00F10753" w:rsidRDefault="00CC6A84" w:rsidP="009B3505">
      <w:r w:rsidRPr="00F10753">
        <w:rPr>
          <w:b/>
          <w:bCs/>
        </w:rPr>
        <w:t>PETER DE HASE, nr. 412, 625, 783, 790, 887.</w:t>
      </w:r>
      <w:r w:rsidRPr="00F10753">
        <w:t xml:space="preserve"> </w:t>
      </w:r>
    </w:p>
    <w:p w:rsidR="00CC6A84" w:rsidRPr="00F10753" w:rsidRDefault="00CC6A84" w:rsidP="009B3505">
      <w:r w:rsidRPr="00F10753">
        <w:rPr>
          <w:b/>
          <w:bCs/>
        </w:rPr>
        <w:t>GABRIEL DE HASE, nr. 1399, 1400, 1401.</w:t>
      </w:r>
      <w:r w:rsidRPr="00F10753">
        <w:t xml:space="preserve"> </w:t>
      </w:r>
    </w:p>
    <w:p w:rsidR="00CC6A84" w:rsidRPr="00F10753" w:rsidRDefault="00CC6A84" w:rsidP="009B3505">
      <w:r w:rsidRPr="00F10753">
        <w:rPr>
          <w:b/>
          <w:bCs/>
        </w:rPr>
        <w:t>JAN DE HERDE, nr. 1597.</w:t>
      </w:r>
      <w:r w:rsidRPr="00F10753">
        <w:t xml:space="preserve"> </w:t>
      </w:r>
    </w:p>
    <w:p w:rsidR="00CC6A84" w:rsidRPr="00F10753" w:rsidRDefault="00CC6A84" w:rsidP="009B3505">
      <w:r w:rsidRPr="00F10753">
        <w:rPr>
          <w:b/>
          <w:bCs/>
        </w:rPr>
        <w:t>LIVINUS DE HERDE, nr. 3111.</w:t>
      </w:r>
      <w:r w:rsidRPr="00F10753">
        <w:t xml:space="preserve"> </w:t>
      </w:r>
    </w:p>
    <w:p w:rsidR="00CC6A84" w:rsidRPr="00F10753" w:rsidRDefault="00CC6A84" w:rsidP="009B3505">
      <w:r w:rsidRPr="00F10753">
        <w:rPr>
          <w:b/>
          <w:bCs/>
        </w:rPr>
        <w:t>NICOLAAS DE HERDE, nr. 3349.</w:t>
      </w:r>
      <w:r w:rsidRPr="00F10753">
        <w:t xml:space="preserve"> </w:t>
      </w:r>
    </w:p>
    <w:p w:rsidR="00CC6A84" w:rsidRPr="00F10753" w:rsidRDefault="00CC6A84" w:rsidP="009B3505">
      <w:r w:rsidRPr="00F10753">
        <w:rPr>
          <w:b/>
          <w:bCs/>
        </w:rPr>
        <w:t>WILLEM DE HERTOGHE, nr. 2024, 3268.</w:t>
      </w:r>
      <w:r w:rsidRPr="00F10753">
        <w:t xml:space="preserve"> </w:t>
      </w:r>
    </w:p>
    <w:p w:rsidR="00CC6A84" w:rsidRPr="00F10753" w:rsidRDefault="00CC6A84" w:rsidP="009B3505">
      <w:r w:rsidRPr="00F10753">
        <w:rPr>
          <w:b/>
          <w:bCs/>
        </w:rPr>
        <w:t>ABRAHAM DE HERTOGHE, nr. 2168, 2519, 2544, 2679, 2816, 2874.</w:t>
      </w:r>
      <w:r w:rsidRPr="00F10753">
        <w:t xml:space="preserve"> </w:t>
      </w:r>
    </w:p>
    <w:p w:rsidR="00CC6A84" w:rsidRPr="00F10753" w:rsidRDefault="00CC6A84" w:rsidP="009B3505">
      <w:r w:rsidRPr="00F10753">
        <w:rPr>
          <w:b/>
          <w:bCs/>
        </w:rPr>
        <w:t>ABRAHAMDE HERTOGHE, junior, nr. 2833.</w:t>
      </w:r>
      <w:r w:rsidRPr="00F10753">
        <w:t xml:space="preserve"> </w:t>
      </w:r>
    </w:p>
    <w:p w:rsidR="00CC6A84" w:rsidRPr="00F10753" w:rsidRDefault="00CC6A84" w:rsidP="009B3505">
      <w:r w:rsidRPr="00F10753">
        <w:rPr>
          <w:b/>
          <w:bCs/>
        </w:rPr>
        <w:t>JUDOCUS DE HERZELLES, nr. 1937.</w:t>
      </w:r>
      <w:r w:rsidRPr="00F10753">
        <w:t xml:space="preserve"> </w:t>
      </w:r>
    </w:p>
    <w:p w:rsidR="00CC6A84" w:rsidRPr="00F10753" w:rsidRDefault="00CC6A84" w:rsidP="009B3505">
      <w:pPr>
        <w:rPr>
          <w:lang w:val="fr-BE"/>
        </w:rPr>
      </w:pPr>
      <w:r w:rsidRPr="00F10753">
        <w:rPr>
          <w:b/>
          <w:bCs/>
          <w:lang w:val="fr-BE"/>
        </w:rPr>
        <w:t>PHILIPS DE HERZELLES, nr. 3193, 3194.</w:t>
      </w:r>
      <w:r w:rsidRPr="00F10753">
        <w:rPr>
          <w:lang w:val="fr-BE"/>
        </w:rPr>
        <w:t xml:space="preserve"> </w:t>
      </w:r>
    </w:p>
    <w:p w:rsidR="00CC6A84" w:rsidRPr="00F10753" w:rsidRDefault="00CC6A84" w:rsidP="009B3505">
      <w:pPr>
        <w:rPr>
          <w:lang w:val="fr-BE"/>
        </w:rPr>
      </w:pPr>
      <w:r w:rsidRPr="00F10753">
        <w:rPr>
          <w:b/>
          <w:bCs/>
          <w:lang w:val="fr-BE"/>
        </w:rPr>
        <w:t>CATHARINA DE HEU, nr. 3265.</w:t>
      </w:r>
      <w:r w:rsidRPr="00F10753">
        <w:rPr>
          <w:lang w:val="fr-BE"/>
        </w:rPr>
        <w:t xml:space="preserve"> </w:t>
      </w:r>
    </w:p>
    <w:p w:rsidR="00CC6A84" w:rsidRPr="00F10753" w:rsidRDefault="00CC6A84" w:rsidP="009B3505">
      <w:r w:rsidRPr="00F10753">
        <w:rPr>
          <w:b/>
          <w:bCs/>
        </w:rPr>
        <w:t>WOUTER DE HOBBEVAL, nr. 3214, 3215, 3241.</w:t>
      </w:r>
      <w:r w:rsidRPr="00F10753">
        <w:t xml:space="preserve"> </w:t>
      </w:r>
    </w:p>
    <w:p w:rsidR="00CC6A84" w:rsidRPr="00F10753" w:rsidRDefault="00CC6A84" w:rsidP="009B3505">
      <w:r w:rsidRPr="00F10753">
        <w:rPr>
          <w:b/>
          <w:bCs/>
        </w:rPr>
        <w:t>VICTOR DE HOOGHE, nr. 3136.</w:t>
      </w:r>
      <w:r w:rsidRPr="00F10753">
        <w:t xml:space="preserve"> </w:t>
      </w:r>
    </w:p>
    <w:p w:rsidR="00CC6A84" w:rsidRPr="00F10753" w:rsidRDefault="00CC6A84" w:rsidP="009B3505">
      <w:r w:rsidRPr="00F10753">
        <w:rPr>
          <w:b/>
          <w:bCs/>
        </w:rPr>
        <w:t>FRANS DE HOUWERE, nr. 2315.</w:t>
      </w:r>
      <w:r w:rsidRPr="00F10753">
        <w:t xml:space="preserve"> </w:t>
      </w:r>
    </w:p>
    <w:p w:rsidR="00CC6A84" w:rsidRPr="00F10753" w:rsidRDefault="00CC6A84" w:rsidP="009B3505">
      <w:r w:rsidRPr="00F10753">
        <w:rPr>
          <w:b/>
          <w:bCs/>
        </w:rPr>
        <w:t>GEERAARD DE JODE, nr. 2416, 2417.</w:t>
      </w:r>
      <w:r w:rsidRPr="00F10753">
        <w:t xml:space="preserve"> </w:t>
      </w:r>
    </w:p>
    <w:p w:rsidR="00CC6A84" w:rsidRPr="00F10753" w:rsidRDefault="00CC6A84" w:rsidP="009B3505">
      <w:pPr>
        <w:rPr>
          <w:lang w:val="fr-BE"/>
        </w:rPr>
      </w:pPr>
      <w:r w:rsidRPr="00F10753">
        <w:rPr>
          <w:b/>
          <w:bCs/>
          <w:lang w:val="fr-BE"/>
        </w:rPr>
        <w:t>JEHAN CARLE DE KASSETATY, nr. 197.</w:t>
      </w:r>
      <w:r w:rsidRPr="00F10753">
        <w:rPr>
          <w:lang w:val="fr-BE"/>
        </w:rPr>
        <w:t xml:space="preserve"> </w:t>
      </w:r>
    </w:p>
    <w:p w:rsidR="00CC6A84" w:rsidRPr="00F10753" w:rsidRDefault="00CC6A84" w:rsidP="009B3505">
      <w:r w:rsidRPr="00F10753">
        <w:rPr>
          <w:b/>
          <w:bCs/>
        </w:rPr>
        <w:t>ALEXANDER DE KEERSMAECKER, nr. 1778, 2000.</w:t>
      </w:r>
      <w:r w:rsidRPr="00F10753">
        <w:t xml:space="preserve"> </w:t>
      </w:r>
    </w:p>
    <w:p w:rsidR="00CC6A84" w:rsidRPr="00F10753" w:rsidRDefault="00CC6A84" w:rsidP="009B3505">
      <w:r w:rsidRPr="00F10753">
        <w:rPr>
          <w:b/>
          <w:bCs/>
        </w:rPr>
        <w:t>JAN DEKENS, nr. 2304, 2990.</w:t>
      </w:r>
      <w:r w:rsidRPr="00F10753">
        <w:t xml:space="preserve"> </w:t>
      </w:r>
    </w:p>
    <w:p w:rsidR="00CC6A84" w:rsidRPr="00F10753" w:rsidRDefault="00CC6A84" w:rsidP="009B3505">
      <w:r w:rsidRPr="00F10753">
        <w:rPr>
          <w:b/>
          <w:bCs/>
        </w:rPr>
        <w:t>JAN DE KERLE, nr. 3056.</w:t>
      </w:r>
      <w:r w:rsidRPr="00F10753">
        <w:t xml:space="preserve"> </w:t>
      </w:r>
    </w:p>
    <w:p w:rsidR="00CC6A84" w:rsidRPr="00F10753" w:rsidRDefault="00CC6A84" w:rsidP="009B3505">
      <w:r w:rsidRPr="00F10753">
        <w:rPr>
          <w:b/>
          <w:bCs/>
        </w:rPr>
        <w:t>HANS DE KEYSERE, nr. 3443.</w:t>
      </w:r>
      <w:r w:rsidRPr="00F10753">
        <w:t xml:space="preserve"> </w:t>
      </w:r>
    </w:p>
    <w:p w:rsidR="00CC6A84" w:rsidRPr="00F10753" w:rsidRDefault="00CC6A84" w:rsidP="009B3505">
      <w:r w:rsidRPr="00F10753">
        <w:rPr>
          <w:b/>
          <w:bCs/>
        </w:rPr>
        <w:t>GILLIS DE KIMPE, nr. 2987, 3029, 3282.</w:t>
      </w:r>
      <w:r w:rsidRPr="00F10753">
        <w:t xml:space="preserve"> </w:t>
      </w:r>
    </w:p>
    <w:p w:rsidR="00CC6A84" w:rsidRPr="00F10753" w:rsidRDefault="00CC6A84" w:rsidP="009B3505">
      <w:r w:rsidRPr="00F10753">
        <w:rPr>
          <w:b/>
          <w:bCs/>
        </w:rPr>
        <w:t>LAUREYS DE KNUGT, nr. 319.</w:t>
      </w:r>
      <w:r w:rsidRPr="00F10753">
        <w:t xml:space="preserve"> </w:t>
      </w:r>
    </w:p>
    <w:p w:rsidR="00CC6A84" w:rsidRPr="00F10753" w:rsidRDefault="00CC6A84" w:rsidP="009B3505">
      <w:r w:rsidRPr="00F10753">
        <w:rPr>
          <w:b/>
          <w:bCs/>
        </w:rPr>
        <w:t>ARNOLDUS DE KNUYDT, nr. 2773.</w:t>
      </w:r>
      <w:r w:rsidRPr="00F10753">
        <w:t xml:space="preserve"> </w:t>
      </w:r>
    </w:p>
    <w:p w:rsidR="00CC6A84" w:rsidRPr="00F10753" w:rsidRDefault="00CC6A84" w:rsidP="009B3505">
      <w:r w:rsidRPr="00F10753">
        <w:rPr>
          <w:b/>
          <w:bCs/>
        </w:rPr>
        <w:t>AALBRECHT DE KUEMERE, nr. 528.</w:t>
      </w:r>
      <w:r w:rsidRPr="00F10753">
        <w:t xml:space="preserve"> </w:t>
      </w:r>
    </w:p>
    <w:p w:rsidR="00CC6A84" w:rsidRPr="00F10753" w:rsidRDefault="00CC6A84" w:rsidP="009B3505">
      <w:pPr>
        <w:rPr>
          <w:lang w:val="fr-BE"/>
        </w:rPr>
      </w:pPr>
      <w:r w:rsidRPr="00F10753">
        <w:rPr>
          <w:b/>
          <w:bCs/>
          <w:lang w:val="fr-BE"/>
        </w:rPr>
        <w:t>PEETER DE LABISTRAETE, nr. 3093.</w:t>
      </w:r>
      <w:r w:rsidRPr="00F10753">
        <w:rPr>
          <w:lang w:val="fr-BE"/>
        </w:rPr>
        <w:t xml:space="preserve"> </w:t>
      </w:r>
    </w:p>
    <w:p w:rsidR="00CC6A84" w:rsidRPr="00F10753" w:rsidRDefault="00CC6A84" w:rsidP="009B3505">
      <w:pPr>
        <w:rPr>
          <w:lang w:val="fr-BE"/>
        </w:rPr>
      </w:pPr>
      <w:r w:rsidRPr="00F10753">
        <w:rPr>
          <w:b/>
          <w:bCs/>
          <w:lang w:val="fr-BE"/>
        </w:rPr>
        <w:t>HIERONYMUS en CATHARINA DE DE LA BARRE, nr. 3411.</w:t>
      </w:r>
      <w:r w:rsidRPr="00F10753">
        <w:rPr>
          <w:lang w:val="fr-BE"/>
        </w:rPr>
        <w:t xml:space="preserve"> </w:t>
      </w:r>
    </w:p>
    <w:p w:rsidR="00CC6A84" w:rsidRPr="00F10753" w:rsidRDefault="00CC6A84" w:rsidP="009B3505">
      <w:pPr>
        <w:rPr>
          <w:lang w:val="fr-BE"/>
        </w:rPr>
      </w:pPr>
      <w:r w:rsidRPr="00F10753">
        <w:rPr>
          <w:b/>
          <w:bCs/>
          <w:lang w:val="fr-BE"/>
        </w:rPr>
        <w:t>ADRIAAN DE LA BAUE, nr. 2516.</w:t>
      </w:r>
      <w:r w:rsidRPr="00F10753">
        <w:rPr>
          <w:lang w:val="fr-BE"/>
        </w:rPr>
        <w:t xml:space="preserve"> </w:t>
      </w:r>
    </w:p>
    <w:p w:rsidR="00CC6A84" w:rsidRPr="00F10753" w:rsidRDefault="00CC6A84" w:rsidP="009B3505">
      <w:pPr>
        <w:rPr>
          <w:lang w:val="fr-BE"/>
        </w:rPr>
      </w:pPr>
      <w:r w:rsidRPr="00F10753">
        <w:rPr>
          <w:b/>
          <w:bCs/>
          <w:lang w:val="fr-BE"/>
        </w:rPr>
        <w:t>GLAUDE DE LA CHAPELLE, nr. 2539.</w:t>
      </w:r>
      <w:r w:rsidRPr="00F10753">
        <w:rPr>
          <w:lang w:val="fr-BE"/>
        </w:rPr>
        <w:t xml:space="preserve"> </w:t>
      </w:r>
    </w:p>
    <w:p w:rsidR="00CC6A84" w:rsidRPr="00F10753" w:rsidRDefault="00CC6A84" w:rsidP="009B3505">
      <w:pPr>
        <w:rPr>
          <w:lang w:val="fr-BE"/>
        </w:rPr>
      </w:pPr>
      <w:r w:rsidRPr="00F10753">
        <w:rPr>
          <w:b/>
          <w:bCs/>
          <w:lang w:val="fr-BE"/>
        </w:rPr>
        <w:t>PEETER DE LA CHERNA, nr. 1153.</w:t>
      </w:r>
      <w:r w:rsidRPr="00F10753">
        <w:rPr>
          <w:lang w:val="fr-BE"/>
        </w:rPr>
        <w:t xml:space="preserve"> </w:t>
      </w:r>
    </w:p>
    <w:p w:rsidR="00CC6A84" w:rsidRPr="00F10753" w:rsidRDefault="00CC6A84" w:rsidP="009B3505">
      <w:pPr>
        <w:rPr>
          <w:lang w:val="fr-BE"/>
        </w:rPr>
      </w:pPr>
      <w:r w:rsidRPr="00F10753">
        <w:rPr>
          <w:b/>
          <w:bCs/>
          <w:lang w:val="fr-BE"/>
        </w:rPr>
        <w:t>AERD DE LAET, nr. 332, 3249.</w:t>
      </w:r>
      <w:r w:rsidRPr="00F10753">
        <w:rPr>
          <w:lang w:val="fr-BE"/>
        </w:rPr>
        <w:t xml:space="preserve"> </w:t>
      </w:r>
    </w:p>
    <w:p w:rsidR="00CC6A84" w:rsidRPr="00F10753" w:rsidRDefault="00CC6A84" w:rsidP="009B3505">
      <w:pPr>
        <w:rPr>
          <w:lang w:val="fr-BE"/>
        </w:rPr>
      </w:pPr>
      <w:r w:rsidRPr="00F10753">
        <w:rPr>
          <w:b/>
          <w:bCs/>
          <w:lang w:val="fr-BE"/>
        </w:rPr>
        <w:t>ADRIANA DE LA FLIE, nr. 2842.</w:t>
      </w:r>
      <w:r w:rsidRPr="00F10753">
        <w:rPr>
          <w:lang w:val="fr-BE"/>
        </w:rPr>
        <w:t xml:space="preserve"> </w:t>
      </w:r>
    </w:p>
    <w:p w:rsidR="00CC6A84" w:rsidRPr="00F10753" w:rsidRDefault="00CC6A84" w:rsidP="009B3505">
      <w:pPr>
        <w:rPr>
          <w:lang w:val="fr-BE"/>
        </w:rPr>
      </w:pPr>
      <w:r w:rsidRPr="00F10753">
        <w:rPr>
          <w:b/>
          <w:bCs/>
          <w:lang w:val="fr-BE"/>
        </w:rPr>
        <w:t>PIETER DE LA FLYE, nr. 535.</w:t>
      </w:r>
      <w:r w:rsidRPr="00F10753">
        <w:rPr>
          <w:lang w:val="fr-BE"/>
        </w:rPr>
        <w:t xml:space="preserve"> </w:t>
      </w:r>
    </w:p>
    <w:p w:rsidR="00CC6A84" w:rsidRPr="00F10753" w:rsidRDefault="00CC6A84" w:rsidP="009B3505">
      <w:pPr>
        <w:rPr>
          <w:lang w:val="fr-BE"/>
        </w:rPr>
      </w:pPr>
      <w:r w:rsidRPr="00F10753">
        <w:rPr>
          <w:b/>
          <w:bCs/>
          <w:lang w:val="fr-BE"/>
        </w:rPr>
        <w:t>ANNA DE LA HOES, nr. 2108.</w:t>
      </w:r>
      <w:r w:rsidRPr="00F10753">
        <w:rPr>
          <w:lang w:val="fr-BE"/>
        </w:rPr>
        <w:t xml:space="preserve"> </w:t>
      </w:r>
    </w:p>
    <w:p w:rsidR="00CC6A84" w:rsidRPr="00F10753" w:rsidRDefault="00CC6A84" w:rsidP="009B3505">
      <w:pPr>
        <w:rPr>
          <w:lang w:val="fr-BE"/>
        </w:rPr>
      </w:pPr>
      <w:r w:rsidRPr="00F10753">
        <w:rPr>
          <w:b/>
          <w:bCs/>
          <w:lang w:val="fr-BE"/>
        </w:rPr>
        <w:t>ANNA DE LA HOLT, nr. 2575.</w:t>
      </w:r>
      <w:r w:rsidRPr="00F10753">
        <w:rPr>
          <w:lang w:val="fr-BE"/>
        </w:rPr>
        <w:t xml:space="preserve"> </w:t>
      </w:r>
    </w:p>
    <w:p w:rsidR="00CC6A84" w:rsidRPr="00F10753" w:rsidRDefault="00CC6A84" w:rsidP="009B3505">
      <w:r w:rsidRPr="00F10753">
        <w:rPr>
          <w:b/>
          <w:bCs/>
        </w:rPr>
        <w:t>WILLEM DE LALAING, nr. 2112, 2115.</w:t>
      </w:r>
      <w:r w:rsidRPr="00F10753">
        <w:t xml:space="preserve"> </w:t>
      </w:r>
    </w:p>
    <w:p w:rsidR="00CC6A84" w:rsidRPr="00F10753" w:rsidRDefault="00CC6A84" w:rsidP="009B3505">
      <w:r w:rsidRPr="00F10753">
        <w:rPr>
          <w:b/>
          <w:bCs/>
        </w:rPr>
        <w:t>KAREL en ROBRECHT DELAMARCKE, nr. 1348.</w:t>
      </w:r>
      <w:r w:rsidRPr="00F10753">
        <w:t xml:space="preserve"> </w:t>
      </w:r>
    </w:p>
    <w:p w:rsidR="00CC6A84" w:rsidRPr="00F10753" w:rsidRDefault="00CC6A84" w:rsidP="009B3505">
      <w:pPr>
        <w:rPr>
          <w:lang w:val="fr-BE"/>
        </w:rPr>
      </w:pPr>
      <w:r w:rsidRPr="00F10753">
        <w:rPr>
          <w:b/>
          <w:bCs/>
          <w:lang w:val="fr-BE"/>
        </w:rPr>
        <w:t>ISAAC en JACOB DE LA MAIRE, nr. 2230.</w:t>
      </w:r>
      <w:r w:rsidRPr="00F10753">
        <w:rPr>
          <w:lang w:val="fr-BE"/>
        </w:rPr>
        <w:t xml:space="preserve"> </w:t>
      </w:r>
    </w:p>
    <w:p w:rsidR="00CC6A84" w:rsidRPr="00F10753" w:rsidRDefault="00CC6A84" w:rsidP="009B3505">
      <w:r w:rsidRPr="00F10753">
        <w:rPr>
          <w:b/>
          <w:bCs/>
        </w:rPr>
        <w:t>PHILIPD DE LANDTMETER, nr. 1733, 1740.</w:t>
      </w:r>
      <w:r w:rsidRPr="00F10753">
        <w:t xml:space="preserve"> </w:t>
      </w:r>
    </w:p>
    <w:p w:rsidR="00CC6A84" w:rsidRPr="00F10753" w:rsidRDefault="00CC6A84" w:rsidP="009B3505">
      <w:r w:rsidRPr="00F10753">
        <w:rPr>
          <w:b/>
          <w:bCs/>
        </w:rPr>
        <w:t>CORNELIS DELANGHE, nr. 2120.</w:t>
      </w:r>
      <w:r w:rsidRPr="00F10753">
        <w:t xml:space="preserve"> </w:t>
      </w:r>
    </w:p>
    <w:p w:rsidR="00CC6A84" w:rsidRPr="00F10753" w:rsidRDefault="00CC6A84" w:rsidP="009B3505">
      <w:pPr>
        <w:rPr>
          <w:lang w:val="fr-BE"/>
        </w:rPr>
      </w:pPr>
      <w:r w:rsidRPr="00F10753">
        <w:rPr>
          <w:b/>
          <w:bCs/>
          <w:lang w:val="fr-BE"/>
        </w:rPr>
        <w:t>JAN DE LANTSCHOOT, nr. 2457, 2459, 2493.</w:t>
      </w:r>
      <w:r w:rsidRPr="00F10753">
        <w:rPr>
          <w:lang w:val="fr-BE"/>
        </w:rPr>
        <w:t xml:space="preserve"> </w:t>
      </w:r>
    </w:p>
    <w:p w:rsidR="00CC6A84" w:rsidRPr="00F10753" w:rsidRDefault="00CC6A84" w:rsidP="009B3505">
      <w:pPr>
        <w:rPr>
          <w:lang w:val="fr-BE"/>
        </w:rPr>
      </w:pPr>
      <w:r w:rsidRPr="00F10753">
        <w:rPr>
          <w:b/>
          <w:bCs/>
          <w:lang w:val="fr-BE"/>
        </w:rPr>
        <w:t>SEBASTIAAN DE LA PORTE, nr. 2918.</w:t>
      </w:r>
      <w:r w:rsidRPr="00F10753">
        <w:rPr>
          <w:lang w:val="fr-BE"/>
        </w:rPr>
        <w:t xml:space="preserve"> </w:t>
      </w:r>
    </w:p>
    <w:p w:rsidR="00CC6A84" w:rsidRPr="00F10753" w:rsidRDefault="00CC6A84" w:rsidP="009B3505">
      <w:pPr>
        <w:rPr>
          <w:lang w:val="fr-BE"/>
        </w:rPr>
      </w:pPr>
      <w:r w:rsidRPr="00F10753">
        <w:rPr>
          <w:b/>
          <w:bCs/>
          <w:lang w:val="fr-BE"/>
        </w:rPr>
        <w:t>ANDREAS DE LARALDI, nr. 3254, 3255, 3256, 3261, 3287.</w:t>
      </w:r>
      <w:r w:rsidRPr="00F10753">
        <w:rPr>
          <w:lang w:val="fr-BE"/>
        </w:rPr>
        <w:t xml:space="preserve"> </w:t>
      </w:r>
    </w:p>
    <w:p w:rsidR="00CC6A84" w:rsidRPr="00F10753" w:rsidRDefault="00CC6A84" w:rsidP="009B3505">
      <w:pPr>
        <w:rPr>
          <w:lang w:val="fr-BE"/>
        </w:rPr>
      </w:pPr>
      <w:r w:rsidRPr="00F10753">
        <w:rPr>
          <w:b/>
          <w:bCs/>
          <w:lang w:val="fr-BE"/>
        </w:rPr>
        <w:t>CATHARINA DE LA RIVIERE, nr. 3177.</w:t>
      </w:r>
      <w:r w:rsidRPr="00F10753">
        <w:rPr>
          <w:lang w:val="fr-BE"/>
        </w:rPr>
        <w:t xml:space="preserve"> </w:t>
      </w:r>
    </w:p>
    <w:p w:rsidR="00CC6A84" w:rsidRPr="00F10753" w:rsidRDefault="00CC6A84" w:rsidP="009B3505">
      <w:pPr>
        <w:rPr>
          <w:lang w:val="fr-BE"/>
        </w:rPr>
      </w:pPr>
      <w:r w:rsidRPr="00F10753">
        <w:rPr>
          <w:b/>
          <w:bCs/>
          <w:lang w:val="fr-BE"/>
        </w:rPr>
        <w:t>ADRIAAN DE LA RUE, nr. 2908, 3620.</w:t>
      </w:r>
      <w:r w:rsidRPr="00F10753">
        <w:rPr>
          <w:lang w:val="fr-BE"/>
        </w:rPr>
        <w:t xml:space="preserve"> </w:t>
      </w:r>
    </w:p>
    <w:p w:rsidR="00CC6A84" w:rsidRPr="00F10753" w:rsidRDefault="00CC6A84" w:rsidP="009B3505">
      <w:pPr>
        <w:rPr>
          <w:lang w:val="fr-BE"/>
        </w:rPr>
      </w:pPr>
      <w:r w:rsidRPr="00F10753">
        <w:rPr>
          <w:b/>
          <w:bCs/>
          <w:lang w:val="fr-BE"/>
        </w:rPr>
        <w:t>PHILIPS DE LA SANNE, nr. 2790.</w:t>
      </w:r>
      <w:r w:rsidRPr="00F10753">
        <w:rPr>
          <w:lang w:val="fr-BE"/>
        </w:rPr>
        <w:t xml:space="preserve"> </w:t>
      </w:r>
    </w:p>
    <w:p w:rsidR="00CC6A84" w:rsidRPr="00F10753" w:rsidRDefault="00CC6A84" w:rsidP="009B3505">
      <w:pPr>
        <w:rPr>
          <w:lang w:val="fr-BE"/>
        </w:rPr>
      </w:pPr>
      <w:r w:rsidRPr="00F10753">
        <w:rPr>
          <w:b/>
          <w:bCs/>
          <w:lang w:val="fr-BE"/>
        </w:rPr>
        <w:t>JAN DE LAURY, nr. 3243.</w:t>
      </w:r>
      <w:r w:rsidRPr="00F10753">
        <w:rPr>
          <w:lang w:val="fr-BE"/>
        </w:rPr>
        <w:t xml:space="preserve"> </w:t>
      </w:r>
    </w:p>
    <w:p w:rsidR="00CC6A84" w:rsidRPr="00F10753" w:rsidRDefault="00CC6A84" w:rsidP="009B3505">
      <w:pPr>
        <w:rPr>
          <w:lang w:val="fr-BE"/>
        </w:rPr>
      </w:pPr>
      <w:r w:rsidRPr="00F10753">
        <w:rPr>
          <w:b/>
          <w:bCs/>
          <w:lang w:val="fr-BE"/>
        </w:rPr>
        <w:t>CATHARINA, ADRIAEN en DANIEL DE LE BECQ, nr. 2619.</w:t>
      </w:r>
      <w:r w:rsidRPr="00F10753">
        <w:rPr>
          <w:lang w:val="fr-BE"/>
        </w:rPr>
        <w:t xml:space="preserve"> </w:t>
      </w:r>
    </w:p>
    <w:p w:rsidR="00CC6A84" w:rsidRPr="00F10753" w:rsidRDefault="00CC6A84" w:rsidP="009B3505">
      <w:pPr>
        <w:rPr>
          <w:lang w:val="fr-BE"/>
        </w:rPr>
      </w:pPr>
      <w:r w:rsidRPr="00F10753">
        <w:rPr>
          <w:b/>
          <w:bCs/>
          <w:lang w:val="fr-BE"/>
        </w:rPr>
        <w:t>MARIA DE LE CYGNY, nr. 1597.</w:t>
      </w:r>
      <w:r w:rsidRPr="00F10753">
        <w:rPr>
          <w:lang w:val="fr-BE"/>
        </w:rPr>
        <w:t xml:space="preserve"> </w:t>
      </w:r>
    </w:p>
    <w:p w:rsidR="00CC6A84" w:rsidRPr="00F10753" w:rsidRDefault="00CC6A84" w:rsidP="009B3505">
      <w:r w:rsidRPr="00F10753">
        <w:rPr>
          <w:b/>
          <w:bCs/>
        </w:rPr>
        <w:t>JAN DE LEERE, nr. 1369.</w:t>
      </w:r>
      <w:r w:rsidRPr="00F10753">
        <w:t xml:space="preserve"> </w:t>
      </w:r>
    </w:p>
    <w:p w:rsidR="00CC6A84" w:rsidRPr="00F10753" w:rsidRDefault="00CC6A84" w:rsidP="009B3505">
      <w:r w:rsidRPr="00F10753">
        <w:rPr>
          <w:b/>
          <w:bCs/>
        </w:rPr>
        <w:t>NICOLAAS DELELYS, nr. 2141.</w:t>
      </w:r>
      <w:r w:rsidRPr="00F10753">
        <w:t xml:space="preserve"> </w:t>
      </w:r>
    </w:p>
    <w:p w:rsidR="00CC6A84" w:rsidRPr="00F10753" w:rsidRDefault="00CC6A84" w:rsidP="009B3505">
      <w:pPr>
        <w:rPr>
          <w:lang w:val="fr-BE"/>
        </w:rPr>
      </w:pPr>
      <w:r w:rsidRPr="00F10753">
        <w:rPr>
          <w:b/>
          <w:bCs/>
          <w:lang w:val="fr-BE"/>
        </w:rPr>
        <w:t>GIELIS DE LESTRE, nr. 1628.</w:t>
      </w:r>
      <w:r w:rsidRPr="00F10753">
        <w:rPr>
          <w:lang w:val="fr-BE"/>
        </w:rPr>
        <w:t xml:space="preserve"> </w:t>
      </w:r>
    </w:p>
    <w:p w:rsidR="00CC6A84" w:rsidRPr="00F10753" w:rsidRDefault="00CC6A84" w:rsidP="009B3505">
      <w:pPr>
        <w:rPr>
          <w:lang w:val="fr-BE"/>
        </w:rPr>
      </w:pPr>
      <w:r w:rsidRPr="00F10753">
        <w:rPr>
          <w:b/>
          <w:bCs/>
          <w:lang w:val="fr-BE"/>
        </w:rPr>
        <w:t>BALTHASAR DE LINCK, nr. 2673.</w:t>
      </w:r>
      <w:r w:rsidRPr="00F10753">
        <w:rPr>
          <w:lang w:val="fr-BE"/>
        </w:rPr>
        <w:t xml:space="preserve"> </w:t>
      </w:r>
    </w:p>
    <w:p w:rsidR="00CC6A84" w:rsidRPr="00F10753" w:rsidRDefault="00CC6A84" w:rsidP="009B3505">
      <w:pPr>
        <w:rPr>
          <w:lang w:val="fr-BE"/>
        </w:rPr>
      </w:pPr>
      <w:r w:rsidRPr="00F10753">
        <w:rPr>
          <w:b/>
          <w:bCs/>
          <w:lang w:val="fr-BE"/>
        </w:rPr>
        <w:t>FRANCISCO DELIXALDI, nr. 1324, 1325, 1433.</w:t>
      </w:r>
      <w:r w:rsidRPr="00F10753">
        <w:rPr>
          <w:lang w:val="fr-BE"/>
        </w:rPr>
        <w:t xml:space="preserve"> </w:t>
      </w:r>
    </w:p>
    <w:p w:rsidR="00CC6A84" w:rsidRPr="00F10753" w:rsidRDefault="00CC6A84" w:rsidP="009B3505">
      <w:pPr>
        <w:rPr>
          <w:lang w:val="fr-BE"/>
        </w:rPr>
      </w:pPr>
      <w:r w:rsidRPr="00F10753">
        <w:rPr>
          <w:b/>
          <w:bCs/>
          <w:lang w:val="fr-BE"/>
        </w:rPr>
        <w:t>JACOB DELLA FAILLE, nr. 1369.</w:t>
      </w:r>
      <w:r w:rsidRPr="00F10753">
        <w:rPr>
          <w:lang w:val="fr-BE"/>
        </w:rPr>
        <w:t xml:space="preserve"> </w:t>
      </w:r>
    </w:p>
    <w:p w:rsidR="00CC6A84" w:rsidRPr="00F10753" w:rsidRDefault="00CC6A84" w:rsidP="009B3505">
      <w:r w:rsidRPr="00F10753">
        <w:rPr>
          <w:b/>
          <w:bCs/>
        </w:rPr>
        <w:t xml:space="preserve">MATTHEUS DE LOBEL, nr. 1714, 1715, 1803. </w:t>
      </w:r>
    </w:p>
    <w:p w:rsidR="00CC6A84" w:rsidRPr="00F10753" w:rsidRDefault="00CC6A84" w:rsidP="009B3505">
      <w:r w:rsidRPr="00F10753">
        <w:rPr>
          <w:b/>
          <w:bCs/>
        </w:rPr>
        <w:t>DANIEL DE LOMEL, nr. 443.</w:t>
      </w:r>
      <w:r w:rsidRPr="00F10753">
        <w:t xml:space="preserve"> </w:t>
      </w:r>
    </w:p>
    <w:p w:rsidR="00CC6A84" w:rsidRPr="00F10753" w:rsidRDefault="00CC6A84" w:rsidP="009B3505">
      <w:r w:rsidRPr="00F10753">
        <w:rPr>
          <w:b/>
          <w:bCs/>
        </w:rPr>
        <w:t>JAN DE LOMMEL, nr. 1871.</w:t>
      </w:r>
      <w:r w:rsidRPr="00F10753">
        <w:t xml:space="preserve"> </w:t>
      </w:r>
    </w:p>
    <w:p w:rsidR="00CC6A84" w:rsidRPr="00F10753" w:rsidRDefault="00CC6A84" w:rsidP="009B3505">
      <w:r w:rsidRPr="00F10753">
        <w:rPr>
          <w:b/>
          <w:bCs/>
        </w:rPr>
        <w:t>ADRIANA DELONGAIGNE, nr. 2613.</w:t>
      </w:r>
      <w:r w:rsidRPr="00F10753">
        <w:t xml:space="preserve"> </w:t>
      </w:r>
    </w:p>
    <w:p w:rsidR="00CC6A84" w:rsidRPr="00F10753" w:rsidRDefault="00CC6A84" w:rsidP="009B3505">
      <w:r w:rsidRPr="00F10753">
        <w:rPr>
          <w:b/>
          <w:bCs/>
        </w:rPr>
        <w:t>GEERAERD DELEYN, nr. 890, 900, 984, 985, 988.</w:t>
      </w:r>
      <w:r w:rsidRPr="00F10753">
        <w:t xml:space="preserve"> </w:t>
      </w:r>
    </w:p>
    <w:p w:rsidR="00CC6A84" w:rsidRPr="00F10753" w:rsidRDefault="00CC6A84" w:rsidP="009B3505">
      <w:r w:rsidRPr="00F10753">
        <w:rPr>
          <w:b/>
          <w:bCs/>
        </w:rPr>
        <w:t>JAN DE MAERSCHALCK, nr. 569.</w:t>
      </w:r>
      <w:r w:rsidRPr="00F10753">
        <w:t xml:space="preserve"> </w:t>
      </w:r>
    </w:p>
    <w:p w:rsidR="00CC6A84" w:rsidRPr="00F10753" w:rsidRDefault="00CC6A84" w:rsidP="009B3505">
      <w:r w:rsidRPr="00F10753">
        <w:rPr>
          <w:b/>
          <w:bCs/>
        </w:rPr>
        <w:t>HUIBRECHT DEMANDEMAKER, nr. 455.</w:t>
      </w:r>
      <w:r w:rsidRPr="00F10753">
        <w:t xml:space="preserve"> </w:t>
      </w:r>
    </w:p>
    <w:p w:rsidR="00CC6A84" w:rsidRPr="00F10753" w:rsidRDefault="00CC6A84" w:rsidP="009B3505">
      <w:r w:rsidRPr="00F10753">
        <w:rPr>
          <w:b/>
          <w:bCs/>
        </w:rPr>
        <w:t>SIMON DE MANGELEERE, nr. 621.</w:t>
      </w:r>
      <w:r w:rsidRPr="00F10753">
        <w:t xml:space="preserve"> </w:t>
      </w:r>
    </w:p>
    <w:p w:rsidR="00CC6A84" w:rsidRPr="00F10753" w:rsidRDefault="00CC6A84" w:rsidP="009B3505">
      <w:r w:rsidRPr="00F10753">
        <w:rPr>
          <w:b/>
          <w:bCs/>
        </w:rPr>
        <w:t>HUIBRECHT DEMANGELEER, nr. 703, 710.</w:t>
      </w:r>
      <w:r w:rsidRPr="00F10753">
        <w:t xml:space="preserve"> </w:t>
      </w:r>
    </w:p>
    <w:p w:rsidR="00CC6A84" w:rsidRPr="00F10753" w:rsidRDefault="00CC6A84" w:rsidP="009B3505">
      <w:r w:rsidRPr="00F10753">
        <w:rPr>
          <w:b/>
          <w:bCs/>
        </w:rPr>
        <w:t>CORNELIS DE MAN, nr. 3329, 3330, 3330bis, 3658.</w:t>
      </w:r>
      <w:r w:rsidRPr="00F10753">
        <w:t xml:space="preserve"> </w:t>
      </w:r>
    </w:p>
    <w:p w:rsidR="00CC6A84" w:rsidRPr="00F10753" w:rsidRDefault="00CC6A84" w:rsidP="009B3505">
      <w:pPr>
        <w:rPr>
          <w:lang w:val="fr-BE"/>
        </w:rPr>
      </w:pPr>
      <w:r w:rsidRPr="00F10753">
        <w:rPr>
          <w:b/>
          <w:bCs/>
          <w:lang w:val="fr-BE"/>
        </w:rPr>
        <w:t>JAN DE MARCKGRAVE, nr. 1626.</w:t>
      </w:r>
      <w:r w:rsidRPr="00F10753">
        <w:rPr>
          <w:lang w:val="fr-BE"/>
        </w:rPr>
        <w:t xml:space="preserve"> </w:t>
      </w:r>
    </w:p>
    <w:p w:rsidR="00CC6A84" w:rsidRPr="00F10753" w:rsidRDefault="00CC6A84" w:rsidP="009B3505">
      <w:pPr>
        <w:rPr>
          <w:lang w:val="fr-BE"/>
        </w:rPr>
      </w:pPr>
      <w:r w:rsidRPr="00F10753">
        <w:rPr>
          <w:b/>
          <w:bCs/>
          <w:lang w:val="fr-BE"/>
        </w:rPr>
        <w:t>PHILIPS DE MARNIX, nr. 1930, 1931, 1932.</w:t>
      </w:r>
      <w:r w:rsidRPr="00F10753">
        <w:rPr>
          <w:lang w:val="fr-BE"/>
        </w:rPr>
        <w:t xml:space="preserve"> </w:t>
      </w:r>
    </w:p>
    <w:p w:rsidR="00CC6A84" w:rsidRPr="00F10753" w:rsidRDefault="00CC6A84" w:rsidP="009B3505">
      <w:r w:rsidRPr="00F10753">
        <w:rPr>
          <w:b/>
          <w:bCs/>
        </w:rPr>
        <w:t>MARIA DE MEERE, nr. 1163, 1349, 1350.</w:t>
      </w:r>
      <w:r w:rsidRPr="00F10753">
        <w:t xml:space="preserve"> </w:t>
      </w:r>
    </w:p>
    <w:p w:rsidR="00CC6A84" w:rsidRPr="00F10753" w:rsidRDefault="00CC6A84" w:rsidP="009B3505">
      <w:r w:rsidRPr="00F10753">
        <w:rPr>
          <w:b/>
          <w:bCs/>
        </w:rPr>
        <w:t>GASPAR DE MEERE, nr. 2059.</w:t>
      </w:r>
      <w:r w:rsidRPr="00F10753">
        <w:t xml:space="preserve"> </w:t>
      </w:r>
    </w:p>
    <w:p w:rsidR="00CC6A84" w:rsidRPr="00F10753" w:rsidRDefault="00CC6A84" w:rsidP="009B3505">
      <w:r w:rsidRPr="00F10753">
        <w:rPr>
          <w:b/>
          <w:bCs/>
        </w:rPr>
        <w:t>PETER DE MEERMAN, nr. 429.</w:t>
      </w:r>
      <w:r w:rsidRPr="00F10753">
        <w:t xml:space="preserve"> </w:t>
      </w:r>
    </w:p>
    <w:p w:rsidR="00CC6A84" w:rsidRPr="00F10753" w:rsidRDefault="00CC6A84" w:rsidP="009B3505">
      <w:r w:rsidRPr="00F10753">
        <w:rPr>
          <w:b/>
          <w:bCs/>
        </w:rPr>
        <w:t>WILLEM DE MEY, nr. 342.</w:t>
      </w:r>
      <w:r w:rsidRPr="00F10753">
        <w:t xml:space="preserve"> </w:t>
      </w:r>
    </w:p>
    <w:p w:rsidR="00CC6A84" w:rsidRPr="00F10753" w:rsidRDefault="00CC6A84" w:rsidP="009B3505">
      <w:pPr>
        <w:rPr>
          <w:lang w:val="fr-BE"/>
        </w:rPr>
      </w:pPr>
      <w:r w:rsidRPr="00F10753">
        <w:rPr>
          <w:b/>
          <w:bCs/>
          <w:lang w:val="fr-BE"/>
        </w:rPr>
        <w:t>CORNELIS en PHILIPS DE MEYERE, nr. 1055.</w:t>
      </w:r>
      <w:r w:rsidRPr="00F10753">
        <w:rPr>
          <w:lang w:val="fr-BE"/>
        </w:rPr>
        <w:t xml:space="preserve"> </w:t>
      </w:r>
    </w:p>
    <w:p w:rsidR="00CC6A84" w:rsidRPr="00F10753" w:rsidRDefault="00CC6A84" w:rsidP="009B3505">
      <w:r w:rsidRPr="00F10753">
        <w:rPr>
          <w:b/>
          <w:bCs/>
        </w:rPr>
        <w:t>Kinderen DE MEYERE, nr. 1723.</w:t>
      </w:r>
      <w:r w:rsidRPr="00F10753">
        <w:t xml:space="preserve"> </w:t>
      </w:r>
    </w:p>
    <w:p w:rsidR="00CC6A84" w:rsidRPr="00F10753" w:rsidRDefault="00CC6A84" w:rsidP="009B3505">
      <w:r w:rsidRPr="00F10753">
        <w:rPr>
          <w:b/>
          <w:bCs/>
        </w:rPr>
        <w:t>MICHIEL en GABRIEL DE MEYERE, nr. 2025.</w:t>
      </w:r>
      <w:r w:rsidRPr="00F10753">
        <w:t xml:space="preserve"> </w:t>
      </w:r>
    </w:p>
    <w:p w:rsidR="00CC6A84" w:rsidRPr="00F10753" w:rsidRDefault="00CC6A84" w:rsidP="009B3505">
      <w:r w:rsidRPr="00F10753">
        <w:rPr>
          <w:b/>
          <w:bCs/>
        </w:rPr>
        <w:t>DOROTHEA DE MEYERE, nr. 2077.</w:t>
      </w:r>
      <w:r w:rsidRPr="00F10753">
        <w:t xml:space="preserve"> </w:t>
      </w:r>
    </w:p>
    <w:p w:rsidR="00CC6A84" w:rsidRPr="00F10753" w:rsidRDefault="00CC6A84" w:rsidP="009B3505">
      <w:r w:rsidRPr="00F10753">
        <w:rPr>
          <w:b/>
          <w:bCs/>
        </w:rPr>
        <w:t>ABRAHAM DE MEYERE, nr. 2233.</w:t>
      </w:r>
      <w:r w:rsidRPr="00F10753">
        <w:t xml:space="preserve"> </w:t>
      </w:r>
    </w:p>
    <w:p w:rsidR="00CC6A84" w:rsidRPr="00F10753" w:rsidRDefault="00CC6A84" w:rsidP="009B3505">
      <w:r w:rsidRPr="00F10753">
        <w:rPr>
          <w:b/>
          <w:bCs/>
        </w:rPr>
        <w:t>LIVINUS DE MEYERE, nr. 2413, 2414.</w:t>
      </w:r>
      <w:r w:rsidRPr="00F10753">
        <w:t xml:space="preserve"> </w:t>
      </w:r>
    </w:p>
    <w:p w:rsidR="00CC6A84" w:rsidRPr="00F10753" w:rsidRDefault="00CC6A84" w:rsidP="009B3505">
      <w:r w:rsidRPr="00F10753">
        <w:rPr>
          <w:b/>
          <w:bCs/>
        </w:rPr>
        <w:t>NICOLAAS DE MEYERE, nr. 2429.</w:t>
      </w:r>
      <w:r w:rsidRPr="00F10753">
        <w:t xml:space="preserve"> </w:t>
      </w:r>
    </w:p>
    <w:p w:rsidR="00CC6A84" w:rsidRPr="00F10753" w:rsidRDefault="00CC6A84" w:rsidP="009B3505">
      <w:r w:rsidRPr="00F10753">
        <w:rPr>
          <w:b/>
          <w:bCs/>
        </w:rPr>
        <w:t>CATHARINA DE MIDDELEER, nr. 3326.</w:t>
      </w:r>
      <w:r w:rsidRPr="00F10753">
        <w:t xml:space="preserve"> </w:t>
      </w:r>
    </w:p>
    <w:p w:rsidR="00CC6A84" w:rsidRPr="00F10753" w:rsidRDefault="00CC6A84" w:rsidP="009B3505">
      <w:r w:rsidRPr="00F10753">
        <w:rPr>
          <w:b/>
          <w:bCs/>
        </w:rPr>
        <w:t>KAREL DE MILDE, nr. 2845.</w:t>
      </w:r>
      <w:r w:rsidRPr="00F10753">
        <w:t xml:space="preserve"> </w:t>
      </w:r>
    </w:p>
    <w:p w:rsidR="00CC6A84" w:rsidRPr="00F10753" w:rsidRDefault="00CC6A84" w:rsidP="009B3505">
      <w:r w:rsidRPr="00F10753">
        <w:rPr>
          <w:b/>
          <w:bCs/>
        </w:rPr>
        <w:t>DIRK DE MOELDERE, nr. 816, 817.</w:t>
      </w:r>
      <w:r w:rsidRPr="00F10753">
        <w:t xml:space="preserve"> </w:t>
      </w:r>
    </w:p>
    <w:p w:rsidR="00CC6A84" w:rsidRPr="00F10753" w:rsidRDefault="00CC6A84" w:rsidP="009B3505">
      <w:r w:rsidRPr="00F10753">
        <w:rPr>
          <w:b/>
          <w:bCs/>
        </w:rPr>
        <w:t>JAN DE MOELENEERE, nr. 45, 174.</w:t>
      </w:r>
      <w:r w:rsidRPr="00F10753">
        <w:t xml:space="preserve"> </w:t>
      </w:r>
    </w:p>
    <w:p w:rsidR="00CC6A84" w:rsidRPr="00F10753" w:rsidRDefault="00CC6A84" w:rsidP="009B3505">
      <w:r w:rsidRPr="00F10753">
        <w:rPr>
          <w:b/>
          <w:bCs/>
        </w:rPr>
        <w:t>WILLEM DEMOELENEERE, nr. 104, 634, 635.</w:t>
      </w:r>
      <w:r w:rsidRPr="00F10753">
        <w:t xml:space="preserve"> </w:t>
      </w:r>
    </w:p>
    <w:p w:rsidR="00CC6A84" w:rsidRPr="00F10753" w:rsidRDefault="00CC6A84" w:rsidP="009B3505">
      <w:r w:rsidRPr="00F10753">
        <w:rPr>
          <w:b/>
          <w:bCs/>
        </w:rPr>
        <w:t>CORNELIS DeE MOELENEERE, nr. 900, 985.</w:t>
      </w:r>
      <w:r w:rsidRPr="00F10753">
        <w:t xml:space="preserve"> </w:t>
      </w:r>
    </w:p>
    <w:p w:rsidR="00CC6A84" w:rsidRPr="00F10753" w:rsidRDefault="00CC6A84" w:rsidP="009B3505">
      <w:r w:rsidRPr="00F10753">
        <w:rPr>
          <w:b/>
          <w:bCs/>
        </w:rPr>
        <w:t>PAULUS DE MOL, nr. 3493.</w:t>
      </w:r>
      <w:r w:rsidRPr="00F10753">
        <w:t xml:space="preserve"> </w:t>
      </w:r>
    </w:p>
    <w:p w:rsidR="00CC6A84" w:rsidRPr="00F10753" w:rsidRDefault="00CC6A84" w:rsidP="009B3505">
      <w:pPr>
        <w:rPr>
          <w:lang w:val="fr-BE"/>
        </w:rPr>
      </w:pPr>
      <w:r w:rsidRPr="00F10753">
        <w:rPr>
          <w:b/>
          <w:bCs/>
          <w:lang w:val="fr-BE"/>
        </w:rPr>
        <w:t>FRANS DE MOLDER, nr. 267.</w:t>
      </w:r>
      <w:r w:rsidRPr="00F10753">
        <w:rPr>
          <w:lang w:val="fr-BE"/>
        </w:rPr>
        <w:t xml:space="preserve"> </w:t>
      </w:r>
    </w:p>
    <w:p w:rsidR="00CC6A84" w:rsidRPr="00F10753" w:rsidRDefault="00CC6A84" w:rsidP="009B3505">
      <w:pPr>
        <w:rPr>
          <w:lang w:val="fr-BE"/>
        </w:rPr>
      </w:pPr>
      <w:r w:rsidRPr="00F10753">
        <w:rPr>
          <w:b/>
          <w:bCs/>
          <w:lang w:val="fr-BE"/>
        </w:rPr>
        <w:t>BARTHOLOMEUS DE MOMPRE, nr. 2473.</w:t>
      </w:r>
      <w:r w:rsidRPr="00F10753">
        <w:rPr>
          <w:lang w:val="fr-BE"/>
        </w:rPr>
        <w:t xml:space="preserve"> </w:t>
      </w:r>
    </w:p>
    <w:p w:rsidR="00CC6A84" w:rsidRPr="00F10753" w:rsidRDefault="00CC6A84" w:rsidP="009B3505">
      <w:r w:rsidRPr="00F10753">
        <w:rPr>
          <w:b/>
          <w:bCs/>
        </w:rPr>
        <w:t>AUGUSTIJN DE MONINCK, nr. 146.</w:t>
      </w:r>
      <w:r w:rsidRPr="00F10753">
        <w:t xml:space="preserve"> </w:t>
      </w:r>
    </w:p>
    <w:p w:rsidR="00CC6A84" w:rsidRPr="00F10753" w:rsidRDefault="00CC6A84" w:rsidP="009B3505">
      <w:r w:rsidRPr="00F10753">
        <w:rPr>
          <w:b/>
          <w:bCs/>
        </w:rPr>
        <w:t>MELCHIOR DE MONINCK, nr. 255.</w:t>
      </w:r>
      <w:r w:rsidRPr="00F10753">
        <w:t xml:space="preserve"> </w:t>
      </w:r>
    </w:p>
    <w:p w:rsidR="00CC6A84" w:rsidRPr="00F10753" w:rsidRDefault="00CC6A84" w:rsidP="009B3505">
      <w:r w:rsidRPr="00F10753">
        <w:rPr>
          <w:b/>
          <w:bCs/>
        </w:rPr>
        <w:t>GILLIS en JACOB DE MOOR, nr. 3603.</w:t>
      </w:r>
      <w:r w:rsidRPr="00F10753">
        <w:t xml:space="preserve"> </w:t>
      </w:r>
    </w:p>
    <w:p w:rsidR="00CC6A84" w:rsidRPr="00F10753" w:rsidRDefault="00CC6A84" w:rsidP="009B3505">
      <w:r w:rsidRPr="00F10753">
        <w:rPr>
          <w:b/>
          <w:bCs/>
        </w:rPr>
        <w:t>ANDRIES DE NAGELEERE, nr. 283, 554.</w:t>
      </w:r>
      <w:r w:rsidRPr="00F10753">
        <w:t xml:space="preserve"> </w:t>
      </w:r>
    </w:p>
    <w:p w:rsidR="00CC6A84" w:rsidRPr="00F10753" w:rsidRDefault="00CC6A84" w:rsidP="009B3505">
      <w:r w:rsidRPr="00F10753">
        <w:rPr>
          <w:b/>
          <w:bCs/>
        </w:rPr>
        <w:t>HENDRIK DE MOY, nr. 2544, 2709.</w:t>
      </w:r>
      <w:r w:rsidRPr="00F10753">
        <w:t xml:space="preserve"> </w:t>
      </w:r>
    </w:p>
    <w:p w:rsidR="00CC6A84" w:rsidRPr="00F10753" w:rsidRDefault="00CC6A84" w:rsidP="009B3505">
      <w:r w:rsidRPr="00F10753">
        <w:rPr>
          <w:b/>
          <w:bCs/>
        </w:rPr>
        <w:t>PATCALIS DE NEGRO, nr. 821.</w:t>
      </w:r>
      <w:r w:rsidRPr="00F10753">
        <w:t xml:space="preserve"> </w:t>
      </w:r>
    </w:p>
    <w:p w:rsidR="00CC6A84" w:rsidRPr="00F10753" w:rsidRDefault="00CC6A84" w:rsidP="009B3505">
      <w:r w:rsidRPr="00F10753">
        <w:rPr>
          <w:b/>
          <w:bCs/>
        </w:rPr>
        <w:t>LAURENTIS en OLIVEUS DE NEQUEBAERT, nr. 2121.</w:t>
      </w:r>
      <w:r w:rsidRPr="00F10753">
        <w:t xml:space="preserve"> </w:t>
      </w:r>
    </w:p>
    <w:p w:rsidR="00CC6A84" w:rsidRPr="00F10753" w:rsidRDefault="00CC6A84" w:rsidP="009B3505">
      <w:r w:rsidRPr="00F10753">
        <w:rPr>
          <w:b/>
          <w:bCs/>
        </w:rPr>
        <w:t>PEETER DE NEVE, nr. 2870.</w:t>
      </w:r>
      <w:r w:rsidRPr="00F10753">
        <w:t xml:space="preserve"> </w:t>
      </w:r>
    </w:p>
    <w:p w:rsidR="00CC6A84" w:rsidRPr="00F10753" w:rsidRDefault="00CC6A84" w:rsidP="009B3505">
      <w:r w:rsidRPr="00F10753">
        <w:rPr>
          <w:b/>
          <w:bCs/>
        </w:rPr>
        <w:t>PIETER PAULUS DENO, nr. 3041, 3042.</w:t>
      </w:r>
      <w:r w:rsidRPr="00F10753">
        <w:t xml:space="preserve"> </w:t>
      </w:r>
    </w:p>
    <w:p w:rsidR="00CC6A84" w:rsidRPr="00F10753" w:rsidRDefault="00CC6A84" w:rsidP="009B3505">
      <w:pPr>
        <w:rPr>
          <w:lang w:val="fr-BE"/>
        </w:rPr>
      </w:pPr>
      <w:r w:rsidRPr="00F10753">
        <w:rPr>
          <w:b/>
          <w:bCs/>
          <w:lang w:val="fr-BE"/>
        </w:rPr>
        <w:t>ROBERTINA en MARIA ALEXANDRINA DE NOYELLES, nr. 3138, 3143.</w:t>
      </w:r>
      <w:r w:rsidRPr="00F10753">
        <w:rPr>
          <w:lang w:val="fr-BE"/>
        </w:rPr>
        <w:t xml:space="preserve"> </w:t>
      </w:r>
    </w:p>
    <w:p w:rsidR="00CC6A84" w:rsidRPr="00F10753" w:rsidRDefault="00CC6A84" w:rsidP="009B3505">
      <w:r w:rsidRPr="00F10753">
        <w:rPr>
          <w:b/>
          <w:bCs/>
        </w:rPr>
        <w:t>PAULUS DE NOYELLES, nr. 3167.</w:t>
      </w:r>
      <w:r w:rsidRPr="00F10753">
        <w:t xml:space="preserve"> </w:t>
      </w:r>
    </w:p>
    <w:p w:rsidR="00CC6A84" w:rsidRPr="00F10753" w:rsidRDefault="00CC6A84" w:rsidP="009B3505">
      <w:r w:rsidRPr="00F10753">
        <w:rPr>
          <w:b/>
          <w:bCs/>
        </w:rPr>
        <w:t>JAN DENS, nr. 3550.</w:t>
      </w:r>
      <w:r w:rsidRPr="00F10753">
        <w:t xml:space="preserve"> </w:t>
      </w:r>
    </w:p>
    <w:p w:rsidR="00CC6A84" w:rsidRPr="00F10753" w:rsidRDefault="00CC6A84" w:rsidP="009B3505">
      <w:r w:rsidRPr="00F10753">
        <w:rPr>
          <w:b/>
          <w:bCs/>
        </w:rPr>
        <w:t>WILHELMINA DENS, nr. 2057.</w:t>
      </w:r>
      <w:r w:rsidRPr="00F10753">
        <w:t xml:space="preserve"> </w:t>
      </w:r>
    </w:p>
    <w:p w:rsidR="00CC6A84" w:rsidRPr="00F10753" w:rsidRDefault="00CC6A84" w:rsidP="009B3505">
      <w:r w:rsidRPr="00F10753">
        <w:rPr>
          <w:b/>
          <w:bCs/>
        </w:rPr>
        <w:t>GODEVAARD DENYS, nr. 3664.</w:t>
      </w:r>
      <w:r w:rsidRPr="00F10753">
        <w:t xml:space="preserve"> </w:t>
      </w:r>
    </w:p>
    <w:p w:rsidR="00CC6A84" w:rsidRPr="00F10753" w:rsidRDefault="00CC6A84" w:rsidP="009B3505">
      <w:r w:rsidRPr="00F10753">
        <w:rPr>
          <w:b/>
          <w:bCs/>
        </w:rPr>
        <w:t>ANTONIUS D’OLAVE, nr. 2603.</w:t>
      </w:r>
      <w:r w:rsidRPr="00F10753">
        <w:t xml:space="preserve"> </w:t>
      </w:r>
    </w:p>
    <w:p w:rsidR="00CC6A84" w:rsidRPr="00F10753" w:rsidRDefault="00CC6A84" w:rsidP="009B3505">
      <w:r w:rsidRPr="00F10753">
        <w:rPr>
          <w:b/>
          <w:bCs/>
        </w:rPr>
        <w:t>HENDRIK DE PAESSCHERE, nr. 2510.</w:t>
      </w:r>
      <w:r w:rsidRPr="00F10753">
        <w:t xml:space="preserve"> </w:t>
      </w:r>
    </w:p>
    <w:p w:rsidR="00CC6A84" w:rsidRPr="00F10753" w:rsidRDefault="00CC6A84" w:rsidP="009B3505">
      <w:r w:rsidRPr="00F10753">
        <w:rPr>
          <w:b/>
          <w:bCs/>
        </w:rPr>
        <w:t>JAN DE PAPE, nr. 150, 2138.</w:t>
      </w:r>
      <w:r w:rsidRPr="00F10753">
        <w:t xml:space="preserve"> </w:t>
      </w:r>
    </w:p>
    <w:p w:rsidR="00CC6A84" w:rsidRPr="00F10753" w:rsidRDefault="00CC6A84" w:rsidP="009B3505">
      <w:r w:rsidRPr="00F10753">
        <w:rPr>
          <w:b/>
          <w:bCs/>
        </w:rPr>
        <w:t>PIETER DE PAPE, nr. 2592.</w:t>
      </w:r>
      <w:r w:rsidRPr="00F10753">
        <w:t xml:space="preserve"> </w:t>
      </w:r>
    </w:p>
    <w:p w:rsidR="00CC6A84" w:rsidRPr="00F10753" w:rsidRDefault="00CC6A84" w:rsidP="009B3505">
      <w:r w:rsidRPr="00F10753">
        <w:rPr>
          <w:b/>
          <w:bCs/>
        </w:rPr>
        <w:t>ANTHONIS DE PALERME, nr. 250.</w:t>
      </w:r>
      <w:r w:rsidRPr="00F10753">
        <w:t xml:space="preserve"> </w:t>
      </w:r>
    </w:p>
    <w:p w:rsidR="00CC6A84" w:rsidRPr="00F10753" w:rsidRDefault="00CC6A84" w:rsidP="009B3505">
      <w:r w:rsidRPr="00F10753">
        <w:rPr>
          <w:b/>
          <w:bCs/>
        </w:rPr>
        <w:t>NICOROSINA DE PARKIERS, nr. 2731.</w:t>
      </w:r>
      <w:r w:rsidRPr="00F10753">
        <w:t xml:space="preserve"> </w:t>
      </w:r>
    </w:p>
    <w:p w:rsidR="00CC6A84" w:rsidRPr="00F10753" w:rsidRDefault="00CC6A84" w:rsidP="009B3505">
      <w:r w:rsidRPr="00F10753">
        <w:rPr>
          <w:b/>
          <w:bCs/>
        </w:rPr>
        <w:t>ARCHIBALDE DE PATTIN, nr. 3167.</w:t>
      </w:r>
      <w:r w:rsidRPr="00F10753">
        <w:t xml:space="preserve"> </w:t>
      </w:r>
    </w:p>
    <w:p w:rsidR="00CC6A84" w:rsidRPr="00F10753" w:rsidRDefault="00CC6A84" w:rsidP="009B3505">
      <w:r w:rsidRPr="00F10753">
        <w:rPr>
          <w:b/>
          <w:bCs/>
        </w:rPr>
        <w:t>HENDRIK DE PAUW, nr. 1139.</w:t>
      </w:r>
      <w:r w:rsidRPr="00F10753">
        <w:t xml:space="preserve"> </w:t>
      </w:r>
    </w:p>
    <w:p w:rsidR="00CC6A84" w:rsidRPr="00F10753" w:rsidRDefault="00CC6A84" w:rsidP="009B3505">
      <w:r w:rsidRPr="00F10753">
        <w:rPr>
          <w:b/>
          <w:bCs/>
        </w:rPr>
        <w:t>LUCIAAN DE PETRAVIVA, nr. 630, 2802.</w:t>
      </w:r>
      <w:r w:rsidRPr="00F10753">
        <w:t xml:space="preserve"> </w:t>
      </w:r>
    </w:p>
    <w:p w:rsidR="00CC6A84" w:rsidRPr="00F10753" w:rsidRDefault="00CC6A84" w:rsidP="009B3505">
      <w:r w:rsidRPr="00F10753">
        <w:rPr>
          <w:b/>
          <w:bCs/>
        </w:rPr>
        <w:t>JACOBA en LUCIANA DE PETRAVIVA, nr. 2662.</w:t>
      </w:r>
      <w:r w:rsidRPr="00F10753">
        <w:t xml:space="preserve"> </w:t>
      </w:r>
    </w:p>
    <w:p w:rsidR="00CC6A84" w:rsidRPr="00F10753" w:rsidRDefault="00CC6A84" w:rsidP="009B3505">
      <w:r w:rsidRPr="00F10753">
        <w:rPr>
          <w:b/>
          <w:bCs/>
        </w:rPr>
        <w:t>ANNA DE PETRAVIVA, nr. 2887, 2888.</w:t>
      </w:r>
      <w:r w:rsidRPr="00F10753">
        <w:t xml:space="preserve"> </w:t>
      </w:r>
    </w:p>
    <w:p w:rsidR="00CC6A84" w:rsidRPr="00F10753" w:rsidRDefault="00CC6A84" w:rsidP="009B3505">
      <w:r w:rsidRPr="00F10753">
        <w:rPr>
          <w:b/>
          <w:bCs/>
        </w:rPr>
        <w:t>ANNA, DOMINICUS en JACOBA DE PETRAVIVA, nr. 2802, 3308.</w:t>
      </w:r>
      <w:r w:rsidRPr="00F10753">
        <w:t xml:space="preserve"> </w:t>
      </w:r>
    </w:p>
    <w:p w:rsidR="00CC6A84" w:rsidRPr="00F10753" w:rsidRDefault="00CC6A84" w:rsidP="009B3505">
      <w:pPr>
        <w:rPr>
          <w:lang w:val="fr-BE"/>
        </w:rPr>
      </w:pPr>
      <w:r w:rsidRPr="00F10753">
        <w:rPr>
          <w:b/>
          <w:bCs/>
          <w:lang w:val="fr-BE"/>
        </w:rPr>
        <w:t>HUBERT DUPLAINES, nr. 168.</w:t>
      </w:r>
      <w:r w:rsidRPr="00F10753">
        <w:rPr>
          <w:lang w:val="fr-BE"/>
        </w:rPr>
        <w:t xml:space="preserve"> </w:t>
      </w:r>
    </w:p>
    <w:p w:rsidR="00CC6A84" w:rsidRPr="00F10753" w:rsidRDefault="00CC6A84" w:rsidP="009B3505">
      <w:pPr>
        <w:rPr>
          <w:lang w:val="fr-BE"/>
        </w:rPr>
      </w:pPr>
      <w:r w:rsidRPr="00F10753">
        <w:rPr>
          <w:b/>
          <w:bCs/>
          <w:lang w:val="fr-BE"/>
        </w:rPr>
        <w:t>ANTHONIS DE PORTIS, nr. 2738.</w:t>
      </w:r>
      <w:r w:rsidRPr="00F10753">
        <w:rPr>
          <w:lang w:val="fr-BE"/>
        </w:rPr>
        <w:t xml:space="preserve"> </w:t>
      </w:r>
    </w:p>
    <w:p w:rsidR="00CC6A84" w:rsidRPr="00F10753" w:rsidRDefault="00CC6A84" w:rsidP="009B3505">
      <w:r w:rsidRPr="00F10753">
        <w:rPr>
          <w:b/>
          <w:bCs/>
        </w:rPr>
        <w:t>PEETER DE POTTERE, nr. 2241, 3233.</w:t>
      </w:r>
      <w:r w:rsidRPr="00F10753">
        <w:t xml:space="preserve"> </w:t>
      </w:r>
    </w:p>
    <w:p w:rsidR="00CC6A84" w:rsidRPr="00F10753" w:rsidRDefault="00CC6A84" w:rsidP="009B3505">
      <w:r w:rsidRPr="00F10753">
        <w:rPr>
          <w:b/>
          <w:bCs/>
        </w:rPr>
        <w:t>JAN en MICHIEL DE PRADO, nr. 1527, 1528, 1529, 1624.</w:t>
      </w:r>
      <w:r w:rsidRPr="00F10753">
        <w:t xml:space="preserve"> </w:t>
      </w:r>
    </w:p>
    <w:p w:rsidR="00CC6A84" w:rsidRPr="00F10753" w:rsidRDefault="00CC6A84" w:rsidP="009B3505">
      <w:pPr>
        <w:rPr>
          <w:lang w:val="fr-BE"/>
        </w:rPr>
      </w:pPr>
      <w:r w:rsidRPr="00F10753">
        <w:rPr>
          <w:b/>
          <w:bCs/>
          <w:lang w:val="fr-BE"/>
        </w:rPr>
        <w:t>FRANCHOISE DE PRATERE, nr. 241.</w:t>
      </w:r>
      <w:r w:rsidRPr="00F10753">
        <w:rPr>
          <w:lang w:val="fr-BE"/>
        </w:rPr>
        <w:t xml:space="preserve"> </w:t>
      </w:r>
    </w:p>
    <w:p w:rsidR="00CC6A84" w:rsidRPr="00F10753" w:rsidRDefault="00CC6A84" w:rsidP="009B3505">
      <w:pPr>
        <w:rPr>
          <w:lang w:val="fr-BE"/>
        </w:rPr>
      </w:pPr>
      <w:r w:rsidRPr="00F10753">
        <w:rPr>
          <w:b/>
          <w:bCs/>
          <w:lang w:val="fr-BE"/>
        </w:rPr>
        <w:t>FRANCHOIS DE PRATERE, nr. 244.</w:t>
      </w:r>
      <w:r w:rsidRPr="00F10753">
        <w:rPr>
          <w:lang w:val="fr-BE"/>
        </w:rPr>
        <w:t xml:space="preserve"> </w:t>
      </w:r>
    </w:p>
    <w:p w:rsidR="00CC6A84" w:rsidRPr="00F10753" w:rsidRDefault="00CC6A84" w:rsidP="009B3505">
      <w:pPr>
        <w:rPr>
          <w:lang w:val="fr-BE"/>
        </w:rPr>
      </w:pPr>
      <w:r w:rsidRPr="00F10753">
        <w:rPr>
          <w:b/>
          <w:bCs/>
          <w:lang w:val="fr-BE"/>
        </w:rPr>
        <w:t>WILLEM DE PRE, nr. 3036.</w:t>
      </w:r>
      <w:r w:rsidRPr="00F10753">
        <w:rPr>
          <w:lang w:val="fr-BE"/>
        </w:rPr>
        <w:t xml:space="preserve"> </w:t>
      </w:r>
    </w:p>
    <w:p w:rsidR="00CC6A84" w:rsidRPr="00F10753" w:rsidRDefault="00CC6A84" w:rsidP="009B3505">
      <w:pPr>
        <w:rPr>
          <w:lang w:val="fr-BE"/>
        </w:rPr>
      </w:pPr>
      <w:r w:rsidRPr="00F10753">
        <w:rPr>
          <w:b/>
          <w:bCs/>
          <w:lang w:val="fr-BE"/>
        </w:rPr>
        <w:t>MARGARETHA DE PRIEUX, nr. 2659.</w:t>
      </w:r>
      <w:r w:rsidRPr="00F10753">
        <w:rPr>
          <w:lang w:val="fr-BE"/>
        </w:rPr>
        <w:t xml:space="preserve"> </w:t>
      </w:r>
    </w:p>
    <w:p w:rsidR="00CC6A84" w:rsidRPr="00F10753" w:rsidRDefault="00CC6A84" w:rsidP="009B3505">
      <w:r w:rsidRPr="00F10753">
        <w:rPr>
          <w:b/>
          <w:bCs/>
        </w:rPr>
        <w:t>JAN DE PRINCE, nr. 1648, 2553.</w:t>
      </w:r>
      <w:r w:rsidRPr="00F10753">
        <w:t xml:space="preserve"> </w:t>
      </w:r>
    </w:p>
    <w:p w:rsidR="00CC6A84" w:rsidRPr="00F10753" w:rsidRDefault="00CC6A84" w:rsidP="009B3505">
      <w:r w:rsidRPr="00F10753">
        <w:rPr>
          <w:b/>
          <w:bCs/>
        </w:rPr>
        <w:t>EGIDIA DEQUESNOY, nr. 2942.</w:t>
      </w:r>
      <w:r w:rsidRPr="00F10753">
        <w:t xml:space="preserve"> </w:t>
      </w:r>
    </w:p>
    <w:p w:rsidR="00CC6A84" w:rsidRPr="00F10753" w:rsidRDefault="00CC6A84" w:rsidP="009B3505">
      <w:r w:rsidRPr="00F10753">
        <w:rPr>
          <w:b/>
          <w:bCs/>
        </w:rPr>
        <w:t>JUDOCUS DE RAEDT, nr. 3609.</w:t>
      </w:r>
      <w:r w:rsidRPr="00F10753">
        <w:t xml:space="preserve"> </w:t>
      </w:r>
    </w:p>
    <w:p w:rsidR="00CC6A84" w:rsidRPr="00F10753" w:rsidRDefault="00CC6A84" w:rsidP="009B3505">
      <w:r w:rsidRPr="00F10753">
        <w:rPr>
          <w:b/>
          <w:bCs/>
        </w:rPr>
        <w:t>BARTHOLOMEUS DE RAET, nr. 395.</w:t>
      </w:r>
      <w:r w:rsidRPr="00F10753">
        <w:t xml:space="preserve"> </w:t>
      </w:r>
    </w:p>
    <w:p w:rsidR="00CC6A84" w:rsidRPr="00F10753" w:rsidRDefault="00CC6A84" w:rsidP="009B3505">
      <w:r w:rsidRPr="00F10753">
        <w:rPr>
          <w:b/>
          <w:bCs/>
        </w:rPr>
        <w:t>CORNELIS DE RAM, nr. 252.</w:t>
      </w:r>
      <w:r w:rsidRPr="00F10753">
        <w:t xml:space="preserve"> </w:t>
      </w:r>
    </w:p>
    <w:p w:rsidR="00CC6A84" w:rsidRPr="00F10753" w:rsidRDefault="00CC6A84" w:rsidP="009B3505">
      <w:r w:rsidRPr="00F10753">
        <w:rPr>
          <w:b/>
          <w:bCs/>
        </w:rPr>
        <w:t>JAN DE RAM, nr. 1039, 1040, 1118, 3497, 3547, 3667.</w:t>
      </w:r>
      <w:r w:rsidRPr="00F10753">
        <w:t xml:space="preserve"> </w:t>
      </w:r>
    </w:p>
    <w:p w:rsidR="00CC6A84" w:rsidRPr="00F10753" w:rsidRDefault="00CC6A84" w:rsidP="009B3505">
      <w:pPr>
        <w:rPr>
          <w:lang w:val="fr-BE"/>
        </w:rPr>
      </w:pPr>
      <w:r w:rsidRPr="00F10753">
        <w:rPr>
          <w:b/>
          <w:bCs/>
          <w:lang w:val="fr-BE"/>
        </w:rPr>
        <w:t>SABINA DE RANTERE, nr. 3049.</w:t>
      </w:r>
      <w:r w:rsidRPr="00F10753">
        <w:rPr>
          <w:lang w:val="fr-BE"/>
        </w:rPr>
        <w:t xml:space="preserve"> </w:t>
      </w:r>
    </w:p>
    <w:p w:rsidR="00CC6A84" w:rsidRPr="00F10753" w:rsidRDefault="00CC6A84" w:rsidP="009B3505">
      <w:pPr>
        <w:rPr>
          <w:lang w:val="fr-BE"/>
        </w:rPr>
      </w:pPr>
      <w:r w:rsidRPr="00F10753">
        <w:rPr>
          <w:b/>
          <w:bCs/>
          <w:lang w:val="fr-BE"/>
        </w:rPr>
        <w:t>JACOB DE RAVILLE, nr. 2163, 2164, 2182, 2183.</w:t>
      </w:r>
      <w:r w:rsidRPr="00F10753">
        <w:rPr>
          <w:lang w:val="fr-BE"/>
        </w:rPr>
        <w:t xml:space="preserve"> </w:t>
      </w:r>
    </w:p>
    <w:p w:rsidR="00CC6A84" w:rsidRPr="00F10753" w:rsidRDefault="00CC6A84" w:rsidP="009B3505">
      <w:pPr>
        <w:rPr>
          <w:lang w:val="fr-BE"/>
        </w:rPr>
      </w:pPr>
      <w:r w:rsidRPr="00F10753">
        <w:rPr>
          <w:b/>
          <w:bCs/>
          <w:lang w:val="fr-BE"/>
        </w:rPr>
        <w:t>JAN DE REBELLO, nr. 2648.</w:t>
      </w:r>
      <w:r w:rsidRPr="00F10753">
        <w:rPr>
          <w:lang w:val="fr-BE"/>
        </w:rPr>
        <w:t xml:space="preserve"> </w:t>
      </w:r>
    </w:p>
    <w:p w:rsidR="00CC6A84" w:rsidRPr="00F10753" w:rsidRDefault="00CC6A84" w:rsidP="009B3505">
      <w:pPr>
        <w:rPr>
          <w:lang w:val="fr-BE"/>
        </w:rPr>
      </w:pPr>
      <w:r w:rsidRPr="00F10753">
        <w:rPr>
          <w:b/>
          <w:bCs/>
          <w:lang w:val="fr-BE"/>
        </w:rPr>
        <w:t>GILBRECHT DE REBREMETTES, nr. 2648.</w:t>
      </w:r>
      <w:r w:rsidRPr="00F10753">
        <w:rPr>
          <w:lang w:val="fr-BE"/>
        </w:rPr>
        <w:t xml:space="preserve"> </w:t>
      </w:r>
    </w:p>
    <w:p w:rsidR="00CC6A84" w:rsidRPr="00F10753" w:rsidRDefault="00CC6A84" w:rsidP="009B3505">
      <w:pPr>
        <w:rPr>
          <w:lang w:val="fr-BE"/>
        </w:rPr>
      </w:pPr>
      <w:r w:rsidRPr="00F10753">
        <w:rPr>
          <w:b/>
          <w:bCs/>
          <w:lang w:val="fr-BE"/>
        </w:rPr>
        <w:t>GILLIS DE REES, nr. 2824, 2825, 2827.</w:t>
      </w:r>
      <w:r w:rsidRPr="00F10753">
        <w:rPr>
          <w:lang w:val="fr-BE"/>
        </w:rPr>
        <w:t xml:space="preserve"> </w:t>
      </w:r>
    </w:p>
    <w:p w:rsidR="00CC6A84" w:rsidRPr="00F10753" w:rsidRDefault="00CC6A84" w:rsidP="009B3505">
      <w:pPr>
        <w:rPr>
          <w:lang w:val="fr-BE"/>
        </w:rPr>
      </w:pPr>
      <w:r w:rsidRPr="00F10753">
        <w:rPr>
          <w:b/>
          <w:bCs/>
          <w:lang w:val="fr-BE"/>
        </w:rPr>
        <w:t>THOMAS DE REMON, nr. 3103.</w:t>
      </w:r>
      <w:r w:rsidRPr="00F10753">
        <w:rPr>
          <w:lang w:val="fr-BE"/>
        </w:rPr>
        <w:t xml:space="preserve"> </w:t>
      </w:r>
    </w:p>
    <w:p w:rsidR="00CC6A84" w:rsidRPr="00F10753" w:rsidRDefault="00CC6A84" w:rsidP="009B3505">
      <w:pPr>
        <w:rPr>
          <w:lang w:val="fr-BE"/>
        </w:rPr>
      </w:pPr>
      <w:r w:rsidRPr="00F10753">
        <w:rPr>
          <w:b/>
          <w:bCs/>
          <w:lang w:val="fr-BE"/>
        </w:rPr>
        <w:t>COSTEN DE RIDDER, nr. 575.</w:t>
      </w:r>
      <w:r w:rsidRPr="00F10753">
        <w:rPr>
          <w:lang w:val="fr-BE"/>
        </w:rPr>
        <w:t xml:space="preserve"> </w:t>
      </w:r>
    </w:p>
    <w:p w:rsidR="00CC6A84" w:rsidRPr="00F10753" w:rsidRDefault="00CC6A84" w:rsidP="009B3505">
      <w:r w:rsidRPr="00F10753">
        <w:rPr>
          <w:b/>
          <w:bCs/>
        </w:rPr>
        <w:t>JAN DE RIDDERE, nr. 2327.</w:t>
      </w:r>
      <w:r w:rsidRPr="00F10753">
        <w:t xml:space="preserve"> </w:t>
      </w:r>
    </w:p>
    <w:p w:rsidR="00CC6A84" w:rsidRPr="00F10753" w:rsidRDefault="00CC6A84" w:rsidP="009B3505">
      <w:r w:rsidRPr="00F10753">
        <w:rPr>
          <w:b/>
          <w:bCs/>
        </w:rPr>
        <w:t>HENDRIK DE RIEMERE, nr. 610, 961, 981.</w:t>
      </w:r>
      <w:r w:rsidRPr="00F10753">
        <w:t xml:space="preserve"> </w:t>
      </w:r>
    </w:p>
    <w:p w:rsidR="00CC6A84" w:rsidRPr="00F10753" w:rsidRDefault="00CC6A84" w:rsidP="009B3505">
      <w:pPr>
        <w:rPr>
          <w:lang w:val="fr-BE"/>
        </w:rPr>
      </w:pPr>
      <w:r w:rsidRPr="00F10753">
        <w:rPr>
          <w:b/>
          <w:bCs/>
          <w:lang w:val="fr-BE"/>
        </w:rPr>
        <w:t xml:space="preserve">JAN DE DERQUENNES, nr. 1821, 1887, 1888, 1889, 1900, 1902, 1953, 1954, 2018, 2198,  2252. </w:t>
      </w:r>
    </w:p>
    <w:p w:rsidR="00CC6A84" w:rsidRPr="00F10753" w:rsidRDefault="00CC6A84" w:rsidP="009B3505">
      <w:pPr>
        <w:rPr>
          <w:lang w:val="fr-BE"/>
        </w:rPr>
      </w:pPr>
      <w:r w:rsidRPr="00F10753">
        <w:rPr>
          <w:b/>
          <w:bCs/>
          <w:lang w:val="fr-BE"/>
        </w:rPr>
        <w:t>JACOMYNE DERMUYEN, nr. 199.</w:t>
      </w:r>
      <w:r w:rsidRPr="00F10753">
        <w:rPr>
          <w:lang w:val="fr-BE"/>
        </w:rPr>
        <w:t xml:space="preserve"> </w:t>
      </w:r>
    </w:p>
    <w:p w:rsidR="00CC6A84" w:rsidRPr="00F10753" w:rsidRDefault="00CC6A84" w:rsidP="009B3505">
      <w:pPr>
        <w:rPr>
          <w:lang w:val="fr-BE"/>
        </w:rPr>
      </w:pPr>
      <w:r w:rsidRPr="00F10753">
        <w:rPr>
          <w:b/>
          <w:bCs/>
          <w:lang w:val="fr-BE"/>
        </w:rPr>
        <w:t>BALTHASAR DE ROBIANO, nr. 2762, 2763, 2828, 2984, 2992, 3036.</w:t>
      </w:r>
      <w:r w:rsidRPr="00F10753">
        <w:rPr>
          <w:lang w:val="fr-BE"/>
        </w:rPr>
        <w:t xml:space="preserve"> </w:t>
      </w:r>
    </w:p>
    <w:p w:rsidR="00CC6A84" w:rsidRPr="00F10753" w:rsidRDefault="00CC6A84" w:rsidP="009B3505">
      <w:pPr>
        <w:rPr>
          <w:lang w:val="fr-BE"/>
        </w:rPr>
      </w:pPr>
      <w:r w:rsidRPr="00F10753">
        <w:rPr>
          <w:b/>
          <w:bCs/>
          <w:lang w:val="fr-BE"/>
        </w:rPr>
        <w:t>FRANS DE ROBIANO, nr. 2967, 2969.</w:t>
      </w:r>
      <w:r w:rsidRPr="00F10753">
        <w:rPr>
          <w:lang w:val="fr-BE"/>
        </w:rPr>
        <w:t xml:space="preserve"> </w:t>
      </w:r>
    </w:p>
    <w:p w:rsidR="00CC6A84" w:rsidRPr="00F10753" w:rsidRDefault="00CC6A84" w:rsidP="009B3505">
      <w:r w:rsidRPr="00F10753">
        <w:rPr>
          <w:b/>
          <w:bCs/>
        </w:rPr>
        <w:t>CATHARINA DE ROBIANO, nr. 3368.</w:t>
      </w:r>
      <w:r w:rsidRPr="00F10753">
        <w:t xml:space="preserve"> </w:t>
      </w:r>
    </w:p>
    <w:p w:rsidR="00CC6A84" w:rsidRPr="00F10753" w:rsidRDefault="00CC6A84" w:rsidP="009B3505">
      <w:r w:rsidRPr="00F10753">
        <w:rPr>
          <w:b/>
          <w:bCs/>
        </w:rPr>
        <w:t>Gebroeders DE ROBIANO, nr. 3473.</w:t>
      </w:r>
      <w:r w:rsidRPr="00F10753">
        <w:t xml:space="preserve"> </w:t>
      </w:r>
    </w:p>
    <w:p w:rsidR="00CC6A84" w:rsidRPr="00F10753" w:rsidRDefault="00CC6A84" w:rsidP="009B3505">
      <w:r w:rsidRPr="00F10753">
        <w:rPr>
          <w:b/>
          <w:bCs/>
        </w:rPr>
        <w:t>De weduwe van CORNELIUS DE ROBIANO, nr. 3982bis.</w:t>
      </w:r>
      <w:r w:rsidRPr="00F10753">
        <w:t xml:space="preserve"> </w:t>
      </w:r>
    </w:p>
    <w:p w:rsidR="00CC6A84" w:rsidRPr="00F10753" w:rsidRDefault="00CC6A84" w:rsidP="009B3505">
      <w:r w:rsidRPr="00F10753">
        <w:rPr>
          <w:b/>
          <w:bCs/>
        </w:rPr>
        <w:t>LODEWIJK DE ROOMER, nr. 1841, 2774.</w:t>
      </w:r>
      <w:r w:rsidRPr="00F10753">
        <w:t xml:space="preserve"> </w:t>
      </w:r>
    </w:p>
    <w:p w:rsidR="00CC6A84" w:rsidRPr="00F10753" w:rsidRDefault="00CC6A84" w:rsidP="009B3505">
      <w:r w:rsidRPr="00F10753">
        <w:rPr>
          <w:b/>
          <w:bCs/>
        </w:rPr>
        <w:t>LODEWIJK DE ROOVERE, nr. 2059.</w:t>
      </w:r>
      <w:r w:rsidRPr="00F10753">
        <w:t xml:space="preserve"> </w:t>
      </w:r>
    </w:p>
    <w:p w:rsidR="00CC6A84" w:rsidRPr="00F10753" w:rsidRDefault="00CC6A84" w:rsidP="009B3505">
      <w:r w:rsidRPr="00F10753">
        <w:rPr>
          <w:b/>
          <w:bCs/>
        </w:rPr>
        <w:t>ERARDUS DE ROP, nr. 2692, 2817.</w:t>
      </w:r>
      <w:r w:rsidRPr="00F10753">
        <w:t xml:space="preserve"> </w:t>
      </w:r>
    </w:p>
    <w:p w:rsidR="00CC6A84" w:rsidRPr="00F10753" w:rsidRDefault="00CC6A84" w:rsidP="009B3505">
      <w:r w:rsidRPr="00F10753">
        <w:rPr>
          <w:b/>
          <w:bCs/>
        </w:rPr>
        <w:t>JAN DE ROP, nr. 2960.</w:t>
      </w:r>
      <w:r w:rsidRPr="00F10753">
        <w:t xml:space="preserve"> </w:t>
      </w:r>
    </w:p>
    <w:p w:rsidR="00CC6A84" w:rsidRPr="00F10753" w:rsidRDefault="00CC6A84" w:rsidP="009B3505">
      <w:pPr>
        <w:rPr>
          <w:lang w:val="fr-BE"/>
        </w:rPr>
      </w:pPr>
      <w:r w:rsidRPr="00F10753">
        <w:rPr>
          <w:b/>
          <w:bCs/>
          <w:lang w:val="fr-BE"/>
        </w:rPr>
        <w:t>GASPAR DE ROVELASCA, nr. 2132, 2754, 2761, 2762, 2805, 2856, 2941.</w:t>
      </w:r>
      <w:r w:rsidRPr="00F10753">
        <w:rPr>
          <w:lang w:val="fr-BE"/>
        </w:rPr>
        <w:t xml:space="preserve"> </w:t>
      </w:r>
    </w:p>
    <w:p w:rsidR="00CC6A84" w:rsidRPr="00F10753" w:rsidRDefault="00CC6A84" w:rsidP="009B3505">
      <w:pPr>
        <w:rPr>
          <w:lang w:val="fr-BE"/>
        </w:rPr>
      </w:pPr>
      <w:r w:rsidRPr="00F10753">
        <w:rPr>
          <w:b/>
          <w:bCs/>
          <w:lang w:val="fr-BE"/>
        </w:rPr>
        <w:t>GABRIEL DE ROVELASCA, nr. 2897bis.</w:t>
      </w:r>
      <w:r w:rsidRPr="00F10753">
        <w:rPr>
          <w:lang w:val="fr-BE"/>
        </w:rPr>
        <w:t xml:space="preserve"> </w:t>
      </w:r>
    </w:p>
    <w:p w:rsidR="00CC6A84" w:rsidRPr="00F10753" w:rsidRDefault="00CC6A84" w:rsidP="009B3505">
      <w:pPr>
        <w:rPr>
          <w:lang w:val="fr-BE"/>
        </w:rPr>
      </w:pPr>
      <w:r w:rsidRPr="00F10753">
        <w:rPr>
          <w:b/>
          <w:bCs/>
          <w:lang w:val="fr-BE"/>
        </w:rPr>
        <w:t>ANTHONIS DE ROUCK, nr. 1095, 1098, 1099.</w:t>
      </w:r>
      <w:r w:rsidRPr="00F10753">
        <w:rPr>
          <w:lang w:val="fr-BE"/>
        </w:rPr>
        <w:t xml:space="preserve"> </w:t>
      </w:r>
    </w:p>
    <w:p w:rsidR="00CC6A84" w:rsidRPr="00F10753" w:rsidRDefault="00CC6A84" w:rsidP="009B3505">
      <w:pPr>
        <w:rPr>
          <w:lang w:val="fr-BE"/>
        </w:rPr>
      </w:pPr>
      <w:r w:rsidRPr="00F10753">
        <w:rPr>
          <w:b/>
          <w:bCs/>
          <w:lang w:val="fr-BE"/>
        </w:rPr>
        <w:t>THOMAS DE ROUCOURT, nr. 2523.</w:t>
      </w:r>
      <w:r w:rsidRPr="00F10753">
        <w:rPr>
          <w:lang w:val="fr-BE"/>
        </w:rPr>
        <w:t xml:space="preserve"> </w:t>
      </w:r>
    </w:p>
    <w:p w:rsidR="00CC6A84" w:rsidRPr="00F10753" w:rsidRDefault="00CC6A84" w:rsidP="009B3505">
      <w:pPr>
        <w:rPr>
          <w:lang w:val="fr-BE"/>
        </w:rPr>
      </w:pPr>
      <w:r w:rsidRPr="00F10753">
        <w:rPr>
          <w:b/>
          <w:bCs/>
          <w:lang w:val="fr-BE"/>
        </w:rPr>
        <w:t>LAUREYS en JORIS DE ROY, nr. 3441.</w:t>
      </w:r>
      <w:r w:rsidRPr="00F10753">
        <w:rPr>
          <w:lang w:val="fr-BE"/>
        </w:rPr>
        <w:t xml:space="preserve"> </w:t>
      </w:r>
    </w:p>
    <w:p w:rsidR="00CC6A84" w:rsidRPr="00F10753" w:rsidRDefault="00CC6A84" w:rsidP="009B3505">
      <w:pPr>
        <w:rPr>
          <w:lang w:val="fr-BE"/>
        </w:rPr>
      </w:pPr>
      <w:r w:rsidRPr="00F10753">
        <w:rPr>
          <w:b/>
          <w:bCs/>
          <w:lang w:val="fr-BE"/>
        </w:rPr>
        <w:t>FRANCISCO DE RUESCAS, nr. 2121.</w:t>
      </w:r>
      <w:r w:rsidRPr="00F10753">
        <w:rPr>
          <w:lang w:val="fr-BE"/>
        </w:rPr>
        <w:t xml:space="preserve"> </w:t>
      </w:r>
    </w:p>
    <w:p w:rsidR="00CC6A84" w:rsidRPr="00F10753" w:rsidRDefault="00CC6A84" w:rsidP="009B3505">
      <w:pPr>
        <w:rPr>
          <w:lang w:val="fr-BE"/>
        </w:rPr>
      </w:pPr>
      <w:r w:rsidRPr="00F10753">
        <w:rPr>
          <w:b/>
          <w:bCs/>
          <w:lang w:val="fr-BE"/>
        </w:rPr>
        <w:t>CATHARINA DE RUYT, nr. 1296, 1297, 1340, 1341.</w:t>
      </w:r>
      <w:r w:rsidRPr="00F10753">
        <w:rPr>
          <w:lang w:val="fr-BE"/>
        </w:rPr>
        <w:t xml:space="preserve"> </w:t>
      </w:r>
    </w:p>
    <w:p w:rsidR="00CC6A84" w:rsidRPr="00F10753" w:rsidRDefault="00CC6A84" w:rsidP="009B3505">
      <w:r w:rsidRPr="00F10753">
        <w:rPr>
          <w:b/>
          <w:bCs/>
        </w:rPr>
        <w:t>ANTHONIS DE RUYT, nr. 1847.</w:t>
      </w:r>
      <w:r w:rsidRPr="00F10753">
        <w:t xml:space="preserve"> </w:t>
      </w:r>
    </w:p>
    <w:p w:rsidR="00CC6A84" w:rsidRPr="00F10753" w:rsidRDefault="00CC6A84" w:rsidP="009B3505">
      <w:r w:rsidRPr="00F10753">
        <w:rPr>
          <w:b/>
          <w:bCs/>
        </w:rPr>
        <w:t>HERMAN DE RUYTERE, nr. 2396.</w:t>
      </w:r>
      <w:r w:rsidRPr="00F10753">
        <w:t xml:space="preserve"> </w:t>
      </w:r>
    </w:p>
    <w:p w:rsidR="00CC6A84" w:rsidRPr="00F10753" w:rsidRDefault="00CC6A84" w:rsidP="009B3505">
      <w:pPr>
        <w:rPr>
          <w:lang w:val="fr-BE"/>
        </w:rPr>
      </w:pPr>
      <w:r w:rsidRPr="00F10753">
        <w:rPr>
          <w:b/>
          <w:bCs/>
          <w:lang w:val="fr-BE"/>
        </w:rPr>
        <w:t>WOUTER DE RYCKE, nr. 171.</w:t>
      </w:r>
      <w:r w:rsidRPr="00F10753">
        <w:rPr>
          <w:lang w:val="fr-BE"/>
        </w:rPr>
        <w:t xml:space="preserve"> </w:t>
      </w:r>
    </w:p>
    <w:p w:rsidR="00CC6A84" w:rsidRPr="00F10753" w:rsidRDefault="00CC6A84" w:rsidP="009B3505">
      <w:pPr>
        <w:rPr>
          <w:lang w:val="fr-BE"/>
        </w:rPr>
      </w:pPr>
      <w:r w:rsidRPr="00F10753">
        <w:rPr>
          <w:b/>
          <w:bCs/>
          <w:lang w:val="fr-BE"/>
        </w:rPr>
        <w:t>Familie DE SARS, nr. 3094.</w:t>
      </w:r>
      <w:r w:rsidRPr="00F10753">
        <w:rPr>
          <w:lang w:val="fr-BE"/>
        </w:rPr>
        <w:t xml:space="preserve"> </w:t>
      </w:r>
    </w:p>
    <w:p w:rsidR="00CC6A84" w:rsidRPr="00F10753" w:rsidRDefault="00CC6A84" w:rsidP="009B3505">
      <w:r w:rsidRPr="00F10753">
        <w:rPr>
          <w:b/>
          <w:bCs/>
        </w:rPr>
        <w:t>BALTHASAR DE SCHEPPER, nr. 1978.</w:t>
      </w:r>
      <w:r w:rsidRPr="00F10753">
        <w:t xml:space="preserve"> </w:t>
      </w:r>
    </w:p>
    <w:p w:rsidR="00CC6A84" w:rsidRPr="00F10753" w:rsidRDefault="00CC6A84" w:rsidP="009B3505">
      <w:r w:rsidRPr="00F10753">
        <w:rPr>
          <w:b/>
          <w:bCs/>
        </w:rPr>
        <w:t>JACOB DE SCHOT, nr. 2520, 2551.</w:t>
      </w:r>
      <w:r w:rsidRPr="00F10753">
        <w:t xml:space="preserve"> </w:t>
      </w:r>
    </w:p>
    <w:p w:rsidR="00CC6A84" w:rsidRPr="00F10753" w:rsidRDefault="00CC6A84" w:rsidP="009B3505">
      <w:r w:rsidRPr="00F10753">
        <w:rPr>
          <w:b/>
          <w:bCs/>
        </w:rPr>
        <w:t>PEETER DE SCHOT, nr. 2573, 2609, 2687, 3375.</w:t>
      </w:r>
      <w:r w:rsidRPr="00F10753">
        <w:t xml:space="preserve"> </w:t>
      </w:r>
    </w:p>
    <w:p w:rsidR="00CC6A84" w:rsidRPr="00F10753" w:rsidRDefault="00CC6A84" w:rsidP="009B3505">
      <w:r w:rsidRPr="00F10753">
        <w:rPr>
          <w:b/>
          <w:bCs/>
        </w:rPr>
        <w:t>FRANS DE SCHOT, nr. 3606.</w:t>
      </w:r>
      <w:r w:rsidRPr="00F10753">
        <w:t xml:space="preserve"> </w:t>
      </w:r>
    </w:p>
    <w:p w:rsidR="00CC6A84" w:rsidRPr="00F10753" w:rsidRDefault="00CC6A84" w:rsidP="009B3505">
      <w:r w:rsidRPr="00F10753">
        <w:rPr>
          <w:b/>
          <w:bCs/>
        </w:rPr>
        <w:t>MARGARETHA en DIGNA DE SCHOT, nr. 3611.</w:t>
      </w:r>
      <w:r w:rsidRPr="00F10753">
        <w:t xml:space="preserve"> </w:t>
      </w:r>
    </w:p>
    <w:p w:rsidR="00CC6A84" w:rsidRPr="00F10753" w:rsidRDefault="00CC6A84" w:rsidP="009B3505">
      <w:r w:rsidRPr="00F10753">
        <w:rPr>
          <w:b/>
          <w:bCs/>
        </w:rPr>
        <w:t>WILLEM DE SCRYVERE, nr. 841, 909.</w:t>
      </w:r>
      <w:r w:rsidRPr="00F10753">
        <w:t xml:space="preserve"> </w:t>
      </w:r>
    </w:p>
    <w:p w:rsidR="00CC6A84" w:rsidRPr="00F10753" w:rsidRDefault="00CC6A84" w:rsidP="009B3505">
      <w:r w:rsidRPr="00F10753">
        <w:rPr>
          <w:b/>
          <w:bCs/>
        </w:rPr>
        <w:t>HERMAN DE SCHUNGEL, nr. 3423, 3424.</w:t>
      </w:r>
      <w:r w:rsidRPr="00F10753">
        <w:t xml:space="preserve"> </w:t>
      </w:r>
    </w:p>
    <w:p w:rsidR="00CC6A84" w:rsidRPr="00F10753" w:rsidRDefault="00CC6A84" w:rsidP="009B3505">
      <w:r w:rsidRPr="00F10753">
        <w:rPr>
          <w:b/>
          <w:bCs/>
        </w:rPr>
        <w:t>LIVINUS DE SLACHMOELDERE, nr. 690, 696, 697.</w:t>
      </w:r>
      <w:r w:rsidRPr="00F10753">
        <w:t xml:space="preserve"> </w:t>
      </w:r>
    </w:p>
    <w:p w:rsidR="00CC6A84" w:rsidRPr="00F10753" w:rsidRDefault="00CC6A84" w:rsidP="009B3505">
      <w:pPr>
        <w:rPr>
          <w:lang w:val="fr-BE"/>
        </w:rPr>
      </w:pPr>
      <w:r w:rsidRPr="00F10753">
        <w:rPr>
          <w:b/>
          <w:bCs/>
          <w:lang w:val="fr-BE"/>
        </w:rPr>
        <w:t>NICOLAAS DESLENS, nr. 2756, 2809.</w:t>
      </w:r>
      <w:r w:rsidRPr="00F10753">
        <w:rPr>
          <w:lang w:val="fr-BE"/>
        </w:rPr>
        <w:t xml:space="preserve"> </w:t>
      </w:r>
    </w:p>
    <w:p w:rsidR="00CC6A84" w:rsidRPr="00F10753" w:rsidRDefault="00CC6A84" w:rsidP="009B3505">
      <w:pPr>
        <w:rPr>
          <w:lang w:val="fr-BE"/>
        </w:rPr>
      </w:pPr>
      <w:r w:rsidRPr="00F10753">
        <w:rPr>
          <w:b/>
          <w:bCs/>
          <w:lang w:val="fr-BE"/>
        </w:rPr>
        <w:t>PEETER DES MARES, nr. 2738.</w:t>
      </w:r>
      <w:r w:rsidRPr="00F10753">
        <w:rPr>
          <w:lang w:val="fr-BE"/>
        </w:rPr>
        <w:t xml:space="preserve"> </w:t>
      </w:r>
    </w:p>
    <w:p w:rsidR="00CC6A84" w:rsidRPr="00F10753" w:rsidRDefault="00CC6A84" w:rsidP="009B3505">
      <w:pPr>
        <w:rPr>
          <w:lang w:val="fr-BE"/>
        </w:rPr>
      </w:pPr>
      <w:r w:rsidRPr="00F10753">
        <w:rPr>
          <w:b/>
          <w:bCs/>
          <w:lang w:val="fr-BE"/>
        </w:rPr>
        <w:t>FRANS DE SMIT, nr. 1654, 1655.</w:t>
      </w:r>
      <w:r w:rsidRPr="00F10753">
        <w:rPr>
          <w:lang w:val="fr-BE"/>
        </w:rPr>
        <w:t xml:space="preserve"> </w:t>
      </w:r>
    </w:p>
    <w:p w:rsidR="00CC6A84" w:rsidRPr="00F10753" w:rsidRDefault="00CC6A84" w:rsidP="009B3505">
      <w:pPr>
        <w:rPr>
          <w:lang w:val="fr-BE"/>
        </w:rPr>
      </w:pPr>
      <w:r w:rsidRPr="00F10753">
        <w:rPr>
          <w:b/>
          <w:bCs/>
          <w:lang w:val="fr-BE"/>
        </w:rPr>
        <w:t>VINCENTIUS DE SMIT, nr. 2105, 2132.</w:t>
      </w:r>
      <w:r w:rsidRPr="00F10753">
        <w:rPr>
          <w:lang w:val="fr-BE"/>
        </w:rPr>
        <w:t xml:space="preserve"> </w:t>
      </w:r>
    </w:p>
    <w:p w:rsidR="00CC6A84" w:rsidRPr="00F10753" w:rsidRDefault="00CC6A84" w:rsidP="009B3505">
      <w:pPr>
        <w:rPr>
          <w:lang w:val="fr-BE"/>
        </w:rPr>
      </w:pPr>
      <w:r w:rsidRPr="00F10753">
        <w:rPr>
          <w:b/>
          <w:bCs/>
          <w:lang w:val="fr-BE"/>
        </w:rPr>
        <w:t>FRANS DE SOVIA, nr. 2457, 2493.</w:t>
      </w:r>
      <w:r w:rsidRPr="00F10753">
        <w:rPr>
          <w:lang w:val="fr-BE"/>
        </w:rPr>
        <w:t xml:space="preserve"> </w:t>
      </w:r>
    </w:p>
    <w:p w:rsidR="00CC6A84" w:rsidRPr="00F10753" w:rsidRDefault="00CC6A84" w:rsidP="009B3505">
      <w:pPr>
        <w:rPr>
          <w:lang w:val="fr-BE"/>
        </w:rPr>
      </w:pPr>
      <w:r w:rsidRPr="00F10753">
        <w:rPr>
          <w:b/>
          <w:bCs/>
          <w:lang w:val="fr-BE"/>
        </w:rPr>
        <w:t>FLORENCE en MICHIEL DESQUENNES, nr. 3411.</w:t>
      </w:r>
      <w:r w:rsidRPr="00F10753">
        <w:rPr>
          <w:lang w:val="fr-BE"/>
        </w:rPr>
        <w:t xml:space="preserve"> </w:t>
      </w:r>
    </w:p>
    <w:p w:rsidR="00CC6A84" w:rsidRPr="00F10753" w:rsidRDefault="00CC6A84" w:rsidP="009B3505">
      <w:pPr>
        <w:rPr>
          <w:lang w:val="fr-BE"/>
        </w:rPr>
      </w:pPr>
      <w:r w:rsidRPr="00F10753">
        <w:rPr>
          <w:b/>
          <w:bCs/>
          <w:lang w:val="fr-BE"/>
        </w:rPr>
        <w:t>MATTHEUS DESPOMMERAULX, nr. 1166.</w:t>
      </w:r>
      <w:r w:rsidRPr="00F10753">
        <w:rPr>
          <w:lang w:val="fr-BE"/>
        </w:rPr>
        <w:t xml:space="preserve"> </w:t>
      </w:r>
    </w:p>
    <w:p w:rsidR="00CC6A84" w:rsidRPr="00F10753" w:rsidRDefault="00CC6A84" w:rsidP="009B3505">
      <w:pPr>
        <w:rPr>
          <w:lang w:val="fr-BE"/>
        </w:rPr>
      </w:pPr>
      <w:r w:rsidRPr="00F10753">
        <w:rPr>
          <w:b/>
          <w:bCs/>
          <w:lang w:val="fr-BE"/>
        </w:rPr>
        <w:t>GEERAARD DESPOMMERAULX, nr. 937, 938, 1129, 1352, 1354, 1356, 3151.</w:t>
      </w:r>
      <w:r w:rsidRPr="00F10753">
        <w:rPr>
          <w:lang w:val="fr-BE"/>
        </w:rPr>
        <w:t xml:space="preserve"> </w:t>
      </w:r>
    </w:p>
    <w:p w:rsidR="00CC6A84" w:rsidRPr="00F10753" w:rsidRDefault="00CC6A84" w:rsidP="009B3505">
      <w:pPr>
        <w:rPr>
          <w:lang w:val="fr-BE"/>
        </w:rPr>
      </w:pPr>
      <w:r w:rsidRPr="00F10753">
        <w:rPr>
          <w:b/>
          <w:bCs/>
          <w:lang w:val="fr-BE"/>
        </w:rPr>
        <w:t>MARIA DES PRETZ, nr. 2619.</w:t>
      </w:r>
      <w:r w:rsidRPr="00F10753">
        <w:rPr>
          <w:lang w:val="fr-BE"/>
        </w:rPr>
        <w:t xml:space="preserve"> </w:t>
      </w:r>
    </w:p>
    <w:p w:rsidR="00CC6A84" w:rsidRPr="00F10753" w:rsidRDefault="00CC6A84" w:rsidP="009B3505">
      <w:pPr>
        <w:rPr>
          <w:lang w:val="fr-BE"/>
        </w:rPr>
      </w:pPr>
      <w:r w:rsidRPr="00F10753">
        <w:rPr>
          <w:b/>
          <w:bCs/>
          <w:lang w:val="fr-BE"/>
        </w:rPr>
        <w:t>AARD DE STERCK, nr. 708, 710.</w:t>
      </w:r>
      <w:r w:rsidRPr="00F10753">
        <w:rPr>
          <w:lang w:val="fr-BE"/>
        </w:rPr>
        <w:t xml:space="preserve"> </w:t>
      </w:r>
    </w:p>
    <w:p w:rsidR="00CC6A84" w:rsidRPr="00F10753" w:rsidRDefault="00CC6A84" w:rsidP="009B3505">
      <w:pPr>
        <w:rPr>
          <w:lang w:val="fr-BE"/>
        </w:rPr>
      </w:pPr>
      <w:r w:rsidRPr="00F10753">
        <w:rPr>
          <w:b/>
          <w:bCs/>
          <w:lang w:val="fr-BE"/>
        </w:rPr>
        <w:t>PHILIPS DESVAULX, nr. 1789.</w:t>
      </w:r>
      <w:r w:rsidRPr="00F10753">
        <w:rPr>
          <w:lang w:val="fr-BE"/>
        </w:rPr>
        <w:t xml:space="preserve"> </w:t>
      </w:r>
    </w:p>
    <w:p w:rsidR="00CC6A84" w:rsidRPr="00F10753" w:rsidRDefault="00CC6A84" w:rsidP="009B3505">
      <w:r w:rsidRPr="00F10753">
        <w:rPr>
          <w:b/>
          <w:bCs/>
        </w:rPr>
        <w:t>CORNELIS DE SWANE, nr. 1704.</w:t>
      </w:r>
      <w:r w:rsidRPr="00F10753">
        <w:t xml:space="preserve"> </w:t>
      </w:r>
    </w:p>
    <w:p w:rsidR="00CC6A84" w:rsidRPr="00F10753" w:rsidRDefault="00CC6A84" w:rsidP="009B3505">
      <w:r w:rsidRPr="00F10753">
        <w:rPr>
          <w:b/>
          <w:bCs/>
        </w:rPr>
        <w:t>JAN DE THY, nr. 2513.</w:t>
      </w:r>
      <w:r w:rsidRPr="00F10753">
        <w:t xml:space="preserve"> </w:t>
      </w:r>
    </w:p>
    <w:p w:rsidR="00CC6A84" w:rsidRPr="00F10753" w:rsidRDefault="00CC6A84" w:rsidP="009B3505">
      <w:pPr>
        <w:rPr>
          <w:lang w:val="fr-BE"/>
        </w:rPr>
      </w:pPr>
      <w:r w:rsidRPr="00F10753">
        <w:rPr>
          <w:b/>
          <w:bCs/>
          <w:lang w:val="fr-BE"/>
        </w:rPr>
        <w:t>MARIA DEVAEN, nr. 2696, 2697.</w:t>
      </w:r>
      <w:r w:rsidRPr="00F10753">
        <w:rPr>
          <w:lang w:val="fr-BE"/>
        </w:rPr>
        <w:t xml:space="preserve"> </w:t>
      </w:r>
    </w:p>
    <w:p w:rsidR="00CC6A84" w:rsidRPr="00F10753" w:rsidRDefault="00CC6A84" w:rsidP="009B3505">
      <w:pPr>
        <w:rPr>
          <w:lang w:val="fr-BE"/>
        </w:rPr>
      </w:pPr>
      <w:r w:rsidRPr="00F10753">
        <w:rPr>
          <w:b/>
          <w:bCs/>
          <w:lang w:val="fr-BE"/>
        </w:rPr>
        <w:t>AGATHA en MARIA DE VALEDOLIT, nr. 2001.</w:t>
      </w:r>
      <w:r w:rsidRPr="00F10753">
        <w:rPr>
          <w:lang w:val="fr-BE"/>
        </w:rPr>
        <w:t xml:space="preserve"> </w:t>
      </w:r>
    </w:p>
    <w:p w:rsidR="00CC6A84" w:rsidRPr="00F10753" w:rsidRDefault="00CC6A84" w:rsidP="009B3505">
      <w:r w:rsidRPr="00F10753">
        <w:rPr>
          <w:b/>
          <w:bCs/>
        </w:rPr>
        <w:t>WILLEM DEVENDEWIELE, nr. 2555, 2556.</w:t>
      </w:r>
      <w:r w:rsidRPr="00F10753">
        <w:t xml:space="preserve"> </w:t>
      </w:r>
    </w:p>
    <w:p w:rsidR="00CC6A84" w:rsidRPr="00F10753" w:rsidRDefault="00CC6A84" w:rsidP="009B3505">
      <w:r w:rsidRPr="00F10753">
        <w:rPr>
          <w:b/>
          <w:bCs/>
        </w:rPr>
        <w:t>NATLYNE DEVERNOY, nr. 145.</w:t>
      </w:r>
      <w:r w:rsidRPr="00F10753">
        <w:t xml:space="preserve"> </w:t>
      </w:r>
    </w:p>
    <w:p w:rsidR="00CC6A84" w:rsidRPr="00F10753" w:rsidRDefault="00CC6A84" w:rsidP="009B3505">
      <w:r w:rsidRPr="00F10753">
        <w:rPr>
          <w:b/>
          <w:bCs/>
        </w:rPr>
        <w:t>PEDRO DE VILLIERS, nr. 1709, 1716, 1722, 2044.</w:t>
      </w:r>
      <w:r w:rsidRPr="00F10753">
        <w:t xml:space="preserve"> </w:t>
      </w:r>
    </w:p>
    <w:p w:rsidR="00CC6A84" w:rsidRPr="00F10753" w:rsidRDefault="00CC6A84" w:rsidP="009B3505">
      <w:r w:rsidRPr="00F10753">
        <w:rPr>
          <w:b/>
          <w:bCs/>
        </w:rPr>
        <w:t>GIELIS DE VISSCHERE, nr. 397.</w:t>
      </w:r>
      <w:r w:rsidRPr="00F10753">
        <w:t xml:space="preserve"> </w:t>
      </w:r>
    </w:p>
    <w:p w:rsidR="00CC6A84" w:rsidRPr="00F10753" w:rsidRDefault="00CC6A84" w:rsidP="009B3505">
      <w:r w:rsidRPr="00F10753">
        <w:rPr>
          <w:b/>
          <w:bCs/>
        </w:rPr>
        <w:t>ELISABETH DE VISSCHERE, nr. 2666.</w:t>
      </w:r>
      <w:r w:rsidRPr="00F10753">
        <w:t xml:space="preserve"> </w:t>
      </w:r>
    </w:p>
    <w:p w:rsidR="00CC6A84" w:rsidRPr="00F10753" w:rsidRDefault="00CC6A84" w:rsidP="009B3505">
      <w:r w:rsidRPr="00F10753">
        <w:rPr>
          <w:b/>
          <w:bCs/>
        </w:rPr>
        <w:t>Vader en dochter DEVOECHT, nr. 1681, 1683.</w:t>
      </w:r>
      <w:r w:rsidRPr="00F10753">
        <w:t xml:space="preserve"> </w:t>
      </w:r>
    </w:p>
    <w:p w:rsidR="00CC6A84" w:rsidRPr="00F10753" w:rsidRDefault="00CC6A84" w:rsidP="009B3505">
      <w:r w:rsidRPr="00F10753">
        <w:rPr>
          <w:b/>
          <w:bCs/>
        </w:rPr>
        <w:t>WYNANT DEVOECHT, nr. 1745.</w:t>
      </w:r>
      <w:r w:rsidRPr="00F10753">
        <w:t xml:space="preserve"> </w:t>
      </w:r>
    </w:p>
    <w:p w:rsidR="00CC6A84" w:rsidRPr="00F10753" w:rsidRDefault="00CC6A84" w:rsidP="009B3505">
      <w:r w:rsidRPr="00F10753">
        <w:rPr>
          <w:b/>
          <w:bCs/>
        </w:rPr>
        <w:t>LODEWIJK DEVOGEL, nr. 1251.</w:t>
      </w:r>
      <w:r w:rsidRPr="00F10753">
        <w:t xml:space="preserve"> </w:t>
      </w:r>
    </w:p>
    <w:p w:rsidR="00CC6A84" w:rsidRPr="00F10753" w:rsidRDefault="00CC6A84" w:rsidP="009B3505">
      <w:r w:rsidRPr="00F10753">
        <w:rPr>
          <w:b/>
          <w:bCs/>
        </w:rPr>
        <w:t>NICOLAAS DEVOOCHT, nr. 1155, 2461, 2544.</w:t>
      </w:r>
      <w:r w:rsidRPr="00F10753">
        <w:t xml:space="preserve"> </w:t>
      </w:r>
    </w:p>
    <w:p w:rsidR="00CC6A84" w:rsidRPr="00F10753" w:rsidRDefault="00CC6A84" w:rsidP="009B3505">
      <w:r w:rsidRPr="00F10753">
        <w:rPr>
          <w:b/>
          <w:bCs/>
        </w:rPr>
        <w:t>CORNELIS DE VOS, nr. 242, 246, 562, 563, 3843, 3848.</w:t>
      </w:r>
      <w:r w:rsidRPr="00F10753">
        <w:t xml:space="preserve"> </w:t>
      </w:r>
    </w:p>
    <w:p w:rsidR="00CC6A84" w:rsidRPr="00F10753" w:rsidRDefault="00CC6A84" w:rsidP="009B3505">
      <w:r w:rsidRPr="00F10753">
        <w:rPr>
          <w:b/>
          <w:bCs/>
        </w:rPr>
        <w:t>JUDOCUS DE VOS, nr. 1717.</w:t>
      </w:r>
      <w:r w:rsidRPr="00F10753">
        <w:t xml:space="preserve"> </w:t>
      </w:r>
    </w:p>
    <w:p w:rsidR="00CC6A84" w:rsidRPr="00F10753" w:rsidRDefault="00CC6A84" w:rsidP="009B3505">
      <w:r w:rsidRPr="00F10753">
        <w:rPr>
          <w:b/>
          <w:bCs/>
        </w:rPr>
        <w:t xml:space="preserve">JOANNA DE VOS, nr. 1981, 1982, 2099, 2154, 2154bis, 2155, 2156. </w:t>
      </w:r>
    </w:p>
    <w:p w:rsidR="00CC6A84" w:rsidRPr="00F10753" w:rsidRDefault="00CC6A84" w:rsidP="009B3505">
      <w:r w:rsidRPr="00F10753">
        <w:rPr>
          <w:b/>
          <w:bCs/>
        </w:rPr>
        <w:t>JAN DE VOS, nr. 2018.</w:t>
      </w:r>
      <w:r w:rsidRPr="00F10753">
        <w:t xml:space="preserve"> </w:t>
      </w:r>
    </w:p>
    <w:p w:rsidR="00CC6A84" w:rsidRPr="00F10753" w:rsidRDefault="00CC6A84" w:rsidP="009B3505">
      <w:r w:rsidRPr="00F10753">
        <w:rPr>
          <w:b/>
          <w:bCs/>
        </w:rPr>
        <w:t>JACOB DE VOS, nr. 2726, 2747.</w:t>
      </w:r>
      <w:r w:rsidRPr="00F10753">
        <w:t xml:space="preserve"> </w:t>
      </w:r>
    </w:p>
    <w:p w:rsidR="00CC6A84" w:rsidRPr="00F10753" w:rsidRDefault="00CC6A84" w:rsidP="009B3505">
      <w:r w:rsidRPr="00F10753">
        <w:rPr>
          <w:b/>
          <w:bCs/>
        </w:rPr>
        <w:t>NICOLAAS DEVRIENDT, nr. 1164.</w:t>
      </w:r>
      <w:r w:rsidRPr="00F10753">
        <w:t xml:space="preserve"> </w:t>
      </w:r>
    </w:p>
    <w:p w:rsidR="00CC6A84" w:rsidRPr="00F10753" w:rsidRDefault="00CC6A84" w:rsidP="009B3505">
      <w:r w:rsidRPr="00F10753">
        <w:rPr>
          <w:b/>
          <w:bCs/>
        </w:rPr>
        <w:t>CONRARDUS DEVRIERE, nr. 2111.</w:t>
      </w:r>
      <w:r w:rsidRPr="00F10753">
        <w:t xml:space="preserve"> </w:t>
      </w:r>
    </w:p>
    <w:p w:rsidR="00CC6A84" w:rsidRPr="00F10753" w:rsidRDefault="00CC6A84" w:rsidP="009B3505">
      <w:r w:rsidRPr="00F10753">
        <w:rPr>
          <w:b/>
          <w:bCs/>
        </w:rPr>
        <w:t>JAN DEVRIESE, nr. 122.</w:t>
      </w:r>
      <w:r w:rsidRPr="00F10753">
        <w:t xml:space="preserve"> </w:t>
      </w:r>
    </w:p>
    <w:p w:rsidR="00CC6A84" w:rsidRPr="00F10753" w:rsidRDefault="00CC6A84" w:rsidP="009B3505">
      <w:r w:rsidRPr="00F10753">
        <w:rPr>
          <w:b/>
          <w:bCs/>
        </w:rPr>
        <w:t>ANTHONIS DEVRIESE, nr. 1826, 2021.</w:t>
      </w:r>
      <w:r w:rsidRPr="00F10753">
        <w:t xml:space="preserve"> </w:t>
      </w:r>
    </w:p>
    <w:p w:rsidR="00CC6A84" w:rsidRPr="00F10753" w:rsidRDefault="00CC6A84" w:rsidP="009B3505">
      <w:r w:rsidRPr="00F10753">
        <w:rPr>
          <w:b/>
          <w:bCs/>
        </w:rPr>
        <w:t>ADRIANA en JUDOCUS DE VRIESE, nr. 2148.</w:t>
      </w:r>
      <w:r w:rsidRPr="00F10753">
        <w:t xml:space="preserve"> </w:t>
      </w:r>
    </w:p>
    <w:p w:rsidR="00CC6A84" w:rsidRPr="00F10753" w:rsidRDefault="00CC6A84" w:rsidP="009B3505">
      <w:r w:rsidRPr="00F10753">
        <w:rPr>
          <w:b/>
          <w:bCs/>
        </w:rPr>
        <w:t>HIERONYMUS DE VRIESE, nr. 2217, 2224.</w:t>
      </w:r>
      <w:r w:rsidRPr="00F10753">
        <w:t xml:space="preserve"> </w:t>
      </w:r>
    </w:p>
    <w:p w:rsidR="00CC6A84" w:rsidRPr="00F10753" w:rsidRDefault="00CC6A84" w:rsidP="009B3505">
      <w:r w:rsidRPr="00F10753">
        <w:rPr>
          <w:b/>
          <w:bCs/>
        </w:rPr>
        <w:t>INGELBERTUS DE VRIESE, nr. 3164.</w:t>
      </w:r>
      <w:r w:rsidRPr="00F10753">
        <w:t xml:space="preserve"> </w:t>
      </w:r>
    </w:p>
    <w:p w:rsidR="00CC6A84" w:rsidRPr="00F10753" w:rsidRDefault="00CC6A84" w:rsidP="009B3505">
      <w:r w:rsidRPr="00F10753">
        <w:rPr>
          <w:b/>
          <w:bCs/>
        </w:rPr>
        <w:t>LIVINUS DE VUEGHELAERE, nr. 1618.</w:t>
      </w:r>
      <w:r w:rsidRPr="00F10753">
        <w:t xml:space="preserve"> </w:t>
      </w:r>
    </w:p>
    <w:p w:rsidR="00CC6A84" w:rsidRPr="00F10753" w:rsidRDefault="00CC6A84" w:rsidP="009B3505">
      <w:r w:rsidRPr="00F10753">
        <w:rPr>
          <w:b/>
          <w:bCs/>
        </w:rPr>
        <w:t>BALTHASAR DEURXWEERDERS, nr. 3081, 3822, 4104.</w:t>
      </w:r>
      <w:r w:rsidRPr="00F10753">
        <w:t xml:space="preserve"> </w:t>
      </w:r>
    </w:p>
    <w:p w:rsidR="00CC6A84" w:rsidRPr="00F10753" w:rsidRDefault="00CC6A84" w:rsidP="009B3505">
      <w:r w:rsidRPr="00F10753">
        <w:rPr>
          <w:b/>
          <w:bCs/>
        </w:rPr>
        <w:t>ANDRIES DE WACHTERE, nr. 106.</w:t>
      </w:r>
      <w:r w:rsidRPr="00F10753">
        <w:t xml:space="preserve"> </w:t>
      </w:r>
    </w:p>
    <w:p w:rsidR="00CC6A84" w:rsidRPr="00F10753" w:rsidRDefault="00CC6A84" w:rsidP="009B3505">
      <w:r w:rsidRPr="00F10753">
        <w:rPr>
          <w:b/>
          <w:bCs/>
        </w:rPr>
        <w:t>MAGDALENA DE WAEL, nr. 2840.</w:t>
      </w:r>
      <w:r w:rsidRPr="00F10753">
        <w:t xml:space="preserve"> </w:t>
      </w:r>
    </w:p>
    <w:p w:rsidR="00CC6A84" w:rsidRPr="00F10753" w:rsidRDefault="00CC6A84" w:rsidP="009B3505">
      <w:r w:rsidRPr="00F10753">
        <w:rPr>
          <w:b/>
          <w:bCs/>
        </w:rPr>
        <w:t>HERMAN DE WAGEMAKERE, nr. 1488.</w:t>
      </w:r>
      <w:r w:rsidRPr="00F10753">
        <w:t xml:space="preserve"> </w:t>
      </w:r>
    </w:p>
    <w:p w:rsidR="00CC6A84" w:rsidRPr="00F10753" w:rsidRDefault="00CC6A84" w:rsidP="009B3505">
      <w:r w:rsidRPr="00F10753">
        <w:rPr>
          <w:b/>
          <w:bCs/>
        </w:rPr>
        <w:t>DIRK DE WEERDT, nr. 363, 911.</w:t>
      </w:r>
      <w:r w:rsidRPr="00F10753">
        <w:t xml:space="preserve"> </w:t>
      </w:r>
    </w:p>
    <w:p w:rsidR="00CC6A84" w:rsidRPr="00F10753" w:rsidRDefault="00CC6A84" w:rsidP="009B3505">
      <w:r w:rsidRPr="00F10753">
        <w:rPr>
          <w:b/>
          <w:bCs/>
        </w:rPr>
        <w:t>JAN en LODEWIJK DE WEERDT, nr. 380.</w:t>
      </w:r>
      <w:r w:rsidRPr="00F10753">
        <w:t xml:space="preserve"> </w:t>
      </w:r>
    </w:p>
    <w:p w:rsidR="00CC6A84" w:rsidRPr="00F10753" w:rsidRDefault="00CC6A84" w:rsidP="009B3505">
      <w:r w:rsidRPr="00F10753">
        <w:rPr>
          <w:b/>
          <w:bCs/>
        </w:rPr>
        <w:t>CORNELIS DE WEERDT, nr. 413, 443.</w:t>
      </w:r>
      <w:r w:rsidRPr="00F10753">
        <w:t xml:space="preserve"> </w:t>
      </w:r>
    </w:p>
    <w:p w:rsidR="00CC6A84" w:rsidRPr="00F10753" w:rsidRDefault="00CC6A84" w:rsidP="009B3505">
      <w:r w:rsidRPr="00F10753">
        <w:rPr>
          <w:b/>
          <w:bCs/>
        </w:rPr>
        <w:t>GODEFRIDUS DEWEERDT, nr. 1067, 1068, 1069.</w:t>
      </w:r>
      <w:r w:rsidRPr="00F10753">
        <w:t xml:space="preserve"> </w:t>
      </w:r>
    </w:p>
    <w:p w:rsidR="00CC6A84" w:rsidRPr="00F10753" w:rsidRDefault="00CC6A84" w:rsidP="009B3505">
      <w:r w:rsidRPr="00F10753">
        <w:rPr>
          <w:b/>
          <w:bCs/>
        </w:rPr>
        <w:t>JAN DEWEERDT, nr. 1186, 1206.</w:t>
      </w:r>
      <w:r w:rsidRPr="00F10753">
        <w:t xml:space="preserve"> </w:t>
      </w:r>
    </w:p>
    <w:p w:rsidR="00CC6A84" w:rsidRPr="00F10753" w:rsidRDefault="00CC6A84" w:rsidP="009B3505">
      <w:r w:rsidRPr="00F10753">
        <w:rPr>
          <w:b/>
          <w:bCs/>
        </w:rPr>
        <w:t>WILLEM DEWEERDT, nr. 1281.</w:t>
      </w:r>
      <w:r w:rsidRPr="00F10753">
        <w:t xml:space="preserve"> </w:t>
      </w:r>
    </w:p>
    <w:p w:rsidR="00CC6A84" w:rsidRPr="00F10753" w:rsidRDefault="00CC6A84" w:rsidP="009B3505">
      <w:r w:rsidRPr="00F10753">
        <w:rPr>
          <w:b/>
          <w:bCs/>
        </w:rPr>
        <w:t>JUDOCUS DEWEERDT, nr. 1209, 1256, 2651, 2688, 3325, 3369, 3370, 3371, 3623.</w:t>
      </w:r>
      <w:r w:rsidRPr="00F10753">
        <w:t xml:space="preserve"> </w:t>
      </w:r>
    </w:p>
    <w:p w:rsidR="00CC6A84" w:rsidRPr="00F10753" w:rsidRDefault="00CC6A84" w:rsidP="009B3505">
      <w:r w:rsidRPr="00F10753">
        <w:rPr>
          <w:b/>
          <w:bCs/>
        </w:rPr>
        <w:t>JAN DE WEYNS, nr. 2094.</w:t>
      </w:r>
      <w:r w:rsidRPr="00F10753">
        <w:t xml:space="preserve"> </w:t>
      </w:r>
    </w:p>
    <w:p w:rsidR="00CC6A84" w:rsidRPr="00F10753" w:rsidRDefault="00CC6A84" w:rsidP="009B3505">
      <w:r w:rsidRPr="00F10753">
        <w:rPr>
          <w:b/>
          <w:bCs/>
        </w:rPr>
        <w:t>JAN DE WEYSsone, nr. 3040.</w:t>
      </w:r>
      <w:r w:rsidRPr="00F10753">
        <w:t xml:space="preserve"> </w:t>
      </w:r>
    </w:p>
    <w:p w:rsidR="00CC6A84" w:rsidRPr="00F10753" w:rsidRDefault="00CC6A84" w:rsidP="009B3505">
      <w:r w:rsidRPr="00F10753">
        <w:rPr>
          <w:b/>
          <w:bCs/>
        </w:rPr>
        <w:t>FRANS DE WINTER, nr. 1508, 3682.</w:t>
      </w:r>
      <w:r w:rsidRPr="00F10753">
        <w:t xml:space="preserve"> </w:t>
      </w:r>
    </w:p>
    <w:p w:rsidR="00CC6A84" w:rsidRPr="00F10753" w:rsidRDefault="00CC6A84" w:rsidP="009B3505">
      <w:r w:rsidRPr="00F10753">
        <w:rPr>
          <w:b/>
          <w:bCs/>
        </w:rPr>
        <w:t>ADRIAAN DE WITTE, nr. 531, 557.</w:t>
      </w:r>
      <w:r w:rsidRPr="00F10753">
        <w:t xml:space="preserve"> </w:t>
      </w:r>
    </w:p>
    <w:p w:rsidR="00CC6A84" w:rsidRPr="00F10753" w:rsidRDefault="00CC6A84" w:rsidP="009B3505">
      <w:r w:rsidRPr="00F10753">
        <w:rPr>
          <w:b/>
          <w:bCs/>
        </w:rPr>
        <w:t>NICOLAAS DE WITTE, nr. 897.</w:t>
      </w:r>
      <w:r w:rsidRPr="00F10753">
        <w:t xml:space="preserve"> </w:t>
      </w:r>
    </w:p>
    <w:p w:rsidR="00CC6A84" w:rsidRPr="00F10753" w:rsidRDefault="00CC6A84" w:rsidP="009B3505">
      <w:r w:rsidRPr="00F10753">
        <w:rPr>
          <w:b/>
          <w:bCs/>
        </w:rPr>
        <w:t>MELCHIOR DE WITTE, nr. 2968.</w:t>
      </w:r>
      <w:r w:rsidRPr="00F10753">
        <w:t xml:space="preserve"> </w:t>
      </w:r>
    </w:p>
    <w:p w:rsidR="00CC6A84" w:rsidRPr="00F10753" w:rsidRDefault="00CC6A84" w:rsidP="009B3505">
      <w:r w:rsidRPr="00F10753">
        <w:rPr>
          <w:b/>
          <w:bCs/>
        </w:rPr>
        <w:t>MELCHIOR en ADRIANA DE WITTE, nr. 3053, 3188.</w:t>
      </w:r>
      <w:r w:rsidRPr="00F10753">
        <w:t xml:space="preserve"> </w:t>
      </w:r>
    </w:p>
    <w:p w:rsidR="00CC6A84" w:rsidRPr="00F10753" w:rsidRDefault="00CC6A84" w:rsidP="009B3505">
      <w:r w:rsidRPr="00F10753">
        <w:rPr>
          <w:b/>
          <w:bCs/>
        </w:rPr>
        <w:t>JUDITH DE WITTE, nr. 3506.</w:t>
      </w:r>
      <w:r w:rsidRPr="00F10753">
        <w:t xml:space="preserve"> </w:t>
      </w:r>
    </w:p>
    <w:p w:rsidR="00CC6A84" w:rsidRPr="00F10753" w:rsidRDefault="00CC6A84" w:rsidP="009B3505">
      <w:r w:rsidRPr="00F10753">
        <w:rPr>
          <w:b/>
          <w:bCs/>
        </w:rPr>
        <w:t>Familie DE WOLFF, nr. 3007.</w:t>
      </w:r>
      <w:r w:rsidRPr="00F10753">
        <w:t xml:space="preserve"> </w:t>
      </w:r>
    </w:p>
    <w:p w:rsidR="00CC6A84" w:rsidRPr="00F10753" w:rsidRDefault="00CC6A84" w:rsidP="009B3505">
      <w:r w:rsidRPr="00F10753">
        <w:rPr>
          <w:b/>
          <w:bCs/>
        </w:rPr>
        <w:t>LODEWIJK en JACOB DE WULFF, nr. 3097.</w:t>
      </w:r>
      <w:r w:rsidRPr="00F10753">
        <w:t xml:space="preserve"> </w:t>
      </w:r>
    </w:p>
    <w:p w:rsidR="00CC6A84" w:rsidRPr="00F10753" w:rsidRDefault="00CC6A84" w:rsidP="009B3505">
      <w:r w:rsidRPr="00F10753">
        <w:rPr>
          <w:b/>
          <w:bCs/>
        </w:rPr>
        <w:t>HUIBRECHT DE ZEELANDERE, nr. 2730.</w:t>
      </w:r>
      <w:r w:rsidRPr="00F10753">
        <w:t xml:space="preserve"> </w:t>
      </w:r>
    </w:p>
    <w:p w:rsidR="00CC6A84" w:rsidRPr="00F10753" w:rsidRDefault="00CC6A84" w:rsidP="009B3505">
      <w:r w:rsidRPr="00F10753">
        <w:rPr>
          <w:b/>
          <w:bCs/>
        </w:rPr>
        <w:t>SUSANNA DICKBIER, nr. 2452, 2454, 3331.</w:t>
      </w:r>
      <w:r w:rsidRPr="00F10753">
        <w:t xml:space="preserve"> </w:t>
      </w:r>
    </w:p>
    <w:p w:rsidR="00CC6A84" w:rsidRPr="00F10753" w:rsidRDefault="00CC6A84" w:rsidP="009B3505">
      <w:r w:rsidRPr="00F10753">
        <w:rPr>
          <w:b/>
          <w:bCs/>
        </w:rPr>
        <w:t>PEETER DIGANT, nr. 1771.</w:t>
      </w:r>
      <w:r w:rsidRPr="00F10753">
        <w:t xml:space="preserve"> </w:t>
      </w:r>
    </w:p>
    <w:p w:rsidR="00CC6A84" w:rsidRPr="00F10753" w:rsidRDefault="00CC6A84" w:rsidP="009B3505">
      <w:r w:rsidRPr="00F10753">
        <w:rPr>
          <w:b/>
          <w:bCs/>
        </w:rPr>
        <w:t>PIETER DIGARDT, nr. 2033, 2039.</w:t>
      </w:r>
      <w:r w:rsidRPr="00F10753">
        <w:t xml:space="preserve"> </w:t>
      </w:r>
    </w:p>
    <w:p w:rsidR="00CC6A84" w:rsidRPr="00F10753" w:rsidRDefault="00CC6A84" w:rsidP="009B3505">
      <w:r w:rsidRPr="00F10753">
        <w:rPr>
          <w:b/>
          <w:bCs/>
        </w:rPr>
        <w:t>BERNARDUS DILLEN, nr. 2758.</w:t>
      </w:r>
      <w:r w:rsidRPr="00F10753">
        <w:t xml:space="preserve"> </w:t>
      </w:r>
    </w:p>
    <w:p w:rsidR="00CC6A84" w:rsidRPr="00F10753" w:rsidRDefault="00CC6A84" w:rsidP="009B3505">
      <w:r w:rsidRPr="00F10753">
        <w:rPr>
          <w:b/>
          <w:bCs/>
        </w:rPr>
        <w:t>Weduwe JAN DIERICX, nr. 119.</w:t>
      </w:r>
      <w:r w:rsidRPr="00F10753">
        <w:t xml:space="preserve"> </w:t>
      </w:r>
    </w:p>
    <w:p w:rsidR="00CC6A84" w:rsidRPr="00F10753" w:rsidRDefault="00CC6A84" w:rsidP="009B3505">
      <w:r w:rsidRPr="00F10753">
        <w:rPr>
          <w:b/>
          <w:bCs/>
        </w:rPr>
        <w:t>JACOB DIERICSEN, nr. 1364.</w:t>
      </w:r>
      <w:r w:rsidRPr="00F10753">
        <w:t xml:space="preserve"> </w:t>
      </w:r>
    </w:p>
    <w:p w:rsidR="00CC6A84" w:rsidRPr="00F10753" w:rsidRDefault="00CC6A84" w:rsidP="009B3505">
      <w:r w:rsidRPr="00F10753">
        <w:rPr>
          <w:b/>
          <w:bCs/>
        </w:rPr>
        <w:t>HANS DIERICXSEN, nr. 2837.</w:t>
      </w:r>
      <w:r w:rsidRPr="00F10753">
        <w:t xml:space="preserve"> </w:t>
      </w:r>
    </w:p>
    <w:p w:rsidR="00CC6A84" w:rsidRPr="00F10753" w:rsidRDefault="00CC6A84" w:rsidP="009B3505">
      <w:r w:rsidRPr="00F10753">
        <w:rPr>
          <w:b/>
          <w:bCs/>
        </w:rPr>
        <w:t>MARIA DIERICXSSENS, nr. 3470.</w:t>
      </w:r>
      <w:r w:rsidRPr="00F10753">
        <w:t xml:space="preserve"> </w:t>
      </w:r>
    </w:p>
    <w:p w:rsidR="00CC6A84" w:rsidRPr="00F10753" w:rsidRDefault="00CC6A84" w:rsidP="009B3505">
      <w:pPr>
        <w:rPr>
          <w:lang w:val="fr-BE"/>
        </w:rPr>
      </w:pPr>
      <w:r w:rsidRPr="00F10753">
        <w:rPr>
          <w:b/>
          <w:bCs/>
          <w:lang w:val="fr-BE"/>
        </w:rPr>
        <w:t>ANNA DOEDYNS, nr. 828.</w:t>
      </w:r>
      <w:r w:rsidRPr="00F10753">
        <w:rPr>
          <w:lang w:val="fr-BE"/>
        </w:rPr>
        <w:t xml:space="preserve"> </w:t>
      </w:r>
    </w:p>
    <w:p w:rsidR="00CC6A84" w:rsidRPr="00F10753" w:rsidRDefault="00CC6A84" w:rsidP="009B3505">
      <w:pPr>
        <w:rPr>
          <w:lang w:val="fr-BE"/>
        </w:rPr>
      </w:pPr>
      <w:r w:rsidRPr="00F10753">
        <w:rPr>
          <w:b/>
          <w:bCs/>
          <w:lang w:val="fr-BE"/>
        </w:rPr>
        <w:t>ANTONIA DODOENS, nr. 2455.</w:t>
      </w:r>
      <w:r w:rsidRPr="00F10753">
        <w:rPr>
          <w:lang w:val="fr-BE"/>
        </w:rPr>
        <w:t xml:space="preserve"> </w:t>
      </w:r>
    </w:p>
    <w:p w:rsidR="00CC6A84" w:rsidRPr="00F10753" w:rsidRDefault="00CC6A84" w:rsidP="009B3505">
      <w:pPr>
        <w:rPr>
          <w:lang w:val="fr-BE"/>
        </w:rPr>
      </w:pPr>
      <w:r w:rsidRPr="00F10753">
        <w:rPr>
          <w:b/>
          <w:bCs/>
          <w:lang w:val="fr-BE"/>
        </w:rPr>
        <w:t>PHILIPS DONCKER, nr. 2961, 2962, 2963, 2964.</w:t>
      </w:r>
      <w:r w:rsidRPr="00F10753">
        <w:rPr>
          <w:lang w:val="fr-BE"/>
        </w:rPr>
        <w:t xml:space="preserve"> </w:t>
      </w:r>
    </w:p>
    <w:p w:rsidR="00CC6A84" w:rsidRPr="00F10753" w:rsidRDefault="00CC6A84" w:rsidP="009B3505">
      <w:pPr>
        <w:rPr>
          <w:lang w:val="fr-BE"/>
        </w:rPr>
      </w:pPr>
      <w:r w:rsidRPr="00F10753">
        <w:rPr>
          <w:b/>
          <w:bCs/>
          <w:lang w:val="fr-BE"/>
        </w:rPr>
        <w:t>FRANS DONCKER, nr. 3468.</w:t>
      </w:r>
      <w:r w:rsidRPr="00F10753">
        <w:rPr>
          <w:lang w:val="fr-BE"/>
        </w:rPr>
        <w:t xml:space="preserve"> </w:t>
      </w:r>
    </w:p>
    <w:p w:rsidR="00CC6A84" w:rsidRPr="00F10753" w:rsidRDefault="00CC6A84" w:rsidP="009B3505">
      <w:r w:rsidRPr="00F10753">
        <w:rPr>
          <w:b/>
          <w:bCs/>
        </w:rPr>
        <w:t>Gezusters DONCKERE, nr. 12.</w:t>
      </w:r>
      <w:r w:rsidRPr="00F10753">
        <w:t xml:space="preserve"> </w:t>
      </w:r>
    </w:p>
    <w:p w:rsidR="00CC6A84" w:rsidRPr="00F10753" w:rsidRDefault="00CC6A84" w:rsidP="009B3505">
      <w:r w:rsidRPr="00F10753">
        <w:rPr>
          <w:b/>
          <w:bCs/>
        </w:rPr>
        <w:t>KATLYNE DONCKERS, nr. 161.</w:t>
      </w:r>
      <w:r w:rsidRPr="00F10753">
        <w:t xml:space="preserve"> </w:t>
      </w:r>
    </w:p>
    <w:p w:rsidR="00CC6A84" w:rsidRPr="00F10753" w:rsidRDefault="00CC6A84" w:rsidP="009B3505">
      <w:r w:rsidRPr="00F10753">
        <w:rPr>
          <w:b/>
          <w:bCs/>
        </w:rPr>
        <w:t>THOMAS DONDEREN, nr. 2845.</w:t>
      </w:r>
      <w:r w:rsidRPr="00F10753">
        <w:t xml:space="preserve"> </w:t>
      </w:r>
    </w:p>
    <w:p w:rsidR="00CC6A84" w:rsidRPr="00F10753" w:rsidRDefault="00CC6A84" w:rsidP="009B3505">
      <w:r w:rsidRPr="00F10753">
        <w:rPr>
          <w:b/>
          <w:bCs/>
        </w:rPr>
        <w:t>MARCUS DOOLAGEN, nr. 2156.</w:t>
      </w:r>
      <w:r w:rsidRPr="00F10753">
        <w:t xml:space="preserve"> </w:t>
      </w:r>
    </w:p>
    <w:p w:rsidR="00CC6A84" w:rsidRPr="00F10753" w:rsidRDefault="00CC6A84" w:rsidP="009B3505">
      <w:r w:rsidRPr="00F10753">
        <w:rPr>
          <w:b/>
          <w:bCs/>
        </w:rPr>
        <w:t>PAUWELS DOV, nr. 2741.</w:t>
      </w:r>
      <w:r w:rsidRPr="00F10753">
        <w:t xml:space="preserve"> </w:t>
      </w:r>
    </w:p>
    <w:p w:rsidR="00CC6A84" w:rsidRPr="00F10753" w:rsidRDefault="00CC6A84" w:rsidP="009B3505">
      <w:r w:rsidRPr="00F10753">
        <w:rPr>
          <w:b/>
          <w:bCs/>
        </w:rPr>
        <w:t>KATLYNE DORHOUDTS, nr. 62.</w:t>
      </w:r>
      <w:r w:rsidRPr="00F10753">
        <w:t xml:space="preserve"> </w:t>
      </w:r>
    </w:p>
    <w:p w:rsidR="00CC6A84" w:rsidRPr="00F10753" w:rsidRDefault="00CC6A84" w:rsidP="009B3505">
      <w:r w:rsidRPr="00F10753">
        <w:rPr>
          <w:b/>
          <w:bCs/>
        </w:rPr>
        <w:t>GASPAR DOUCHY, nr. 460.</w:t>
      </w:r>
      <w:r w:rsidRPr="00F10753">
        <w:t xml:space="preserve"> </w:t>
      </w:r>
    </w:p>
    <w:p w:rsidR="00CC6A84" w:rsidRPr="00F10753" w:rsidRDefault="00CC6A84" w:rsidP="009B3505">
      <w:r w:rsidRPr="00F10753">
        <w:rPr>
          <w:b/>
          <w:bCs/>
        </w:rPr>
        <w:t>JOOSE DRAECKE, nr. 11.</w:t>
      </w:r>
      <w:r w:rsidRPr="00F10753">
        <w:t xml:space="preserve"> </w:t>
      </w:r>
    </w:p>
    <w:p w:rsidR="00CC6A84" w:rsidRPr="00F10753" w:rsidRDefault="00CC6A84" w:rsidP="009B3505">
      <w:r w:rsidRPr="00F10753">
        <w:rPr>
          <w:b/>
          <w:bCs/>
        </w:rPr>
        <w:t>MECHTELT DRAECX, nr. 221.</w:t>
      </w:r>
      <w:r w:rsidRPr="00F10753">
        <w:t xml:space="preserve"> </w:t>
      </w:r>
    </w:p>
    <w:p w:rsidR="00CC6A84" w:rsidRPr="00F10753" w:rsidRDefault="00CC6A84" w:rsidP="009B3505">
      <w:pPr>
        <w:rPr>
          <w:lang w:val="fr-BE"/>
        </w:rPr>
      </w:pPr>
      <w:r w:rsidRPr="00F10753">
        <w:rPr>
          <w:b/>
          <w:bCs/>
          <w:lang w:val="fr-BE"/>
        </w:rPr>
        <w:t>ANNA DRAECX, nr. 477.</w:t>
      </w:r>
      <w:r w:rsidRPr="00F10753">
        <w:rPr>
          <w:lang w:val="fr-BE"/>
        </w:rPr>
        <w:t xml:space="preserve"> </w:t>
      </w:r>
    </w:p>
    <w:p w:rsidR="00CC6A84" w:rsidRPr="00F10753" w:rsidRDefault="00CC6A84" w:rsidP="009B3505">
      <w:pPr>
        <w:rPr>
          <w:lang w:val="fr-BE"/>
        </w:rPr>
      </w:pPr>
      <w:r w:rsidRPr="00F10753">
        <w:rPr>
          <w:b/>
          <w:bCs/>
          <w:lang w:val="fr-BE"/>
        </w:rPr>
        <w:t>Familie DRAECX, nr. 907, 908, 909, 910.</w:t>
      </w:r>
      <w:r w:rsidRPr="00F10753">
        <w:rPr>
          <w:lang w:val="fr-BE"/>
        </w:rPr>
        <w:t xml:space="preserve"> </w:t>
      </w:r>
    </w:p>
    <w:p w:rsidR="00CC6A84" w:rsidRPr="00F10753" w:rsidRDefault="00CC6A84" w:rsidP="009B3505">
      <w:r w:rsidRPr="00F10753">
        <w:rPr>
          <w:b/>
          <w:bCs/>
        </w:rPr>
        <w:t>WILLEM DRAPETIERS, nr. 2316.</w:t>
      </w:r>
      <w:r w:rsidRPr="00F10753">
        <w:t xml:space="preserve"> </w:t>
      </w:r>
    </w:p>
    <w:p w:rsidR="00CC6A84" w:rsidRPr="00F10753" w:rsidRDefault="00CC6A84" w:rsidP="009B3505">
      <w:r w:rsidRPr="00F10753">
        <w:rPr>
          <w:b/>
          <w:bCs/>
        </w:rPr>
        <w:t>JAN DREGER, nr. 2744, 2745, 2746, 2748, 2999, 3001, 3002, 3003.</w:t>
      </w:r>
      <w:r w:rsidRPr="00F10753">
        <w:t xml:space="preserve"> </w:t>
      </w:r>
    </w:p>
    <w:p w:rsidR="00CC6A84" w:rsidRPr="00F10753" w:rsidRDefault="00CC6A84" w:rsidP="009B3505">
      <w:r w:rsidRPr="00F10753">
        <w:rPr>
          <w:b/>
          <w:bCs/>
        </w:rPr>
        <w:t>DANIEL en kinderen DREGGE, nr. 274.</w:t>
      </w:r>
      <w:r w:rsidRPr="00F10753">
        <w:t xml:space="preserve"> </w:t>
      </w:r>
    </w:p>
    <w:p w:rsidR="00CC6A84" w:rsidRPr="00F10753" w:rsidRDefault="00CC6A84" w:rsidP="009B3505">
      <w:r w:rsidRPr="00F10753">
        <w:rPr>
          <w:b/>
          <w:bCs/>
        </w:rPr>
        <w:t>HUYBRECHT DREGGE, nr. 2305, 2305bis.</w:t>
      </w:r>
      <w:r w:rsidRPr="00F10753">
        <w:t xml:space="preserve"> </w:t>
      </w:r>
    </w:p>
    <w:p w:rsidR="00CC6A84" w:rsidRPr="00F10753" w:rsidRDefault="00CC6A84" w:rsidP="009B3505">
      <w:r w:rsidRPr="00F10753">
        <w:rPr>
          <w:b/>
          <w:bCs/>
        </w:rPr>
        <w:t>MICHAEL DRESSELEIR, nr. 2355.</w:t>
      </w:r>
      <w:r w:rsidRPr="00F10753">
        <w:t xml:space="preserve"> </w:t>
      </w:r>
    </w:p>
    <w:p w:rsidR="00CC6A84" w:rsidRPr="00F10753" w:rsidRDefault="00CC6A84" w:rsidP="009B3505">
      <w:r w:rsidRPr="00F10753">
        <w:rPr>
          <w:b/>
          <w:bCs/>
        </w:rPr>
        <w:t>JAN DREYGER, nr. 3107.</w:t>
      </w:r>
      <w:r w:rsidRPr="00F10753">
        <w:t xml:space="preserve"> </w:t>
      </w:r>
    </w:p>
    <w:p w:rsidR="00CC6A84" w:rsidRPr="00F10753" w:rsidRDefault="00CC6A84" w:rsidP="009B3505">
      <w:r w:rsidRPr="00F10753">
        <w:rPr>
          <w:b/>
          <w:bCs/>
        </w:rPr>
        <w:t>ELISABETH DRIESSENS, nr. 2015.</w:t>
      </w:r>
      <w:r w:rsidRPr="00F10753">
        <w:t xml:space="preserve"> </w:t>
      </w:r>
    </w:p>
    <w:p w:rsidR="00CC6A84" w:rsidRPr="00F10753" w:rsidRDefault="00CC6A84" w:rsidP="009B3505">
      <w:r w:rsidRPr="00F10753">
        <w:rPr>
          <w:b/>
          <w:bCs/>
        </w:rPr>
        <w:t>JAN en CATHARINA DRIESSENS, nr. 2583.</w:t>
      </w:r>
      <w:r w:rsidRPr="00F10753">
        <w:t xml:space="preserve"> </w:t>
      </w:r>
    </w:p>
    <w:p w:rsidR="00CC6A84" w:rsidRPr="00F10753" w:rsidRDefault="00CC6A84" w:rsidP="009B3505">
      <w:pPr>
        <w:rPr>
          <w:lang w:val="fr-BE"/>
        </w:rPr>
      </w:pPr>
      <w:r w:rsidRPr="00F10753">
        <w:rPr>
          <w:b/>
          <w:bCs/>
          <w:lang w:val="fr-BE"/>
        </w:rPr>
        <w:t>PEETER DUBLYN, nr. 1785.</w:t>
      </w:r>
      <w:r w:rsidRPr="00F10753">
        <w:rPr>
          <w:lang w:val="fr-BE"/>
        </w:rPr>
        <w:t xml:space="preserve"> </w:t>
      </w:r>
    </w:p>
    <w:p w:rsidR="00CC6A84" w:rsidRPr="00F10753" w:rsidRDefault="00CC6A84" w:rsidP="009B3505">
      <w:pPr>
        <w:rPr>
          <w:lang w:val="fr-BE"/>
        </w:rPr>
      </w:pPr>
      <w:r w:rsidRPr="00F10753">
        <w:rPr>
          <w:b/>
          <w:bCs/>
          <w:lang w:val="fr-BE"/>
        </w:rPr>
        <w:t>JAN DU BOIS, nr. 66.</w:t>
      </w:r>
      <w:r w:rsidRPr="00F10753">
        <w:rPr>
          <w:lang w:val="fr-BE"/>
        </w:rPr>
        <w:t xml:space="preserve"> </w:t>
      </w:r>
    </w:p>
    <w:p w:rsidR="00CC6A84" w:rsidRPr="00F10753" w:rsidRDefault="00CC6A84" w:rsidP="009B3505">
      <w:pPr>
        <w:rPr>
          <w:lang w:val="fr-BE"/>
        </w:rPr>
      </w:pPr>
      <w:r w:rsidRPr="00F10753">
        <w:rPr>
          <w:b/>
          <w:bCs/>
          <w:lang w:val="fr-BE"/>
        </w:rPr>
        <w:t>MARIA DUCORNE, nr. 2527.</w:t>
      </w:r>
      <w:r w:rsidRPr="00F10753">
        <w:rPr>
          <w:lang w:val="fr-BE"/>
        </w:rPr>
        <w:t xml:space="preserve"> </w:t>
      </w:r>
    </w:p>
    <w:p w:rsidR="00CC6A84" w:rsidRPr="00F10753" w:rsidRDefault="00CC6A84" w:rsidP="009B3505">
      <w:pPr>
        <w:rPr>
          <w:lang w:val="fr-BE"/>
        </w:rPr>
      </w:pPr>
      <w:r w:rsidRPr="00F10753">
        <w:rPr>
          <w:b/>
          <w:bCs/>
          <w:lang w:val="fr-BE"/>
        </w:rPr>
        <w:t>BOISSOT DUDIER, nr. 473.</w:t>
      </w:r>
      <w:r w:rsidRPr="00F10753">
        <w:rPr>
          <w:lang w:val="fr-BE"/>
        </w:rPr>
        <w:t xml:space="preserve"> </w:t>
      </w:r>
    </w:p>
    <w:p w:rsidR="00CC6A84" w:rsidRPr="00F10753" w:rsidRDefault="00CC6A84" w:rsidP="009B3505">
      <w:pPr>
        <w:rPr>
          <w:lang w:val="fr-BE"/>
        </w:rPr>
      </w:pPr>
      <w:r w:rsidRPr="00F10753">
        <w:rPr>
          <w:b/>
          <w:bCs/>
          <w:lang w:val="fr-BE"/>
        </w:rPr>
        <w:t>MICHAEL DU MOULIN, nr. 1988.</w:t>
      </w:r>
      <w:r w:rsidRPr="00F10753">
        <w:rPr>
          <w:lang w:val="fr-BE"/>
        </w:rPr>
        <w:t xml:space="preserve"> </w:t>
      </w:r>
    </w:p>
    <w:p w:rsidR="00CC6A84" w:rsidRPr="00F10753" w:rsidRDefault="00CC6A84" w:rsidP="009B3505">
      <w:pPr>
        <w:rPr>
          <w:lang w:val="fr-BE"/>
        </w:rPr>
      </w:pPr>
      <w:r w:rsidRPr="00F10753">
        <w:rPr>
          <w:b/>
          <w:bCs/>
          <w:lang w:val="fr-BE"/>
        </w:rPr>
        <w:t>MATTHEUS DUNY, nr. 541, 572.</w:t>
      </w:r>
      <w:r w:rsidRPr="00F10753">
        <w:rPr>
          <w:lang w:val="fr-BE"/>
        </w:rPr>
        <w:t xml:space="preserve"> </w:t>
      </w:r>
    </w:p>
    <w:p w:rsidR="00CC6A84" w:rsidRPr="00F10753" w:rsidRDefault="00CC6A84" w:rsidP="009B3505">
      <w:pPr>
        <w:rPr>
          <w:lang w:val="fr-BE"/>
        </w:rPr>
      </w:pPr>
      <w:r w:rsidRPr="00F10753">
        <w:rPr>
          <w:b/>
          <w:bCs/>
          <w:lang w:val="fr-BE"/>
        </w:rPr>
        <w:t>ANTHONIS, JACOB en FRANS DU PIN, nr. 2678.</w:t>
      </w:r>
      <w:r w:rsidRPr="00F10753">
        <w:rPr>
          <w:lang w:val="fr-BE"/>
        </w:rPr>
        <w:t xml:space="preserve"> </w:t>
      </w:r>
    </w:p>
    <w:p w:rsidR="00CC6A84" w:rsidRPr="00F10753" w:rsidRDefault="00CC6A84" w:rsidP="009B3505">
      <w:pPr>
        <w:rPr>
          <w:lang w:val="fr-BE"/>
        </w:rPr>
      </w:pPr>
      <w:r w:rsidRPr="00F10753">
        <w:rPr>
          <w:b/>
          <w:bCs/>
          <w:lang w:val="fr-BE"/>
        </w:rPr>
        <w:t>ANTONIA, MARIA en ANNA DUVAILLE, nr. 421.</w:t>
      </w:r>
      <w:r w:rsidRPr="00F10753">
        <w:rPr>
          <w:lang w:val="fr-BE"/>
        </w:rPr>
        <w:t xml:space="preserve"> </w:t>
      </w:r>
    </w:p>
    <w:p w:rsidR="00CC6A84" w:rsidRPr="00F10753" w:rsidRDefault="00CC6A84" w:rsidP="009B3505">
      <w:pPr>
        <w:rPr>
          <w:lang w:val="en-GB"/>
        </w:rPr>
      </w:pPr>
      <w:r w:rsidRPr="00F10753">
        <w:rPr>
          <w:b/>
          <w:bCs/>
          <w:lang w:val="en-GB"/>
        </w:rPr>
        <w:t>ELISABETH DUYFF, nr. 1777.</w:t>
      </w:r>
      <w:r w:rsidRPr="00F10753">
        <w:rPr>
          <w:lang w:val="en-GB"/>
        </w:rPr>
        <w:t xml:space="preserve"> </w:t>
      </w:r>
    </w:p>
    <w:p w:rsidR="00CC6A84" w:rsidRPr="00F10753" w:rsidRDefault="00CC6A84" w:rsidP="009B3505">
      <w:pPr>
        <w:rPr>
          <w:lang w:val="en-GB"/>
        </w:rPr>
      </w:pPr>
      <w:r w:rsidRPr="00F10753">
        <w:rPr>
          <w:b/>
          <w:bCs/>
          <w:lang w:val="en-GB"/>
        </w:rPr>
        <w:t>JACOB DUYM, nr. 2279, 2280, 2281, 2282.</w:t>
      </w:r>
      <w:r w:rsidRPr="00F10753">
        <w:rPr>
          <w:lang w:val="en-GB"/>
        </w:rPr>
        <w:t xml:space="preserve"> </w:t>
      </w:r>
    </w:p>
    <w:p w:rsidR="00CC6A84" w:rsidRPr="00F10753" w:rsidRDefault="00CC6A84" w:rsidP="009B3505">
      <w:pPr>
        <w:rPr>
          <w:lang w:val="en-GB"/>
        </w:rPr>
      </w:pPr>
      <w:r w:rsidRPr="00F10753">
        <w:rPr>
          <w:b/>
          <w:bCs/>
          <w:lang w:val="en-GB"/>
        </w:rPr>
        <w:t>CATHARINA DUYVOETS, nr. 1852.</w:t>
      </w:r>
      <w:r w:rsidRPr="00F10753">
        <w:rPr>
          <w:lang w:val="en-GB"/>
        </w:rPr>
        <w:t xml:space="preserve"> </w:t>
      </w:r>
    </w:p>
    <w:p w:rsidR="00CC6A84" w:rsidRPr="00F10753" w:rsidRDefault="00CC6A84" w:rsidP="009B3505">
      <w:pPr>
        <w:rPr>
          <w:lang w:val="en-GB"/>
        </w:rPr>
      </w:pPr>
      <w:r w:rsidRPr="00F10753">
        <w:rPr>
          <w:b/>
          <w:bCs/>
          <w:lang w:val="en-GB"/>
        </w:rPr>
        <w:t>RYCAERT DYCK, nr. 13.</w:t>
      </w:r>
      <w:r w:rsidRPr="00F10753">
        <w:rPr>
          <w:lang w:val="en-GB"/>
        </w:rPr>
        <w:t xml:space="preserve"> </w:t>
      </w:r>
    </w:p>
    <w:p w:rsidR="00CC6A84" w:rsidRPr="00F10753" w:rsidRDefault="00CC6A84" w:rsidP="009B3505">
      <w:r w:rsidRPr="00F10753">
        <w:rPr>
          <w:b/>
          <w:bCs/>
        </w:rPr>
        <w:t>WILLEM DYCK, nr. 1489, 2421, 2952.</w:t>
      </w:r>
      <w:r w:rsidRPr="00F10753">
        <w:t xml:space="preserve"> </w:t>
      </w:r>
    </w:p>
    <w:p w:rsidR="00CC6A84" w:rsidRPr="00F10753" w:rsidRDefault="00CC6A84" w:rsidP="009B3505">
      <w:r w:rsidRPr="00F10753">
        <w:rPr>
          <w:b/>
          <w:bCs/>
        </w:rPr>
        <w:t>CORNELIS DYCK, nr. 2079, 2080, 2114, 2421, 2956.</w:t>
      </w:r>
      <w:r w:rsidRPr="00F10753">
        <w:t xml:space="preserve"> </w:t>
      </w:r>
    </w:p>
    <w:p w:rsidR="00CC6A84" w:rsidRPr="00F10753" w:rsidRDefault="00CC6A84" w:rsidP="009B3505">
      <w:r w:rsidRPr="00F10753">
        <w:rPr>
          <w:b/>
          <w:bCs/>
        </w:rPr>
        <w:t>ADRIAAN DYCK, nr. 2861, 3047.</w:t>
      </w:r>
      <w:r w:rsidRPr="00F10753">
        <w:t xml:space="preserve"> </w:t>
      </w:r>
    </w:p>
    <w:p w:rsidR="00CC6A84" w:rsidRPr="00F10753" w:rsidRDefault="00CC6A84" w:rsidP="009B3505">
      <w:r w:rsidRPr="00F10753">
        <w:rPr>
          <w:b/>
          <w:bCs/>
        </w:rPr>
        <w:t>PEETER DYCKSTRAETEN, nr. 3210.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LODEWIJK EDELINCX, nr. 283.</w:t>
      </w:r>
      <w:r w:rsidRPr="00F10753">
        <w:t xml:space="preserve"> </w:t>
      </w:r>
    </w:p>
    <w:p w:rsidR="00CC6A84" w:rsidRPr="00F10753" w:rsidRDefault="00CC6A84" w:rsidP="009B3505">
      <w:pPr>
        <w:rPr>
          <w:lang w:val="en-GB"/>
        </w:rPr>
      </w:pPr>
      <w:r w:rsidRPr="00F10753">
        <w:rPr>
          <w:b/>
          <w:bCs/>
          <w:lang w:val="en-GB"/>
        </w:rPr>
        <w:t>JOACHIM EDLER, nr. 2975, 2976, 2977.</w:t>
      </w:r>
      <w:r w:rsidRPr="00F10753">
        <w:rPr>
          <w:lang w:val="en-GB"/>
        </w:rPr>
        <w:t xml:space="preserve"> </w:t>
      </w:r>
    </w:p>
    <w:p w:rsidR="00CC6A84" w:rsidRPr="00F10753" w:rsidRDefault="00CC6A84" w:rsidP="009B3505">
      <w:pPr>
        <w:rPr>
          <w:lang w:val="en-GB"/>
        </w:rPr>
      </w:pPr>
      <w:r w:rsidRPr="00F10753">
        <w:rPr>
          <w:b/>
          <w:bCs/>
          <w:lang w:val="en-GB"/>
        </w:rPr>
        <w:t>GIELIS EECKHOUT, nr. 1281.</w:t>
      </w:r>
      <w:r w:rsidRPr="00F10753">
        <w:rPr>
          <w:lang w:val="en-GB"/>
        </w:rPr>
        <w:t xml:space="preserve"> </w:t>
      </w:r>
    </w:p>
    <w:p w:rsidR="00CC6A84" w:rsidRPr="00F10753" w:rsidRDefault="00CC6A84" w:rsidP="009B3505">
      <w:r w:rsidRPr="00F10753">
        <w:rPr>
          <w:b/>
          <w:bCs/>
        </w:rPr>
        <w:t>WILLEM EELKENS, nr. 626.</w:t>
      </w:r>
      <w:r w:rsidRPr="00F10753">
        <w:t xml:space="preserve"> </w:t>
      </w:r>
    </w:p>
    <w:p w:rsidR="00CC6A84" w:rsidRPr="00F10753" w:rsidRDefault="00CC6A84" w:rsidP="009B3505">
      <w:r w:rsidRPr="00F10753">
        <w:rPr>
          <w:b/>
          <w:bCs/>
        </w:rPr>
        <w:t>MICHIEL EEMS, nr. 1692, 1727, 1732, 1775.</w:t>
      </w:r>
      <w:r w:rsidRPr="00F10753">
        <w:t xml:space="preserve"> </w:t>
      </w:r>
    </w:p>
    <w:p w:rsidR="00CC6A84" w:rsidRPr="00F10753" w:rsidRDefault="00CC6A84" w:rsidP="009B3505">
      <w:r w:rsidRPr="00F10753">
        <w:rPr>
          <w:b/>
          <w:bCs/>
        </w:rPr>
        <w:t>JAN EERAERTS, nr. 331, 340, 736.</w:t>
      </w:r>
      <w:r w:rsidRPr="00F10753">
        <w:t xml:space="preserve"> </w:t>
      </w:r>
    </w:p>
    <w:p w:rsidR="00CC6A84" w:rsidRPr="00F10753" w:rsidRDefault="00CC6A84" w:rsidP="009B3505">
      <w:r w:rsidRPr="00F10753">
        <w:rPr>
          <w:b/>
          <w:bCs/>
        </w:rPr>
        <w:t>ELIAS EERDWYNS, nr. 118.</w:t>
      </w:r>
      <w:r w:rsidRPr="00F10753">
        <w:t xml:space="preserve"> </w:t>
      </w:r>
    </w:p>
    <w:p w:rsidR="00CC6A84" w:rsidRPr="00F10753" w:rsidRDefault="00CC6A84" w:rsidP="009B3505">
      <w:r w:rsidRPr="00F10753">
        <w:rPr>
          <w:b/>
          <w:bCs/>
        </w:rPr>
        <w:t>BALTHASAR ELINCK, nr. 2572.</w:t>
      </w:r>
      <w:r w:rsidRPr="00F10753">
        <w:t xml:space="preserve"> </w:t>
      </w:r>
    </w:p>
    <w:p w:rsidR="00CC6A84" w:rsidRPr="00F10753" w:rsidRDefault="00CC6A84" w:rsidP="009B3505">
      <w:r w:rsidRPr="00F10753">
        <w:rPr>
          <w:b/>
          <w:bCs/>
        </w:rPr>
        <w:t>ADRIAAN ELOUT, nr. 293.</w:t>
      </w:r>
      <w:r w:rsidRPr="00F10753">
        <w:t xml:space="preserve"> </w:t>
      </w:r>
    </w:p>
    <w:p w:rsidR="00CC6A84" w:rsidRPr="00F10753" w:rsidRDefault="00CC6A84" w:rsidP="009B3505">
      <w:r w:rsidRPr="00F10753">
        <w:rPr>
          <w:b/>
          <w:bCs/>
        </w:rPr>
        <w:t>Kinderen ELOUT, nr. 620.</w:t>
      </w:r>
      <w:r w:rsidRPr="00F10753">
        <w:t xml:space="preserve"> </w:t>
      </w:r>
    </w:p>
    <w:p w:rsidR="00CC6A84" w:rsidRPr="00F10753" w:rsidRDefault="00CC6A84" w:rsidP="009B3505">
      <w:r w:rsidRPr="00F10753">
        <w:rPr>
          <w:b/>
          <w:bCs/>
        </w:rPr>
        <w:t>JACOB EMBRECHTS, nr. 817, 818.</w:t>
      </w:r>
      <w:r w:rsidRPr="00F10753">
        <w:t xml:space="preserve"> </w:t>
      </w:r>
    </w:p>
    <w:p w:rsidR="00CC6A84" w:rsidRPr="00F10753" w:rsidRDefault="00CC6A84" w:rsidP="009B3505">
      <w:r w:rsidRPr="00F10753">
        <w:rPr>
          <w:b/>
          <w:bCs/>
        </w:rPr>
        <w:t>SUSANNA EMBRECHTS, nr. 3420, 3463.</w:t>
      </w:r>
      <w:r w:rsidRPr="00F10753">
        <w:t xml:space="preserve"> </w:t>
      </w:r>
    </w:p>
    <w:p w:rsidR="00CC6A84" w:rsidRPr="00F10753" w:rsidRDefault="00CC6A84" w:rsidP="009B3505">
      <w:r w:rsidRPr="00F10753">
        <w:rPr>
          <w:b/>
          <w:bCs/>
        </w:rPr>
        <w:t>HERMAN EMSSEN, nr. 3487.</w:t>
      </w:r>
      <w:r w:rsidRPr="00F10753">
        <w:t xml:space="preserve"> </w:t>
      </w:r>
    </w:p>
    <w:p w:rsidR="00CC6A84" w:rsidRPr="00F10753" w:rsidRDefault="00CC6A84" w:rsidP="009B3505">
      <w:r w:rsidRPr="00F10753">
        <w:rPr>
          <w:b/>
          <w:bCs/>
        </w:rPr>
        <w:t>EDWARD EMTINCK, nr. 2676, 2677, 2925, 2926, 2927.</w:t>
      </w:r>
      <w:r w:rsidRPr="00F10753">
        <w:t xml:space="preserve"> </w:t>
      </w:r>
    </w:p>
    <w:p w:rsidR="00CC6A84" w:rsidRPr="00F10753" w:rsidRDefault="00CC6A84" w:rsidP="009B3505">
      <w:r w:rsidRPr="00F10753">
        <w:rPr>
          <w:b/>
          <w:bCs/>
        </w:rPr>
        <w:t>LIVINUS ENGEL, nr. 683.</w:t>
      </w:r>
      <w:r w:rsidRPr="00F10753">
        <w:t xml:space="preserve"> </w:t>
      </w:r>
    </w:p>
    <w:p w:rsidR="00CC6A84" w:rsidRPr="00F10753" w:rsidRDefault="00CC6A84" w:rsidP="009B3505">
      <w:r w:rsidRPr="00F10753">
        <w:rPr>
          <w:b/>
          <w:bCs/>
        </w:rPr>
        <w:t>LAMBRECHT ENGELBERTI, nr. 3517.</w:t>
      </w:r>
      <w:r w:rsidRPr="00F10753">
        <w:t xml:space="preserve"> </w:t>
      </w:r>
    </w:p>
    <w:p w:rsidR="00CC6A84" w:rsidRPr="00F10753" w:rsidRDefault="00CC6A84" w:rsidP="009B3505">
      <w:r w:rsidRPr="00F10753">
        <w:rPr>
          <w:b/>
          <w:bCs/>
        </w:rPr>
        <w:t>HANS ENGELS, nr. 2569.</w:t>
      </w:r>
      <w:r w:rsidRPr="00F10753">
        <w:t xml:space="preserve"> </w:t>
      </w:r>
    </w:p>
    <w:p w:rsidR="00CC6A84" w:rsidRPr="00F10753" w:rsidRDefault="00CC6A84" w:rsidP="009B3505">
      <w:r w:rsidRPr="00F10753">
        <w:rPr>
          <w:b/>
          <w:bCs/>
        </w:rPr>
        <w:t>GERTRUDIS ENGELS, nr. 2862.</w:t>
      </w:r>
      <w:r w:rsidRPr="00F10753">
        <w:t xml:space="preserve"> </w:t>
      </w:r>
    </w:p>
    <w:p w:rsidR="00CC6A84" w:rsidRPr="00F10753" w:rsidRDefault="00CC6A84" w:rsidP="009B3505">
      <w:r w:rsidRPr="00F10753">
        <w:rPr>
          <w:b/>
          <w:bCs/>
        </w:rPr>
        <w:t>STEPHANUS ENGELS, nr. 3503.</w:t>
      </w:r>
      <w:r w:rsidRPr="00F10753">
        <w:t xml:space="preserve"> </w:t>
      </w:r>
    </w:p>
    <w:p w:rsidR="00CC6A84" w:rsidRPr="00F10753" w:rsidRDefault="00CC6A84" w:rsidP="009B3505">
      <w:r w:rsidRPr="00F10753">
        <w:rPr>
          <w:b/>
          <w:bCs/>
        </w:rPr>
        <w:t>JAN ENNE, nr. 3105.</w:t>
      </w:r>
      <w:r w:rsidRPr="00F10753">
        <w:t xml:space="preserve"> </w:t>
      </w:r>
    </w:p>
    <w:p w:rsidR="00CC6A84" w:rsidRPr="00F10753" w:rsidRDefault="00CC6A84" w:rsidP="009B3505">
      <w:r w:rsidRPr="00F10753">
        <w:rPr>
          <w:b/>
          <w:bCs/>
        </w:rPr>
        <w:t>CATHARINA ESKENS, nr. 1592.</w:t>
      </w:r>
      <w:r w:rsidRPr="00F10753">
        <w:t xml:space="preserve"> </w:t>
      </w:r>
    </w:p>
    <w:p w:rsidR="00CC6A84" w:rsidRPr="00F10753" w:rsidRDefault="00CC6A84" w:rsidP="009B3505">
      <w:r w:rsidRPr="00F10753">
        <w:rPr>
          <w:b/>
          <w:bCs/>
        </w:rPr>
        <w:t>GABRIEL ESSERS, nr. 3358, 3397, 3449, 3562, 3614.</w:t>
      </w:r>
      <w:r w:rsidRPr="00F10753">
        <w:t xml:space="preserve"> </w:t>
      </w:r>
    </w:p>
    <w:p w:rsidR="00CC6A84" w:rsidRPr="00F10753" w:rsidRDefault="00CC6A84" w:rsidP="009B3505">
      <w:r w:rsidRPr="00F10753">
        <w:rPr>
          <w:b/>
          <w:bCs/>
        </w:rPr>
        <w:t>NICOLAAS EVERAERTS, nr. 1281.</w:t>
      </w:r>
      <w:r w:rsidRPr="00F10753">
        <w:t xml:space="preserve"> </w:t>
      </w:r>
    </w:p>
    <w:p w:rsidR="00CC6A84" w:rsidRPr="00F10753" w:rsidRDefault="00CC6A84" w:rsidP="009B3505">
      <w:r w:rsidRPr="00F10753">
        <w:rPr>
          <w:b/>
          <w:bCs/>
        </w:rPr>
        <w:t>ELSKEN EVERAERTS, nr. 2646.</w:t>
      </w:r>
      <w:r w:rsidRPr="00F10753">
        <w:t xml:space="preserve"> </w:t>
      </w:r>
    </w:p>
    <w:p w:rsidR="00CC6A84" w:rsidRPr="00F10753" w:rsidRDefault="00CC6A84" w:rsidP="009B3505">
      <w:r w:rsidRPr="00F10753">
        <w:rPr>
          <w:b/>
          <w:bCs/>
        </w:rPr>
        <w:t>JAN EVERAERTS, nr. 3386.</w:t>
      </w:r>
      <w:r w:rsidRPr="00F10753">
        <w:t xml:space="preserve"> </w:t>
      </w:r>
    </w:p>
    <w:p w:rsidR="00CC6A84" w:rsidRPr="00F10753" w:rsidRDefault="00CC6A84" w:rsidP="009B3505">
      <w:r w:rsidRPr="00F10753">
        <w:rPr>
          <w:b/>
          <w:bCs/>
        </w:rPr>
        <w:t>LAMBRECHT EVERTS, nr. 1719.</w:t>
      </w:r>
      <w:r w:rsidRPr="00F10753">
        <w:t xml:space="preserve"> </w:t>
      </w:r>
    </w:p>
    <w:p w:rsidR="00CC6A84" w:rsidRPr="00F10753" w:rsidRDefault="00CC6A84" w:rsidP="009B3505">
      <w:r w:rsidRPr="00F10753">
        <w:rPr>
          <w:b/>
          <w:bCs/>
        </w:rPr>
        <w:t>GYSBRECHT EYCKENS, nr. 1788, 2061.</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fr-BE"/>
        </w:rPr>
      </w:pPr>
      <w:r w:rsidRPr="00F10753">
        <w:rPr>
          <w:b/>
          <w:bCs/>
          <w:lang w:val="fr-BE"/>
        </w:rPr>
        <w:t>PEETER FABRI, nr. 2019.</w:t>
      </w:r>
      <w:r w:rsidRPr="00F10753">
        <w:rPr>
          <w:lang w:val="fr-BE"/>
        </w:rPr>
        <w:t xml:space="preserve"> </w:t>
      </w:r>
    </w:p>
    <w:p w:rsidR="00CC6A84" w:rsidRPr="00F10753" w:rsidRDefault="00CC6A84" w:rsidP="009B3505">
      <w:pPr>
        <w:rPr>
          <w:lang w:val="fr-BE"/>
        </w:rPr>
      </w:pPr>
      <w:r w:rsidRPr="00F10753">
        <w:rPr>
          <w:b/>
          <w:bCs/>
          <w:lang w:val="fr-BE"/>
        </w:rPr>
        <w:t>JAN FABRI, nr. 2717.</w:t>
      </w:r>
      <w:r w:rsidRPr="00F10753">
        <w:rPr>
          <w:lang w:val="fr-BE"/>
        </w:rPr>
        <w:t xml:space="preserve"> </w:t>
      </w:r>
    </w:p>
    <w:p w:rsidR="00CC6A84" w:rsidRPr="00F10753" w:rsidRDefault="00CC6A84" w:rsidP="009B3505">
      <w:pPr>
        <w:rPr>
          <w:lang w:val="fr-BE"/>
        </w:rPr>
      </w:pPr>
      <w:r w:rsidRPr="00F10753">
        <w:rPr>
          <w:b/>
          <w:bCs/>
          <w:lang w:val="fr-BE"/>
        </w:rPr>
        <w:t>GILLIS FABRI, nr. 2777.</w:t>
      </w:r>
      <w:r w:rsidRPr="00F10753">
        <w:rPr>
          <w:lang w:val="fr-BE"/>
        </w:rPr>
        <w:t xml:space="preserve"> </w:t>
      </w:r>
    </w:p>
    <w:p w:rsidR="00CC6A84" w:rsidRPr="00F10753" w:rsidRDefault="00CC6A84" w:rsidP="009B3505">
      <w:pPr>
        <w:rPr>
          <w:lang w:val="fr-BE"/>
        </w:rPr>
      </w:pPr>
      <w:r w:rsidRPr="00F10753">
        <w:rPr>
          <w:b/>
          <w:bCs/>
          <w:lang w:val="fr-BE"/>
        </w:rPr>
        <w:t>MARIA en CORNELIS FAES, nr. 265.</w:t>
      </w:r>
      <w:r w:rsidRPr="00F10753">
        <w:rPr>
          <w:lang w:val="fr-BE"/>
        </w:rPr>
        <w:t xml:space="preserve"> </w:t>
      </w:r>
    </w:p>
    <w:p w:rsidR="00CC6A84" w:rsidRPr="00F10753" w:rsidRDefault="00CC6A84" w:rsidP="009B3505">
      <w:pPr>
        <w:rPr>
          <w:lang w:val="fr-BE"/>
        </w:rPr>
      </w:pPr>
      <w:r w:rsidRPr="00F10753">
        <w:rPr>
          <w:b/>
          <w:bCs/>
          <w:lang w:val="fr-BE"/>
        </w:rPr>
        <w:t>JACOB FAES, nr. 277.</w:t>
      </w:r>
      <w:r w:rsidRPr="00F10753">
        <w:rPr>
          <w:lang w:val="fr-BE"/>
        </w:rPr>
        <w:t xml:space="preserve"> </w:t>
      </w:r>
    </w:p>
    <w:p w:rsidR="00CC6A84" w:rsidRPr="00F10753" w:rsidRDefault="00CC6A84" w:rsidP="009B3505">
      <w:pPr>
        <w:rPr>
          <w:lang w:val="fr-BE"/>
        </w:rPr>
      </w:pPr>
      <w:r w:rsidRPr="00F10753">
        <w:rPr>
          <w:b/>
          <w:bCs/>
          <w:lang w:val="fr-BE"/>
        </w:rPr>
        <w:t>MICHAEL en JACOB FAES, nr. 388.</w:t>
      </w:r>
      <w:r w:rsidRPr="00F10753">
        <w:rPr>
          <w:lang w:val="fr-BE"/>
        </w:rPr>
        <w:t xml:space="preserve"> </w:t>
      </w:r>
    </w:p>
    <w:p w:rsidR="00CC6A84" w:rsidRPr="00F10753" w:rsidRDefault="00CC6A84" w:rsidP="009B3505">
      <w:pPr>
        <w:rPr>
          <w:lang w:val="fr-BE"/>
        </w:rPr>
      </w:pPr>
      <w:r w:rsidRPr="00F10753">
        <w:rPr>
          <w:b/>
          <w:bCs/>
          <w:lang w:val="fr-BE"/>
        </w:rPr>
        <w:t>ADRIANA FAES, nr. 572.</w:t>
      </w:r>
      <w:r w:rsidRPr="00F10753">
        <w:rPr>
          <w:lang w:val="fr-BE"/>
        </w:rPr>
        <w:t xml:space="preserve"> </w:t>
      </w:r>
    </w:p>
    <w:p w:rsidR="00CC6A84" w:rsidRPr="00F10753" w:rsidRDefault="00CC6A84" w:rsidP="009B3505">
      <w:pPr>
        <w:rPr>
          <w:lang w:val="fr-BE"/>
        </w:rPr>
      </w:pPr>
      <w:r w:rsidRPr="00F10753">
        <w:rPr>
          <w:b/>
          <w:bCs/>
          <w:lang w:val="fr-BE"/>
        </w:rPr>
        <w:t>PETRONELLA FAES, nr. 609, 923, 924, 925.</w:t>
      </w:r>
      <w:r w:rsidRPr="00F10753">
        <w:rPr>
          <w:lang w:val="fr-BE"/>
        </w:rPr>
        <w:t xml:space="preserve"> </w:t>
      </w:r>
    </w:p>
    <w:p w:rsidR="00CC6A84" w:rsidRPr="00F10753" w:rsidRDefault="00CC6A84" w:rsidP="009B3505">
      <w:pPr>
        <w:rPr>
          <w:lang w:val="fr-BE"/>
        </w:rPr>
      </w:pPr>
      <w:r w:rsidRPr="00F10753">
        <w:rPr>
          <w:b/>
          <w:bCs/>
          <w:lang w:val="fr-BE"/>
        </w:rPr>
        <w:t>GEERAARD FALAERT, nr. 1658, 1659.</w:t>
      </w:r>
      <w:r w:rsidRPr="00F10753">
        <w:rPr>
          <w:lang w:val="fr-BE"/>
        </w:rPr>
        <w:t xml:space="preserve"> </w:t>
      </w:r>
    </w:p>
    <w:p w:rsidR="00CC6A84" w:rsidRPr="00F10753" w:rsidRDefault="00CC6A84" w:rsidP="009B3505">
      <w:pPr>
        <w:rPr>
          <w:lang w:val="fr-BE"/>
        </w:rPr>
      </w:pPr>
      <w:r w:rsidRPr="00F10753">
        <w:rPr>
          <w:b/>
          <w:bCs/>
          <w:lang w:val="fr-BE"/>
        </w:rPr>
        <w:t>JAN FALCONNIER, nr. 3412.</w:t>
      </w:r>
      <w:r w:rsidRPr="00F10753">
        <w:rPr>
          <w:lang w:val="fr-BE"/>
        </w:rPr>
        <w:t xml:space="preserve"> </w:t>
      </w:r>
    </w:p>
    <w:p w:rsidR="00CC6A84" w:rsidRPr="00F10753" w:rsidRDefault="00CC6A84" w:rsidP="009B3505">
      <w:pPr>
        <w:rPr>
          <w:lang w:val="fr-BE"/>
        </w:rPr>
      </w:pPr>
      <w:r w:rsidRPr="00F10753">
        <w:rPr>
          <w:b/>
          <w:bCs/>
          <w:lang w:val="fr-BE"/>
        </w:rPr>
        <w:t>GEERT FAY, nr. 89.</w:t>
      </w:r>
      <w:r w:rsidRPr="00F10753">
        <w:rPr>
          <w:lang w:val="fr-BE"/>
        </w:rPr>
        <w:t xml:space="preserve"> </w:t>
      </w:r>
    </w:p>
    <w:p w:rsidR="00CC6A84" w:rsidRPr="00F10753" w:rsidRDefault="00CC6A84" w:rsidP="009B3505">
      <w:pPr>
        <w:rPr>
          <w:lang w:val="fr-BE"/>
        </w:rPr>
      </w:pPr>
      <w:r w:rsidRPr="00F10753">
        <w:rPr>
          <w:b/>
          <w:bCs/>
          <w:lang w:val="fr-BE"/>
        </w:rPr>
        <w:t>JUDOCA FELBERGIERS, nr. 2449, 2450.</w:t>
      </w:r>
      <w:r w:rsidRPr="00F10753">
        <w:rPr>
          <w:lang w:val="fr-BE"/>
        </w:rPr>
        <w:t xml:space="preserve"> </w:t>
      </w:r>
    </w:p>
    <w:p w:rsidR="00CC6A84" w:rsidRPr="00F10753" w:rsidRDefault="00CC6A84" w:rsidP="009B3505">
      <w:pPr>
        <w:rPr>
          <w:lang w:val="fr-BE"/>
        </w:rPr>
      </w:pPr>
      <w:r w:rsidRPr="00F10753">
        <w:rPr>
          <w:b/>
          <w:bCs/>
          <w:lang w:val="fr-BE"/>
        </w:rPr>
        <w:t>FRANS FICKAERT, nr. 3462.</w:t>
      </w:r>
      <w:r w:rsidRPr="00F10753">
        <w:rPr>
          <w:lang w:val="fr-BE"/>
        </w:rPr>
        <w:t xml:space="preserve"> </w:t>
      </w:r>
    </w:p>
    <w:p w:rsidR="00CC6A84" w:rsidRPr="00F10753" w:rsidRDefault="00CC6A84" w:rsidP="009B3505">
      <w:pPr>
        <w:rPr>
          <w:lang w:val="en-GB"/>
        </w:rPr>
      </w:pPr>
      <w:r w:rsidRPr="00F10753">
        <w:rPr>
          <w:b/>
          <w:bCs/>
          <w:lang w:val="en-GB"/>
        </w:rPr>
        <w:t>HEYLWICH FIERENS, nr. 2061, 5001.</w:t>
      </w:r>
      <w:r w:rsidRPr="00F10753">
        <w:rPr>
          <w:lang w:val="en-GB"/>
        </w:rPr>
        <w:t xml:space="preserve"> </w:t>
      </w:r>
    </w:p>
    <w:p w:rsidR="00CC6A84" w:rsidRPr="00F10753" w:rsidRDefault="00CC6A84" w:rsidP="009B3505">
      <w:pPr>
        <w:rPr>
          <w:lang w:val="en-GB"/>
        </w:rPr>
      </w:pPr>
      <w:r w:rsidRPr="00F10753">
        <w:rPr>
          <w:b/>
          <w:bCs/>
          <w:lang w:val="en-GB"/>
        </w:rPr>
        <w:t>ERNESTUS FIESCO, nr. 519.</w:t>
      </w:r>
      <w:r w:rsidRPr="00F10753">
        <w:rPr>
          <w:lang w:val="en-GB"/>
        </w:rPr>
        <w:t xml:space="preserve"> </w:t>
      </w:r>
    </w:p>
    <w:p w:rsidR="00CC6A84" w:rsidRPr="00F10753" w:rsidRDefault="00CC6A84" w:rsidP="009B3505">
      <w:pPr>
        <w:rPr>
          <w:lang w:val="en-GB"/>
        </w:rPr>
      </w:pPr>
      <w:r w:rsidRPr="00F10753">
        <w:rPr>
          <w:b/>
          <w:bCs/>
          <w:lang w:val="en-GB"/>
        </w:rPr>
        <w:t>THOMAS FIESCO, nr. 1321, 1322, 1323, 1433, 1483, 1485, 1494, 1495.</w:t>
      </w:r>
      <w:r w:rsidRPr="00F10753">
        <w:rPr>
          <w:lang w:val="en-GB"/>
        </w:rPr>
        <w:t xml:space="preserve"> </w:t>
      </w:r>
    </w:p>
    <w:p w:rsidR="00CC6A84" w:rsidRPr="00F10753" w:rsidRDefault="00CC6A84" w:rsidP="009B3505">
      <w:pPr>
        <w:rPr>
          <w:lang w:val="fr-BE"/>
        </w:rPr>
      </w:pPr>
      <w:r w:rsidRPr="00F10753">
        <w:rPr>
          <w:b/>
          <w:bCs/>
          <w:lang w:val="fr-BE"/>
        </w:rPr>
        <w:t>ARNOLDUS FLAMINGO, nr. 1970.</w:t>
      </w:r>
      <w:r w:rsidRPr="00F10753">
        <w:rPr>
          <w:lang w:val="fr-BE"/>
        </w:rPr>
        <w:t xml:space="preserve"> </w:t>
      </w:r>
    </w:p>
    <w:p w:rsidR="00CC6A84" w:rsidRPr="00F10753" w:rsidRDefault="00CC6A84" w:rsidP="009B3505">
      <w:pPr>
        <w:rPr>
          <w:lang w:val="fr-BE"/>
        </w:rPr>
      </w:pPr>
      <w:r w:rsidRPr="00F10753">
        <w:rPr>
          <w:b/>
          <w:bCs/>
          <w:lang w:val="fr-BE"/>
        </w:rPr>
        <w:t>GASPAR FLYE, nr. 1254.</w:t>
      </w:r>
      <w:r w:rsidRPr="00F10753">
        <w:rPr>
          <w:lang w:val="fr-BE"/>
        </w:rPr>
        <w:t xml:space="preserve"> </w:t>
      </w:r>
    </w:p>
    <w:p w:rsidR="00CC6A84" w:rsidRPr="00F10753" w:rsidRDefault="00CC6A84" w:rsidP="009B3505">
      <w:pPr>
        <w:rPr>
          <w:lang w:val="en-GB"/>
        </w:rPr>
      </w:pPr>
      <w:r w:rsidRPr="00F10753">
        <w:rPr>
          <w:b/>
          <w:bCs/>
          <w:lang w:val="en-GB"/>
        </w:rPr>
        <w:t>MICHAEL FOURLAINE, nr. 1870.</w:t>
      </w:r>
      <w:r w:rsidRPr="00F10753">
        <w:rPr>
          <w:lang w:val="en-GB"/>
        </w:rPr>
        <w:t xml:space="preserve"> </w:t>
      </w:r>
    </w:p>
    <w:p w:rsidR="00CC6A84" w:rsidRPr="00F10753" w:rsidRDefault="00CC6A84" w:rsidP="009B3505">
      <w:pPr>
        <w:rPr>
          <w:lang w:val="en-GB"/>
        </w:rPr>
      </w:pPr>
      <w:r w:rsidRPr="00F10753">
        <w:rPr>
          <w:b/>
          <w:bCs/>
          <w:lang w:val="en-GB"/>
        </w:rPr>
        <w:t>WILLEM FROEYPONT, nr. 2626.</w:t>
      </w:r>
      <w:r w:rsidRPr="00F10753">
        <w:rPr>
          <w:lang w:val="en-GB"/>
        </w:rPr>
        <w:t xml:space="preserve"> </w:t>
      </w:r>
    </w:p>
    <w:p w:rsidR="00CC6A84" w:rsidRPr="00F10753" w:rsidRDefault="00CC6A84" w:rsidP="009B3505">
      <w:r w:rsidRPr="00F10753">
        <w:rPr>
          <w:b/>
          <w:bCs/>
        </w:rPr>
        <w:t>GODEVAARD FRANSSEN, nr. 2312, 2415.</w:t>
      </w:r>
      <w:r w:rsidRPr="00F10753">
        <w:t xml:space="preserve"> </w:t>
      </w:r>
    </w:p>
    <w:p w:rsidR="00CC6A84" w:rsidRPr="00F10753" w:rsidRDefault="00CC6A84" w:rsidP="009B3505">
      <w:r w:rsidRPr="00F10753">
        <w:rPr>
          <w:b/>
          <w:bCs/>
        </w:rPr>
        <w:t>REINIER FRANSSEN, nr. 3014, 3320.</w:t>
      </w:r>
      <w:r w:rsidRPr="00F10753">
        <w:t xml:space="preserve"> </w:t>
      </w:r>
    </w:p>
    <w:p w:rsidR="00CC6A84" w:rsidRPr="00F10753" w:rsidRDefault="00CC6A84" w:rsidP="009B3505">
      <w:r w:rsidRPr="00F10753">
        <w:rPr>
          <w:b/>
          <w:bCs/>
        </w:rPr>
        <w:t>ELSKEN FRANSSEN, nr. 3281.</w:t>
      </w:r>
      <w:r w:rsidRPr="00F10753">
        <w:t xml:space="preserve"> </w:t>
      </w:r>
    </w:p>
    <w:p w:rsidR="00CC6A84" w:rsidRPr="00F10753" w:rsidRDefault="00CC6A84" w:rsidP="009B3505">
      <w:r w:rsidRPr="00F10753">
        <w:rPr>
          <w:b/>
          <w:bCs/>
        </w:rPr>
        <w:t>JOANNA FRISINNE, nr. 3088.</w:t>
      </w:r>
      <w:r w:rsidRPr="00F10753">
        <w:t xml:space="preserve"> </w:t>
      </w:r>
    </w:p>
    <w:p w:rsidR="00CC6A84" w:rsidRPr="00F10753" w:rsidRDefault="00CC6A84" w:rsidP="009B3505">
      <w:r w:rsidRPr="00F10753">
        <w:rPr>
          <w:b/>
          <w:bCs/>
        </w:rPr>
        <w:t>DIEDERIK FRYTACH, nr. 2707.</w:t>
      </w:r>
      <w:r w:rsidRPr="00F10753">
        <w:t xml:space="preserve"> </w:t>
      </w:r>
    </w:p>
    <w:p w:rsidR="00CC6A84" w:rsidRPr="00F10753" w:rsidRDefault="00CC6A84" w:rsidP="009B3505">
      <w:r w:rsidRPr="00F10753">
        <w:rPr>
          <w:b/>
          <w:bCs/>
        </w:rPr>
        <w:t>DIRK FULGREENE, nr. 2862.</w:t>
      </w:r>
      <w:r w:rsidRPr="00F10753">
        <w:t xml:space="preserve"> </w:t>
      </w:r>
    </w:p>
    <w:p w:rsidR="00CC6A84" w:rsidRPr="00F10753" w:rsidRDefault="00CC6A84" w:rsidP="009B3505">
      <w:r w:rsidRPr="00F10753">
        <w:rPr>
          <w:b/>
          <w:bCs/>
        </w:rPr>
        <w:t>MARGARETHA FURSTENBERCH, nr. 2984.</w:t>
      </w:r>
      <w:r w:rsidRPr="00F10753">
        <w:t xml:space="preserve"> </w:t>
      </w:r>
    </w:p>
    <w:p w:rsidR="00CC6A84" w:rsidRPr="00F10753" w:rsidRDefault="00CC6A84" w:rsidP="009B3505">
      <w:r w:rsidRPr="00F10753">
        <w:rPr>
          <w:b/>
          <w:bCs/>
        </w:rPr>
        <w:t>ANTHONIS FUGGER, nr. 888, 889, 1136, 1279, 2168.</w:t>
      </w:r>
      <w:r w:rsidRPr="00F10753">
        <w:t xml:space="preserve"> </w:t>
      </w:r>
    </w:p>
    <w:p w:rsidR="00CC6A84" w:rsidRPr="00F10753" w:rsidRDefault="00CC6A84" w:rsidP="009B3505">
      <w:pPr>
        <w:rPr>
          <w:lang w:val="fr-BE"/>
        </w:rPr>
      </w:pPr>
      <w:r w:rsidRPr="00F10753">
        <w:rPr>
          <w:b/>
          <w:bCs/>
          <w:lang w:val="fr-BE"/>
        </w:rPr>
        <w:t>MARIE FYENS, nr. 59.</w:t>
      </w:r>
      <w:r w:rsidRPr="00F10753">
        <w:rPr>
          <w:lang w:val="fr-BE"/>
        </w:rPr>
        <w:t xml:space="preserve"> </w:t>
      </w:r>
    </w:p>
    <w:p w:rsidR="00CC6A84" w:rsidRPr="00F10753" w:rsidRDefault="00CC6A84" w:rsidP="009B3505">
      <w:pPr>
        <w:rPr>
          <w:lang w:val="fr-BE"/>
        </w:rPr>
      </w:pPr>
      <w:r w:rsidRPr="00F10753">
        <w:rPr>
          <w:b/>
          <w:bCs/>
          <w:lang w:val="fr-BE"/>
        </w:rPr>
        <w:t>BEMMERS FYT, nr. 2768, 3204.</w:t>
      </w:r>
      <w:r w:rsidRPr="00F10753">
        <w:rPr>
          <w:lang w:val="fr-BE"/>
        </w:rPr>
        <w:t xml:space="preserve"> </w:t>
      </w:r>
    </w:p>
    <w:p w:rsidR="00CC6A84" w:rsidRPr="00F10753" w:rsidRDefault="00CC6A84" w:rsidP="009B3505">
      <w:r w:rsidRPr="00F10753">
        <w:rPr>
          <w:b/>
          <w:bCs/>
        </w:rPr>
        <w:t>BOOMER FYT, nr. 1901, 1973.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JAN GAMEL, nr. 382, 383, 1370.</w:t>
      </w:r>
      <w:r w:rsidRPr="00F10753">
        <w:t xml:space="preserve"> </w:t>
      </w:r>
    </w:p>
    <w:p w:rsidR="00CC6A84" w:rsidRPr="00F10753" w:rsidRDefault="00CC6A84" w:rsidP="009B3505">
      <w:r w:rsidRPr="00F10753">
        <w:rPr>
          <w:b/>
          <w:bCs/>
        </w:rPr>
        <w:t>NICOLAAS GAMEL, nr. 2055.</w:t>
      </w:r>
      <w:r w:rsidRPr="00F10753">
        <w:t xml:space="preserve"> </w:t>
      </w:r>
    </w:p>
    <w:p w:rsidR="00CC6A84" w:rsidRPr="00F10753" w:rsidRDefault="00CC6A84" w:rsidP="009B3505">
      <w:r w:rsidRPr="00F10753">
        <w:rPr>
          <w:b/>
          <w:bCs/>
        </w:rPr>
        <w:t>ANNA GAMEL, nr. 2582.</w:t>
      </w:r>
      <w:r w:rsidRPr="00F10753">
        <w:t xml:space="preserve"> </w:t>
      </w:r>
    </w:p>
    <w:p w:rsidR="00CC6A84" w:rsidRPr="00F10753" w:rsidRDefault="00CC6A84" w:rsidP="009B3505">
      <w:pPr>
        <w:rPr>
          <w:lang w:val="fr-BE"/>
        </w:rPr>
      </w:pPr>
      <w:r w:rsidRPr="00F10753">
        <w:rPr>
          <w:b/>
          <w:bCs/>
          <w:lang w:val="fr-BE"/>
        </w:rPr>
        <w:t>CATHARINA GARDINO, nr. 2912.</w:t>
      </w:r>
      <w:r w:rsidRPr="00F10753">
        <w:rPr>
          <w:lang w:val="fr-BE"/>
        </w:rPr>
        <w:t xml:space="preserve"> </w:t>
      </w:r>
    </w:p>
    <w:p w:rsidR="00CC6A84" w:rsidRPr="00F10753" w:rsidRDefault="00CC6A84" w:rsidP="009B3505">
      <w:pPr>
        <w:rPr>
          <w:lang w:val="fr-BE"/>
        </w:rPr>
      </w:pPr>
      <w:r w:rsidRPr="00F10753">
        <w:rPr>
          <w:b/>
          <w:bCs/>
          <w:lang w:val="fr-BE"/>
        </w:rPr>
        <w:t>BARBARA GAYANT, nr. 1860.</w:t>
      </w:r>
      <w:r w:rsidRPr="00F10753">
        <w:rPr>
          <w:lang w:val="fr-BE"/>
        </w:rPr>
        <w:t xml:space="preserve"> </w:t>
      </w:r>
    </w:p>
    <w:p w:rsidR="00CC6A84" w:rsidRPr="00F10753" w:rsidRDefault="00CC6A84" w:rsidP="009B3505">
      <w:r w:rsidRPr="00F10753">
        <w:rPr>
          <w:b/>
          <w:bCs/>
        </w:rPr>
        <w:t>LEONARDUS en ANNA GEENS, nr. 2589.</w:t>
      </w:r>
      <w:r w:rsidRPr="00F10753">
        <w:t xml:space="preserve"> </w:t>
      </w:r>
    </w:p>
    <w:p w:rsidR="00CC6A84" w:rsidRPr="00F10753" w:rsidRDefault="00CC6A84" w:rsidP="009B3505">
      <w:r w:rsidRPr="00F10753">
        <w:rPr>
          <w:b/>
          <w:bCs/>
        </w:rPr>
        <w:t>RYCKEN GEERDTS, nr. 3378.</w:t>
      </w:r>
      <w:r w:rsidRPr="00F10753">
        <w:t xml:space="preserve"> </w:t>
      </w:r>
    </w:p>
    <w:p w:rsidR="00CC6A84" w:rsidRPr="00F10753" w:rsidRDefault="00CC6A84" w:rsidP="009B3505">
      <w:r w:rsidRPr="00F10753">
        <w:rPr>
          <w:b/>
          <w:bCs/>
        </w:rPr>
        <w:t>MARIA GEERTS, nr. 3918.</w:t>
      </w:r>
      <w:r w:rsidRPr="00F10753">
        <w:t xml:space="preserve"> </w:t>
      </w:r>
    </w:p>
    <w:p w:rsidR="00CC6A84" w:rsidRPr="00F10753" w:rsidRDefault="00CC6A84" w:rsidP="009B3505">
      <w:r w:rsidRPr="00F10753">
        <w:rPr>
          <w:b/>
          <w:bCs/>
        </w:rPr>
        <w:t>JAN GEERTSCHE, nr. 2744, 2745, 2746.</w:t>
      </w:r>
      <w:r w:rsidRPr="00F10753">
        <w:t xml:space="preserve"> </w:t>
      </w:r>
    </w:p>
    <w:p w:rsidR="00CC6A84" w:rsidRPr="00F10753" w:rsidRDefault="00CC6A84" w:rsidP="009B3505">
      <w:r w:rsidRPr="00F10753">
        <w:rPr>
          <w:b/>
          <w:bCs/>
        </w:rPr>
        <w:t>GEERAARD GEILHOVEN, nr. 2547.</w:t>
      </w:r>
      <w:r w:rsidRPr="00F10753">
        <w:t xml:space="preserve"> </w:t>
      </w:r>
    </w:p>
    <w:p w:rsidR="00CC6A84" w:rsidRPr="00F10753" w:rsidRDefault="00CC6A84" w:rsidP="009B3505">
      <w:r w:rsidRPr="00F10753">
        <w:rPr>
          <w:b/>
          <w:bCs/>
        </w:rPr>
        <w:t>HUIBRECHT GENAERTS, nr. 3166.</w:t>
      </w:r>
      <w:r w:rsidRPr="00F10753">
        <w:t xml:space="preserve"> </w:t>
      </w:r>
    </w:p>
    <w:p w:rsidR="00CC6A84" w:rsidRPr="00F10753" w:rsidRDefault="00CC6A84" w:rsidP="009B3505">
      <w:r w:rsidRPr="00F10753">
        <w:rPr>
          <w:b/>
          <w:bCs/>
        </w:rPr>
        <w:t>FREDERIK GENIBELLI, nr. 2265, 2376, 2377.</w:t>
      </w:r>
      <w:r w:rsidRPr="00F10753">
        <w:t xml:space="preserve"> </w:t>
      </w:r>
    </w:p>
    <w:p w:rsidR="00CC6A84" w:rsidRPr="00F10753" w:rsidRDefault="00CC6A84" w:rsidP="009B3505">
      <w:r w:rsidRPr="00F10753">
        <w:rPr>
          <w:b/>
          <w:bCs/>
        </w:rPr>
        <w:t>HENDRIK GENOT, nr. 1843.</w:t>
      </w:r>
      <w:r w:rsidRPr="00F10753">
        <w:t xml:space="preserve"> </w:t>
      </w:r>
    </w:p>
    <w:p w:rsidR="00CC6A84" w:rsidRPr="00F10753" w:rsidRDefault="00CC6A84" w:rsidP="009B3505">
      <w:r w:rsidRPr="00F10753">
        <w:rPr>
          <w:b/>
          <w:bCs/>
        </w:rPr>
        <w:t>FRANCISCA GENTILI, nr. 1526.</w:t>
      </w:r>
      <w:r w:rsidRPr="00F10753">
        <w:t xml:space="preserve"> </w:t>
      </w:r>
    </w:p>
    <w:p w:rsidR="00CC6A84" w:rsidRPr="00F10753" w:rsidRDefault="00CC6A84" w:rsidP="009B3505">
      <w:r w:rsidRPr="00F10753">
        <w:rPr>
          <w:b/>
          <w:bCs/>
        </w:rPr>
        <w:t>JAN GEVAERT, nr. 903, 904.</w:t>
      </w:r>
      <w:r w:rsidRPr="00F10753">
        <w:t xml:space="preserve"> </w:t>
      </w:r>
    </w:p>
    <w:p w:rsidR="00CC6A84" w:rsidRPr="00F10753" w:rsidRDefault="00CC6A84" w:rsidP="009B3505">
      <w:r w:rsidRPr="00F10753">
        <w:rPr>
          <w:b/>
          <w:bCs/>
        </w:rPr>
        <w:t>Kinderen GEUBELS, nr. 3118.</w:t>
      </w:r>
      <w:r w:rsidRPr="00F10753">
        <w:t xml:space="preserve"> </w:t>
      </w:r>
    </w:p>
    <w:p w:rsidR="00CC6A84" w:rsidRPr="00F10753" w:rsidRDefault="00CC6A84" w:rsidP="009B3505">
      <w:r w:rsidRPr="00F10753">
        <w:rPr>
          <w:b/>
          <w:bCs/>
        </w:rPr>
        <w:t>HENDRIK GEUBELS, nr. 2412.</w:t>
      </w:r>
      <w:r w:rsidRPr="00F10753">
        <w:t xml:space="preserve"> </w:t>
      </w:r>
    </w:p>
    <w:p w:rsidR="00CC6A84" w:rsidRPr="00F10753" w:rsidRDefault="00CC6A84" w:rsidP="009B3505">
      <w:r w:rsidRPr="00F10753">
        <w:rPr>
          <w:b/>
          <w:bCs/>
        </w:rPr>
        <w:t>SEBASTIAEN GHEENS, nr. 258, 259, 263, 670.</w:t>
      </w:r>
      <w:r w:rsidRPr="00F10753">
        <w:t xml:space="preserve"> </w:t>
      </w:r>
    </w:p>
    <w:p w:rsidR="00CC6A84" w:rsidRPr="00F10753" w:rsidRDefault="00CC6A84" w:rsidP="009B3505">
      <w:r w:rsidRPr="00F10753">
        <w:rPr>
          <w:b/>
          <w:bCs/>
        </w:rPr>
        <w:t>CATHARINA GHEERAERTS, nr. 2914.</w:t>
      </w:r>
      <w:r w:rsidRPr="00F10753">
        <w:t xml:space="preserve"> </w:t>
      </w:r>
    </w:p>
    <w:p w:rsidR="00CC6A84" w:rsidRPr="00F10753" w:rsidRDefault="00CC6A84" w:rsidP="009B3505">
      <w:r w:rsidRPr="00F10753">
        <w:rPr>
          <w:b/>
          <w:bCs/>
        </w:rPr>
        <w:t>GUIZINA GHEERTSEN, nr. 1505.</w:t>
      </w:r>
      <w:r w:rsidRPr="00F10753">
        <w:t xml:space="preserve"> </w:t>
      </w:r>
    </w:p>
    <w:p w:rsidR="00CC6A84" w:rsidRPr="00F10753" w:rsidRDefault="00CC6A84" w:rsidP="009B3505">
      <w:r w:rsidRPr="00F10753">
        <w:rPr>
          <w:b/>
          <w:bCs/>
        </w:rPr>
        <w:t>BERNARDUS GHILSSEMANS, nr. 1067.</w:t>
      </w:r>
      <w:r w:rsidRPr="00F10753">
        <w:t xml:space="preserve"> </w:t>
      </w:r>
    </w:p>
    <w:p w:rsidR="00CC6A84" w:rsidRPr="00F10753" w:rsidRDefault="00CC6A84" w:rsidP="009B3505">
      <w:r w:rsidRPr="00F10753">
        <w:rPr>
          <w:b/>
          <w:bCs/>
        </w:rPr>
        <w:t>JAN GHINNICK, nr. 542, 546.</w:t>
      </w:r>
      <w:r w:rsidRPr="00F10753">
        <w:t xml:space="preserve"> </w:t>
      </w:r>
    </w:p>
    <w:p w:rsidR="00CC6A84" w:rsidRPr="00F10753" w:rsidRDefault="00CC6A84" w:rsidP="009B3505">
      <w:r w:rsidRPr="00F10753">
        <w:rPr>
          <w:b/>
          <w:bCs/>
        </w:rPr>
        <w:t>GOMMAER GHOOS, nr. 94.</w:t>
      </w:r>
      <w:r w:rsidRPr="00F10753">
        <w:t xml:space="preserve"> </w:t>
      </w:r>
    </w:p>
    <w:p w:rsidR="00CC6A84" w:rsidRPr="00F10753" w:rsidRDefault="00CC6A84" w:rsidP="009B3505">
      <w:r w:rsidRPr="00F10753">
        <w:rPr>
          <w:b/>
          <w:bCs/>
        </w:rPr>
        <w:t>JAN GHOOSSENS, nr. 848, 849.</w:t>
      </w:r>
      <w:r w:rsidRPr="00F10753">
        <w:t xml:space="preserve"> </w:t>
      </w:r>
    </w:p>
    <w:p w:rsidR="00CC6A84" w:rsidRPr="00F10753" w:rsidRDefault="00CC6A84" w:rsidP="009B3505">
      <w:r w:rsidRPr="00F10753">
        <w:rPr>
          <w:b/>
          <w:bCs/>
        </w:rPr>
        <w:t>ELISABETH GHOOSSENS, nr. 2728.</w:t>
      </w:r>
      <w:r w:rsidRPr="00F10753">
        <w:t xml:space="preserve"> </w:t>
      </w:r>
    </w:p>
    <w:p w:rsidR="00CC6A84" w:rsidRPr="00F10753" w:rsidRDefault="00CC6A84" w:rsidP="009B3505">
      <w:r w:rsidRPr="00F10753">
        <w:rPr>
          <w:b/>
          <w:bCs/>
        </w:rPr>
        <w:t>PEETER GHYS, nr. 2162, 3288.</w:t>
      </w:r>
      <w:r w:rsidRPr="00F10753">
        <w:t xml:space="preserve"> </w:t>
      </w:r>
    </w:p>
    <w:p w:rsidR="00CC6A84" w:rsidRPr="00F10753" w:rsidRDefault="00CC6A84" w:rsidP="009B3505">
      <w:r w:rsidRPr="00F10753">
        <w:rPr>
          <w:b/>
          <w:bCs/>
        </w:rPr>
        <w:t>JORIS GHYS, nr. 2567.</w:t>
      </w:r>
      <w:r w:rsidRPr="00F10753">
        <w:t xml:space="preserve"> </w:t>
      </w:r>
    </w:p>
    <w:p w:rsidR="00CC6A84" w:rsidRPr="00F10753" w:rsidRDefault="00CC6A84" w:rsidP="009B3505">
      <w:r w:rsidRPr="00F10753">
        <w:rPr>
          <w:b/>
          <w:bCs/>
        </w:rPr>
        <w:t>JAN GHYSELS, nr. 2526, 2528.</w:t>
      </w:r>
      <w:r w:rsidRPr="00F10753">
        <w:t xml:space="preserve"> </w:t>
      </w:r>
    </w:p>
    <w:p w:rsidR="00CC6A84" w:rsidRPr="00F10753" w:rsidRDefault="00CC6A84" w:rsidP="009B3505">
      <w:r w:rsidRPr="00F10753">
        <w:rPr>
          <w:b/>
          <w:bCs/>
        </w:rPr>
        <w:t>HENRICK GHYSENS, nr. 40.</w:t>
      </w:r>
      <w:r w:rsidRPr="00F10753">
        <w:t xml:space="preserve"> </w:t>
      </w:r>
    </w:p>
    <w:p w:rsidR="00CC6A84" w:rsidRPr="00F10753" w:rsidRDefault="00CC6A84" w:rsidP="009B3505">
      <w:r w:rsidRPr="00F10753">
        <w:rPr>
          <w:b/>
          <w:bCs/>
        </w:rPr>
        <w:t>ANNA GIELKENS, nr. 2535.</w:t>
      </w:r>
      <w:r w:rsidRPr="00F10753">
        <w:t xml:space="preserve"> </w:t>
      </w:r>
    </w:p>
    <w:p w:rsidR="00CC6A84" w:rsidRPr="00F10753" w:rsidRDefault="00CC6A84" w:rsidP="009B3505">
      <w:r w:rsidRPr="00F10753">
        <w:rPr>
          <w:b/>
          <w:bCs/>
        </w:rPr>
        <w:t>WOUTER GIELIS, nr. 98.</w:t>
      </w:r>
      <w:r w:rsidRPr="00F10753">
        <w:t xml:space="preserve"> </w:t>
      </w:r>
    </w:p>
    <w:p w:rsidR="00CC6A84" w:rsidRPr="00F10753" w:rsidRDefault="00CC6A84" w:rsidP="009B3505">
      <w:r w:rsidRPr="00F10753">
        <w:rPr>
          <w:b/>
          <w:bCs/>
        </w:rPr>
        <w:t>MICHIEL GIELIS, nr. 377.</w:t>
      </w:r>
      <w:r w:rsidRPr="00F10753">
        <w:t xml:space="preserve"> </w:t>
      </w:r>
    </w:p>
    <w:p w:rsidR="00CC6A84" w:rsidRPr="00F10753" w:rsidRDefault="00CC6A84" w:rsidP="009B3505">
      <w:r w:rsidRPr="00F10753">
        <w:rPr>
          <w:b/>
          <w:bCs/>
        </w:rPr>
        <w:t>Kinderen GIELIS, nr. 455, 768, 827.</w:t>
      </w:r>
      <w:r w:rsidRPr="00F10753">
        <w:t xml:space="preserve"> </w:t>
      </w:r>
    </w:p>
    <w:p w:rsidR="00CC6A84" w:rsidRPr="00F10753" w:rsidRDefault="00CC6A84" w:rsidP="009B3505">
      <w:r w:rsidRPr="00F10753">
        <w:rPr>
          <w:b/>
          <w:bCs/>
        </w:rPr>
        <w:t>CORNELIA GIELIS, nr. 579.</w:t>
      </w:r>
      <w:r w:rsidRPr="00F10753">
        <w:t xml:space="preserve"> </w:t>
      </w:r>
    </w:p>
    <w:p w:rsidR="00CC6A84" w:rsidRPr="00F10753" w:rsidRDefault="00CC6A84" w:rsidP="009B3505">
      <w:r w:rsidRPr="00F10753">
        <w:rPr>
          <w:b/>
          <w:bCs/>
        </w:rPr>
        <w:t>GIELIS GIELIS, nr. 1034, 1035, 1121.</w:t>
      </w:r>
      <w:r w:rsidRPr="00F10753">
        <w:t xml:space="preserve"> </w:t>
      </w:r>
    </w:p>
    <w:p w:rsidR="00CC6A84" w:rsidRPr="00F10753" w:rsidRDefault="00CC6A84" w:rsidP="009B3505">
      <w:r w:rsidRPr="00F10753">
        <w:rPr>
          <w:b/>
          <w:bCs/>
        </w:rPr>
        <w:t>BARTHOLOMEUS GIELIS, nr. 1237.</w:t>
      </w:r>
      <w:r w:rsidRPr="00F10753">
        <w:t xml:space="preserve"> </w:t>
      </w:r>
    </w:p>
    <w:p w:rsidR="00CC6A84" w:rsidRPr="00F10753" w:rsidRDefault="00CC6A84" w:rsidP="009B3505">
      <w:r w:rsidRPr="00F10753">
        <w:rPr>
          <w:b/>
          <w:bCs/>
        </w:rPr>
        <w:t>ADRIAAN GIELIS, nr. 1351, 1352.</w:t>
      </w:r>
      <w:r w:rsidRPr="00F10753">
        <w:t xml:space="preserve"> </w:t>
      </w:r>
    </w:p>
    <w:p w:rsidR="00CC6A84" w:rsidRPr="00F10753" w:rsidRDefault="00CC6A84" w:rsidP="009B3505">
      <w:r w:rsidRPr="00F10753">
        <w:rPr>
          <w:b/>
          <w:bCs/>
        </w:rPr>
        <w:t>JAN GIELIS, nr. 1575.</w:t>
      </w:r>
      <w:r w:rsidRPr="00F10753">
        <w:t xml:space="preserve"> </w:t>
      </w:r>
    </w:p>
    <w:p w:rsidR="00CC6A84" w:rsidRPr="00F10753" w:rsidRDefault="00CC6A84" w:rsidP="009B3505">
      <w:r w:rsidRPr="00F10753">
        <w:rPr>
          <w:b/>
          <w:bCs/>
        </w:rPr>
        <w:t>ELISABETH GIELIS, nr. 3581.</w:t>
      </w:r>
      <w:r w:rsidRPr="00F10753">
        <w:t xml:space="preserve"> </w:t>
      </w:r>
    </w:p>
    <w:p w:rsidR="00CC6A84" w:rsidRPr="00F10753" w:rsidRDefault="00CC6A84" w:rsidP="009B3505">
      <w:r w:rsidRPr="00F10753">
        <w:rPr>
          <w:b/>
          <w:bCs/>
        </w:rPr>
        <w:t>HIERONYMUS GILLIS, nr. 1588, 1614.</w:t>
      </w:r>
      <w:r w:rsidRPr="00F10753">
        <w:t xml:space="preserve"> </w:t>
      </w:r>
    </w:p>
    <w:p w:rsidR="00CC6A84" w:rsidRPr="00F10753" w:rsidRDefault="00CC6A84" w:rsidP="009B3505">
      <w:r w:rsidRPr="00F10753">
        <w:rPr>
          <w:b/>
          <w:bCs/>
        </w:rPr>
        <w:t>HENDRIK GILLIS, nr. 1948.</w:t>
      </w:r>
      <w:r w:rsidRPr="00F10753">
        <w:t xml:space="preserve"> </w:t>
      </w:r>
    </w:p>
    <w:p w:rsidR="00CC6A84" w:rsidRPr="00F10753" w:rsidRDefault="00CC6A84" w:rsidP="009B3505">
      <w:r w:rsidRPr="00F10753">
        <w:rPr>
          <w:b/>
          <w:bCs/>
        </w:rPr>
        <w:t>ADRIAAN GILLIS, nr. 2781.</w:t>
      </w:r>
      <w:r w:rsidRPr="00F10753">
        <w:t xml:space="preserve"> </w:t>
      </w:r>
    </w:p>
    <w:p w:rsidR="00CC6A84" w:rsidRPr="00F10753" w:rsidRDefault="00CC6A84" w:rsidP="009B3505">
      <w:r w:rsidRPr="00F10753">
        <w:rPr>
          <w:b/>
          <w:bCs/>
        </w:rPr>
        <w:t>MARIA GILLIS, nr. 3703, 3760.</w:t>
      </w:r>
      <w:r w:rsidRPr="00F10753">
        <w:t xml:space="preserve"> </w:t>
      </w:r>
    </w:p>
    <w:p w:rsidR="00CC6A84" w:rsidRPr="00F10753" w:rsidRDefault="00CC6A84" w:rsidP="009B3505">
      <w:r w:rsidRPr="00F10753">
        <w:rPr>
          <w:b/>
          <w:bCs/>
        </w:rPr>
        <w:t>DANIEL GLASER, nr. 2707.</w:t>
      </w:r>
      <w:r w:rsidRPr="00F10753">
        <w:t xml:space="preserve"> </w:t>
      </w:r>
    </w:p>
    <w:p w:rsidR="00CC6A84" w:rsidRPr="00F10753" w:rsidRDefault="00CC6A84" w:rsidP="009B3505">
      <w:r w:rsidRPr="00F10753">
        <w:rPr>
          <w:b/>
          <w:bCs/>
        </w:rPr>
        <w:t>DANIEL GLEESER, nr. 2479, 2715.</w:t>
      </w:r>
      <w:r w:rsidRPr="00F10753">
        <w:t xml:space="preserve"> </w:t>
      </w:r>
    </w:p>
    <w:p w:rsidR="00CC6A84" w:rsidRPr="00F10753" w:rsidRDefault="00CC6A84" w:rsidP="009B3505">
      <w:r w:rsidRPr="00F10753">
        <w:rPr>
          <w:b/>
          <w:bCs/>
        </w:rPr>
        <w:t>PHILIPS GOBBAERT, nr. 796, 884, 885, 939.</w:t>
      </w:r>
      <w:r w:rsidRPr="00F10753">
        <w:t xml:space="preserve"> </w:t>
      </w:r>
    </w:p>
    <w:p w:rsidR="00CC6A84" w:rsidRPr="00F10753" w:rsidRDefault="00CC6A84" w:rsidP="009B3505">
      <w:r w:rsidRPr="00F10753">
        <w:rPr>
          <w:b/>
          <w:bCs/>
        </w:rPr>
        <w:t>MAXIMILIAAN, nr. 1810.</w:t>
      </w:r>
      <w:r w:rsidRPr="00F10753">
        <w:t xml:space="preserve"> </w:t>
      </w:r>
    </w:p>
    <w:p w:rsidR="00CC6A84" w:rsidRPr="00F10753" w:rsidRDefault="00CC6A84" w:rsidP="009B3505">
      <w:r w:rsidRPr="00F10753">
        <w:rPr>
          <w:b/>
          <w:bCs/>
        </w:rPr>
        <w:t>HANS GOBYN, nr. 2481, 2862.</w:t>
      </w:r>
      <w:r w:rsidRPr="00F10753">
        <w:t xml:space="preserve"> </w:t>
      </w:r>
    </w:p>
    <w:p w:rsidR="00CC6A84" w:rsidRPr="00F10753" w:rsidRDefault="00CC6A84" w:rsidP="009B3505">
      <w:r w:rsidRPr="00F10753">
        <w:rPr>
          <w:b/>
          <w:bCs/>
        </w:rPr>
        <w:t>ADRIAAN GOGEVAERTS, nr. 366.</w:t>
      </w:r>
      <w:r w:rsidRPr="00F10753">
        <w:t xml:space="preserve"> </w:t>
      </w:r>
    </w:p>
    <w:p w:rsidR="00CC6A84" w:rsidRPr="00F10753" w:rsidRDefault="00CC6A84" w:rsidP="009B3505">
      <w:r w:rsidRPr="00F10753">
        <w:rPr>
          <w:b/>
          <w:bCs/>
        </w:rPr>
        <w:t>NICOLAAS GODEVAERTS, nr. 3601.</w:t>
      </w:r>
      <w:r w:rsidRPr="00F10753">
        <w:t xml:space="preserve"> </w:t>
      </w:r>
    </w:p>
    <w:p w:rsidR="00CC6A84" w:rsidRPr="00F10753" w:rsidRDefault="00CC6A84" w:rsidP="009B3505">
      <w:r w:rsidRPr="00F10753">
        <w:rPr>
          <w:b/>
          <w:bCs/>
        </w:rPr>
        <w:t>GOOOSEN GOEBENS, nr. 65.</w:t>
      </w:r>
      <w:r w:rsidRPr="00F10753">
        <w:t xml:space="preserve"> </w:t>
      </w:r>
    </w:p>
    <w:p w:rsidR="00CC6A84" w:rsidRPr="00F10753" w:rsidRDefault="00CC6A84" w:rsidP="009B3505">
      <w:r w:rsidRPr="00F10753">
        <w:rPr>
          <w:b/>
          <w:bCs/>
        </w:rPr>
        <w:t>JAN GOESSENS, nr. 366.</w:t>
      </w:r>
      <w:r w:rsidRPr="00F10753">
        <w:t xml:space="preserve"> </w:t>
      </w:r>
    </w:p>
    <w:p w:rsidR="00CC6A84" w:rsidRPr="00F10753" w:rsidRDefault="00CC6A84" w:rsidP="009B3505">
      <w:r w:rsidRPr="00F10753">
        <w:rPr>
          <w:b/>
          <w:bCs/>
        </w:rPr>
        <w:t>CATHARINA GOESSENS, nr. 2695.</w:t>
      </w:r>
      <w:r w:rsidRPr="00F10753">
        <w:t xml:space="preserve"> </w:t>
      </w:r>
    </w:p>
    <w:p w:rsidR="00CC6A84" w:rsidRPr="00F10753" w:rsidRDefault="00CC6A84" w:rsidP="009B3505">
      <w:r w:rsidRPr="00F10753">
        <w:rPr>
          <w:b/>
          <w:bCs/>
        </w:rPr>
        <w:t>Familie GOMMERSBACH, nr. 2967.</w:t>
      </w:r>
      <w:r w:rsidRPr="00F10753">
        <w:t xml:space="preserve"> </w:t>
      </w:r>
    </w:p>
    <w:p w:rsidR="00CC6A84" w:rsidRPr="00F10753" w:rsidRDefault="00CC6A84" w:rsidP="009B3505">
      <w:r w:rsidRPr="00F10753">
        <w:rPr>
          <w:b/>
          <w:bCs/>
        </w:rPr>
        <w:t>JAN GOOSSENS, nr. 209, 737.</w:t>
      </w:r>
      <w:r w:rsidRPr="00F10753">
        <w:t xml:space="preserve"> </w:t>
      </w:r>
    </w:p>
    <w:p w:rsidR="00CC6A84" w:rsidRPr="00F10753" w:rsidRDefault="00CC6A84" w:rsidP="009B3505">
      <w:r w:rsidRPr="00F10753">
        <w:rPr>
          <w:b/>
          <w:bCs/>
        </w:rPr>
        <w:t>JUDOCA GOOSSENS, nr. 2537.</w:t>
      </w:r>
      <w:r w:rsidRPr="00F10753">
        <w:t xml:space="preserve"> </w:t>
      </w:r>
    </w:p>
    <w:p w:rsidR="00CC6A84" w:rsidRPr="00F10753" w:rsidRDefault="00CC6A84" w:rsidP="009B3505">
      <w:r w:rsidRPr="00F10753">
        <w:rPr>
          <w:b/>
          <w:bCs/>
        </w:rPr>
        <w:t>FRANS GORIS, nr. 3553.</w:t>
      </w:r>
      <w:r w:rsidRPr="00F10753">
        <w:t xml:space="preserve"> </w:t>
      </w:r>
    </w:p>
    <w:p w:rsidR="00CC6A84" w:rsidRPr="00F10753" w:rsidRDefault="00CC6A84" w:rsidP="009B3505">
      <w:r w:rsidRPr="00F10753">
        <w:rPr>
          <w:b/>
          <w:bCs/>
        </w:rPr>
        <w:t>MELCHIOR GORIS, nr. 3376, 3379, 3539.</w:t>
      </w:r>
      <w:r w:rsidRPr="00F10753">
        <w:t xml:space="preserve"> </w:t>
      </w:r>
    </w:p>
    <w:p w:rsidR="00CC6A84" w:rsidRPr="00F10753" w:rsidRDefault="00CC6A84" w:rsidP="009B3505">
      <w:r w:rsidRPr="00F10753">
        <w:rPr>
          <w:b/>
          <w:bCs/>
        </w:rPr>
        <w:t>ADRIAAN GOVAERTS, nr. 886, 1530.</w:t>
      </w:r>
      <w:r w:rsidRPr="00F10753">
        <w:t xml:space="preserve"> </w:t>
      </w:r>
    </w:p>
    <w:p w:rsidR="00CC6A84" w:rsidRPr="00F10753" w:rsidRDefault="00CC6A84" w:rsidP="009B3505">
      <w:pPr>
        <w:rPr>
          <w:lang w:val="fr-BE"/>
        </w:rPr>
      </w:pPr>
      <w:r w:rsidRPr="00F10753">
        <w:rPr>
          <w:b/>
          <w:bCs/>
          <w:lang w:val="fr-BE"/>
        </w:rPr>
        <w:t>ALARETUS GOVAERTS, nr. 1750, 1751.</w:t>
      </w:r>
      <w:r w:rsidRPr="00F10753">
        <w:rPr>
          <w:lang w:val="fr-BE"/>
        </w:rPr>
        <w:t xml:space="preserve"> </w:t>
      </w:r>
    </w:p>
    <w:p w:rsidR="00CC6A84" w:rsidRPr="00F10753" w:rsidRDefault="00CC6A84" w:rsidP="009B3505">
      <w:pPr>
        <w:rPr>
          <w:lang w:val="fr-BE"/>
        </w:rPr>
      </w:pPr>
      <w:r w:rsidRPr="00F10753">
        <w:rPr>
          <w:b/>
          <w:bCs/>
          <w:lang w:val="fr-BE"/>
        </w:rPr>
        <w:t>ALEXANDER en GASPAR GOUBAU, nr. 2625.</w:t>
      </w:r>
      <w:r w:rsidRPr="00F10753">
        <w:rPr>
          <w:lang w:val="fr-BE"/>
        </w:rPr>
        <w:t xml:space="preserve"> </w:t>
      </w:r>
    </w:p>
    <w:p w:rsidR="00CC6A84" w:rsidRPr="00F10753" w:rsidRDefault="00CC6A84" w:rsidP="009B3505">
      <w:pPr>
        <w:rPr>
          <w:lang w:val="en-GB"/>
        </w:rPr>
      </w:pPr>
      <w:r w:rsidRPr="00F10753">
        <w:rPr>
          <w:b/>
          <w:bCs/>
          <w:lang w:val="en-GB"/>
        </w:rPr>
        <w:t>CATHARINA GOUBAU, nr. 3217.</w:t>
      </w:r>
      <w:r w:rsidRPr="00F10753">
        <w:rPr>
          <w:lang w:val="en-GB"/>
        </w:rPr>
        <w:t xml:space="preserve"> </w:t>
      </w:r>
    </w:p>
    <w:p w:rsidR="00CC6A84" w:rsidRPr="00F10753" w:rsidRDefault="00CC6A84" w:rsidP="009B3505">
      <w:pPr>
        <w:rPr>
          <w:lang w:val="en-GB"/>
        </w:rPr>
      </w:pPr>
      <w:r w:rsidRPr="00F10753">
        <w:rPr>
          <w:b/>
          <w:bCs/>
          <w:lang w:val="en-GB"/>
        </w:rPr>
        <w:t>JAN GOUBAU, nr. 684, 689, 715, 716, 719, 4096.</w:t>
      </w:r>
      <w:r w:rsidRPr="00F10753">
        <w:rPr>
          <w:lang w:val="en-GB"/>
        </w:rPr>
        <w:t xml:space="preserve"> </w:t>
      </w:r>
    </w:p>
    <w:p w:rsidR="00CC6A84" w:rsidRPr="00F10753" w:rsidRDefault="00CC6A84" w:rsidP="009B3505">
      <w:pPr>
        <w:rPr>
          <w:lang w:val="en-GB"/>
        </w:rPr>
      </w:pPr>
      <w:r w:rsidRPr="00F10753">
        <w:rPr>
          <w:b/>
          <w:bCs/>
          <w:lang w:val="en-GB"/>
        </w:rPr>
        <w:t>LOSSYE GOYVAERTS, nr. 420.</w:t>
      </w:r>
      <w:r w:rsidRPr="00F10753">
        <w:rPr>
          <w:lang w:val="en-GB"/>
        </w:rPr>
        <w:t xml:space="preserve"> </w:t>
      </w:r>
    </w:p>
    <w:p w:rsidR="00CC6A84" w:rsidRPr="00F10753" w:rsidRDefault="00CC6A84" w:rsidP="009B3505">
      <w:pPr>
        <w:rPr>
          <w:lang w:val="en-GB"/>
        </w:rPr>
      </w:pPr>
      <w:r w:rsidRPr="00F10753">
        <w:rPr>
          <w:b/>
          <w:bCs/>
          <w:lang w:val="en-GB"/>
        </w:rPr>
        <w:t>JAN GOYVAERTS, nr. 886.</w:t>
      </w:r>
      <w:r w:rsidRPr="00F10753">
        <w:rPr>
          <w:lang w:val="en-GB"/>
        </w:rPr>
        <w:t xml:space="preserve"> </w:t>
      </w:r>
    </w:p>
    <w:p w:rsidR="00CC6A84" w:rsidRPr="00F10753" w:rsidRDefault="00CC6A84" w:rsidP="009B3505">
      <w:r w:rsidRPr="00F10753">
        <w:rPr>
          <w:b/>
          <w:bCs/>
        </w:rPr>
        <w:t>ADRIAAN GOEYVAIRTS, nr. 1014, 1061, 3576.</w:t>
      </w:r>
      <w:r w:rsidRPr="00F10753">
        <w:t xml:space="preserve"> </w:t>
      </w:r>
    </w:p>
    <w:p w:rsidR="00CC6A84" w:rsidRPr="00F10753" w:rsidRDefault="00CC6A84" w:rsidP="009B3505">
      <w:r w:rsidRPr="00F10753">
        <w:rPr>
          <w:b/>
          <w:bCs/>
        </w:rPr>
        <w:t>JAN GRAMIE, nr. 1283.</w:t>
      </w:r>
      <w:r w:rsidRPr="00F10753">
        <w:t xml:space="preserve"> </w:t>
      </w:r>
    </w:p>
    <w:p w:rsidR="00CC6A84" w:rsidRPr="00F10753" w:rsidRDefault="00CC6A84" w:rsidP="009B3505">
      <w:r w:rsidRPr="00F10753">
        <w:rPr>
          <w:b/>
          <w:bCs/>
        </w:rPr>
        <w:t>GEERAARD GRAMMEYE, nr. 1024, 1025, 1026, 1027, 1052, 1053, 1073, 1075, 1076,   1110, 1111, 1112, 1113, 1131, 1140, 1154, 1156, 1160, 1173, 1182, 1214, 1231, 1234, 1245, 1257, 1266, 1268,   1886, 1905.</w:t>
      </w:r>
      <w:r w:rsidRPr="00F10753">
        <w:t xml:space="preserve"> </w:t>
      </w:r>
    </w:p>
    <w:p w:rsidR="00CC6A84" w:rsidRPr="00F10753" w:rsidRDefault="00CC6A84" w:rsidP="009B3505">
      <w:r w:rsidRPr="00F10753">
        <w:rPr>
          <w:b/>
          <w:bCs/>
        </w:rPr>
        <w:t>CORNELIS GRAMMEYE, nr. 2456, 2470, 2472, 2478, 2838, 2839, 2906, 2916, 2927.</w:t>
      </w:r>
      <w:r w:rsidRPr="00F10753">
        <w:t xml:space="preserve"> </w:t>
      </w:r>
    </w:p>
    <w:p w:rsidR="00CC6A84" w:rsidRPr="00F10753" w:rsidRDefault="00CC6A84" w:rsidP="009B3505">
      <w:pPr>
        <w:rPr>
          <w:lang w:val="fr-BE"/>
        </w:rPr>
      </w:pPr>
      <w:r w:rsidRPr="00F10753">
        <w:rPr>
          <w:b/>
          <w:bCs/>
          <w:lang w:val="fr-BE"/>
        </w:rPr>
        <w:t>GYSBRECHT GRAMMEYE, nr. 2765.</w:t>
      </w:r>
      <w:r w:rsidRPr="00F10753">
        <w:rPr>
          <w:lang w:val="fr-BE"/>
        </w:rPr>
        <w:t xml:space="preserve"> </w:t>
      </w:r>
    </w:p>
    <w:p w:rsidR="00CC6A84" w:rsidRPr="00F10753" w:rsidRDefault="00CC6A84" w:rsidP="009B3505">
      <w:pPr>
        <w:rPr>
          <w:lang w:val="fr-BE"/>
        </w:rPr>
      </w:pPr>
      <w:r w:rsidRPr="00F10753">
        <w:rPr>
          <w:b/>
          <w:bCs/>
          <w:lang w:val="fr-BE"/>
        </w:rPr>
        <w:t>PELLEGRINI GRANCOTTA, nr. 3346, 3348, 3359.</w:t>
      </w:r>
      <w:r w:rsidRPr="00F10753">
        <w:rPr>
          <w:lang w:val="fr-BE"/>
        </w:rPr>
        <w:t xml:space="preserve"> </w:t>
      </w:r>
    </w:p>
    <w:p w:rsidR="00CC6A84" w:rsidRPr="00F10753" w:rsidRDefault="00CC6A84" w:rsidP="009B3505">
      <w:r w:rsidRPr="00F10753">
        <w:rPr>
          <w:b/>
          <w:bCs/>
        </w:rPr>
        <w:t>LAMBRECHT GREYNS, nr. 1958, 1963, 1999.</w:t>
      </w:r>
      <w:r w:rsidRPr="00F10753">
        <w:t xml:space="preserve"> </w:t>
      </w:r>
    </w:p>
    <w:p w:rsidR="00CC6A84" w:rsidRPr="00F10753" w:rsidRDefault="00CC6A84" w:rsidP="009B3505">
      <w:r w:rsidRPr="00F10753">
        <w:rPr>
          <w:b/>
          <w:bCs/>
        </w:rPr>
        <w:t>Kinderen GRIESSEWALT, nr. 2533.</w:t>
      </w:r>
      <w:r w:rsidRPr="00F10753">
        <w:t xml:space="preserve"> </w:t>
      </w:r>
    </w:p>
    <w:p w:rsidR="00CC6A84" w:rsidRPr="00F10753" w:rsidRDefault="00CC6A84" w:rsidP="009B3505">
      <w:r w:rsidRPr="00F10753">
        <w:rPr>
          <w:b/>
          <w:bCs/>
        </w:rPr>
        <w:t>LAUREYS GRIETEN, nr. 3410.</w:t>
      </w:r>
      <w:r w:rsidRPr="00F10753">
        <w:t xml:space="preserve"> </w:t>
      </w:r>
    </w:p>
    <w:p w:rsidR="00CC6A84" w:rsidRPr="00F10753" w:rsidRDefault="00CC6A84" w:rsidP="009B3505">
      <w:r w:rsidRPr="00F10753">
        <w:rPr>
          <w:b/>
          <w:bCs/>
        </w:rPr>
        <w:t>ELISABETH GROENENBEECK, nr. 2698.</w:t>
      </w:r>
      <w:r w:rsidRPr="00F10753">
        <w:t xml:space="preserve"> </w:t>
      </w:r>
    </w:p>
    <w:p w:rsidR="00CC6A84" w:rsidRPr="00F10753" w:rsidRDefault="00CC6A84" w:rsidP="009B3505">
      <w:r w:rsidRPr="00F10753">
        <w:rPr>
          <w:b/>
          <w:bCs/>
        </w:rPr>
        <w:t>MELCHIOR GROENENBORCH, nr. 471.</w:t>
      </w:r>
      <w:r w:rsidRPr="00F10753">
        <w:t xml:space="preserve"> </w:t>
      </w:r>
    </w:p>
    <w:p w:rsidR="00CC6A84" w:rsidRPr="00F10753" w:rsidRDefault="00CC6A84" w:rsidP="009B3505">
      <w:r w:rsidRPr="00F10753">
        <w:rPr>
          <w:b/>
          <w:bCs/>
        </w:rPr>
        <w:t>AERT GROOTHEER, nr. 13.</w:t>
      </w:r>
      <w:r w:rsidRPr="00F10753">
        <w:t xml:space="preserve"> </w:t>
      </w:r>
    </w:p>
    <w:p w:rsidR="00CC6A84" w:rsidRPr="00F10753" w:rsidRDefault="00CC6A84" w:rsidP="009B3505">
      <w:r w:rsidRPr="00F10753">
        <w:rPr>
          <w:b/>
          <w:bCs/>
        </w:rPr>
        <w:t>JEHAN GROS, nr. 181.</w:t>
      </w:r>
      <w:r w:rsidRPr="00F10753">
        <w:t xml:space="preserve"> </w:t>
      </w:r>
    </w:p>
    <w:p w:rsidR="00CC6A84" w:rsidRPr="00F10753" w:rsidRDefault="00CC6A84" w:rsidP="009B3505">
      <w:r w:rsidRPr="00F10753">
        <w:rPr>
          <w:b/>
          <w:bCs/>
        </w:rPr>
        <w:t>LODEWIJK GUICCIARDINI, nr. 1646.</w:t>
      </w:r>
      <w:r w:rsidRPr="00F10753">
        <w:t xml:space="preserve"> </w:t>
      </w:r>
    </w:p>
    <w:p w:rsidR="00CC6A84" w:rsidRPr="00F10753" w:rsidRDefault="00CC6A84" w:rsidP="009B3505">
      <w:r w:rsidRPr="00F10753">
        <w:rPr>
          <w:b/>
          <w:bCs/>
        </w:rPr>
        <w:t>JAN GULDEN, nr. 284.</w:t>
      </w:r>
      <w:r w:rsidRPr="00F10753">
        <w:t xml:space="preserve"> </w:t>
      </w:r>
    </w:p>
    <w:p w:rsidR="00CC6A84" w:rsidRPr="00F10753" w:rsidRDefault="00CC6A84" w:rsidP="009B3505">
      <w:r w:rsidRPr="00F10753">
        <w:rPr>
          <w:b/>
          <w:bCs/>
        </w:rPr>
        <w:t>TOUSSAINT GUYOT, nr. 3156.</w:t>
      </w:r>
      <w:r w:rsidRPr="00F10753">
        <w:t xml:space="preserve"> </w:t>
      </w:r>
    </w:p>
    <w:p w:rsidR="00CC6A84" w:rsidRPr="00F10753" w:rsidRDefault="00CC6A84" w:rsidP="009B3505">
      <w:r w:rsidRPr="00F10753">
        <w:rPr>
          <w:b/>
          <w:bCs/>
        </w:rPr>
        <w:t>JAN GUYSENS, nr. 2092.</w:t>
      </w:r>
      <w:r w:rsidRPr="00F10753">
        <w:t xml:space="preserve"> </w:t>
      </w:r>
    </w:p>
    <w:p w:rsidR="00CC6A84" w:rsidRPr="00F10753" w:rsidRDefault="00CC6A84" w:rsidP="009B3505">
      <w:r w:rsidRPr="00F10753">
        <w:rPr>
          <w:b/>
          <w:bCs/>
        </w:rPr>
        <w:t>CATHARINA GYSBRECHTS, nr. 417.</w:t>
      </w:r>
      <w:r w:rsidRPr="00F10753">
        <w:t xml:space="preserve"> </w:t>
      </w:r>
    </w:p>
    <w:p w:rsidR="00CC6A84" w:rsidRPr="00F10753" w:rsidRDefault="00CC6A84" w:rsidP="009B3505">
      <w:r w:rsidRPr="00F10753">
        <w:rPr>
          <w:b/>
          <w:bCs/>
        </w:rPr>
        <w:t>CORNELIS GYSBRECHTS, nr. 2411.</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en-GB"/>
        </w:rPr>
      </w:pPr>
      <w:r w:rsidRPr="00F10753">
        <w:rPr>
          <w:b/>
          <w:bCs/>
          <w:lang w:val="en-GB"/>
        </w:rPr>
        <w:t xml:space="preserve">DIRK HACKAERT, nr. 1034, 1035, 1416, 1458, 1459, 1553, 1556, 1557, 1558, 2029, 2034. </w:t>
      </w:r>
    </w:p>
    <w:p w:rsidR="00CC6A84" w:rsidRPr="00F10753" w:rsidRDefault="00CC6A84" w:rsidP="009B3505">
      <w:pPr>
        <w:rPr>
          <w:lang w:val="en-GB"/>
        </w:rPr>
      </w:pPr>
      <w:r w:rsidRPr="00F10753">
        <w:rPr>
          <w:b/>
          <w:bCs/>
          <w:lang w:val="en-GB"/>
        </w:rPr>
        <w:t>ANNA HACKAERT, nr. 2227.</w:t>
      </w:r>
      <w:r w:rsidRPr="00F10753">
        <w:rPr>
          <w:lang w:val="en-GB"/>
        </w:rPr>
        <w:t xml:space="preserve"> </w:t>
      </w:r>
    </w:p>
    <w:p w:rsidR="00CC6A84" w:rsidRPr="00F10753" w:rsidRDefault="00CC6A84" w:rsidP="009B3505">
      <w:pPr>
        <w:rPr>
          <w:lang w:val="en-GB"/>
        </w:rPr>
      </w:pPr>
      <w:r w:rsidRPr="00F10753">
        <w:rPr>
          <w:b/>
          <w:bCs/>
          <w:lang w:val="en-GB"/>
        </w:rPr>
        <w:t>JAN HADYN, nr. 2019.</w:t>
      </w:r>
      <w:r w:rsidRPr="00F10753">
        <w:rPr>
          <w:lang w:val="en-GB"/>
        </w:rPr>
        <w:t xml:space="preserve"> </w:t>
      </w:r>
    </w:p>
    <w:p w:rsidR="00CC6A84" w:rsidRPr="00F10753" w:rsidRDefault="00CC6A84" w:rsidP="009B3505">
      <w:pPr>
        <w:rPr>
          <w:lang w:val="en-GB"/>
        </w:rPr>
      </w:pPr>
      <w:r w:rsidRPr="00F10753">
        <w:rPr>
          <w:b/>
          <w:bCs/>
          <w:lang w:val="en-GB"/>
        </w:rPr>
        <w:t>HERMAN HAECX, nr. 956, 957, 965, 968, 1128, 1146, 1248, 1920, 1936, 2190, 2632,  3285.</w:t>
      </w:r>
      <w:r w:rsidRPr="00F10753">
        <w:rPr>
          <w:lang w:val="en-GB"/>
        </w:rPr>
        <w:t xml:space="preserve"> </w:t>
      </w:r>
    </w:p>
    <w:p w:rsidR="00CC6A84" w:rsidRPr="00F10753" w:rsidRDefault="00CC6A84" w:rsidP="009B3505">
      <w:pPr>
        <w:rPr>
          <w:lang w:val="en-GB"/>
        </w:rPr>
      </w:pPr>
      <w:r w:rsidRPr="00F10753">
        <w:rPr>
          <w:b/>
          <w:bCs/>
          <w:lang w:val="en-GB"/>
        </w:rPr>
        <w:t>FRANCHOISE HAGENS, nr. 165.</w:t>
      </w:r>
      <w:r w:rsidRPr="00F10753">
        <w:rPr>
          <w:lang w:val="en-GB"/>
        </w:rPr>
        <w:t xml:space="preserve"> </w:t>
      </w:r>
    </w:p>
    <w:p w:rsidR="00CC6A84" w:rsidRPr="00F10753" w:rsidRDefault="00CC6A84" w:rsidP="009B3505">
      <w:pPr>
        <w:rPr>
          <w:lang w:val="en-GB"/>
        </w:rPr>
      </w:pPr>
      <w:r w:rsidRPr="00F10753">
        <w:rPr>
          <w:b/>
          <w:bCs/>
          <w:lang w:val="en-GB"/>
        </w:rPr>
        <w:t>FRANS HAGENS, nr. 272.</w:t>
      </w:r>
      <w:r w:rsidRPr="00F10753">
        <w:rPr>
          <w:lang w:val="en-GB"/>
        </w:rPr>
        <w:t xml:space="preserve"> </w:t>
      </w:r>
    </w:p>
    <w:p w:rsidR="00CC6A84" w:rsidRPr="00F10753" w:rsidRDefault="00CC6A84" w:rsidP="009B3505">
      <w:pPr>
        <w:rPr>
          <w:lang w:val="en-GB"/>
        </w:rPr>
      </w:pPr>
      <w:r w:rsidRPr="00F10753">
        <w:rPr>
          <w:b/>
          <w:bCs/>
          <w:lang w:val="en-GB"/>
        </w:rPr>
        <w:t>CONSTANTIA HAGHENS, nr. 1947.</w:t>
      </w:r>
      <w:r w:rsidRPr="00F10753">
        <w:rPr>
          <w:lang w:val="en-GB"/>
        </w:rPr>
        <w:t xml:space="preserve"> </w:t>
      </w:r>
    </w:p>
    <w:p w:rsidR="00CC6A84" w:rsidRPr="00F10753" w:rsidRDefault="00CC6A84" w:rsidP="009B3505">
      <w:pPr>
        <w:rPr>
          <w:lang w:val="en-GB"/>
        </w:rPr>
      </w:pPr>
      <w:r w:rsidRPr="00F10753">
        <w:rPr>
          <w:b/>
          <w:bCs/>
          <w:lang w:val="en-GB"/>
        </w:rPr>
        <w:t>GILLIS HALBACH, nr. 3084.</w:t>
      </w:r>
      <w:r w:rsidRPr="00F10753">
        <w:rPr>
          <w:lang w:val="en-GB"/>
        </w:rPr>
        <w:t xml:space="preserve"> </w:t>
      </w:r>
    </w:p>
    <w:p w:rsidR="00CC6A84" w:rsidRPr="00F10753" w:rsidRDefault="00CC6A84" w:rsidP="009B3505">
      <w:pPr>
        <w:rPr>
          <w:lang w:val="en-GB"/>
        </w:rPr>
      </w:pPr>
      <w:r w:rsidRPr="00F10753">
        <w:rPr>
          <w:b/>
          <w:bCs/>
          <w:lang w:val="en-GB"/>
        </w:rPr>
        <w:t>RITCHAERT HALFBUYNDERE, nr. 526, 527, 528.</w:t>
      </w:r>
      <w:r w:rsidRPr="00F10753">
        <w:rPr>
          <w:lang w:val="en-GB"/>
        </w:rPr>
        <w:t xml:space="preserve"> </w:t>
      </w:r>
    </w:p>
    <w:p w:rsidR="00CC6A84" w:rsidRPr="00F10753" w:rsidRDefault="00CC6A84" w:rsidP="009B3505">
      <w:pPr>
        <w:rPr>
          <w:lang w:val="en-GB"/>
        </w:rPr>
      </w:pPr>
      <w:r w:rsidRPr="00F10753">
        <w:rPr>
          <w:b/>
          <w:bCs/>
          <w:lang w:val="en-GB"/>
        </w:rPr>
        <w:t>MARIA HALLEMANS, nr. 2587.</w:t>
      </w:r>
      <w:r w:rsidRPr="00F10753">
        <w:rPr>
          <w:lang w:val="en-GB"/>
        </w:rPr>
        <w:t xml:space="preserve"> </w:t>
      </w:r>
    </w:p>
    <w:p w:rsidR="00CC6A84" w:rsidRPr="00F10753" w:rsidRDefault="00CC6A84" w:rsidP="009B3505">
      <w:pPr>
        <w:rPr>
          <w:lang w:val="en-GB"/>
        </w:rPr>
      </w:pPr>
      <w:r w:rsidRPr="00F10753">
        <w:rPr>
          <w:b/>
          <w:bCs/>
          <w:lang w:val="en-GB"/>
        </w:rPr>
        <w:t>HIERONYMUS HALLER, nr. 441.</w:t>
      </w:r>
      <w:r w:rsidRPr="00F10753">
        <w:rPr>
          <w:lang w:val="en-GB"/>
        </w:rPr>
        <w:t xml:space="preserve"> </w:t>
      </w:r>
    </w:p>
    <w:p w:rsidR="00CC6A84" w:rsidRPr="00F10753" w:rsidRDefault="00CC6A84" w:rsidP="009B3505">
      <w:pPr>
        <w:rPr>
          <w:lang w:val="en-GB"/>
        </w:rPr>
      </w:pPr>
      <w:r w:rsidRPr="00F10753">
        <w:rPr>
          <w:b/>
          <w:bCs/>
          <w:lang w:val="en-GB"/>
        </w:rPr>
        <w:t>HANS HAMELS, nr. 3104.</w:t>
      </w:r>
      <w:r w:rsidRPr="00F10753">
        <w:rPr>
          <w:lang w:val="en-GB"/>
        </w:rPr>
        <w:t xml:space="preserve"> </w:t>
      </w:r>
    </w:p>
    <w:p w:rsidR="00CC6A84" w:rsidRPr="00F10753" w:rsidRDefault="00CC6A84" w:rsidP="009B3505">
      <w:pPr>
        <w:rPr>
          <w:lang w:val="en-GB"/>
        </w:rPr>
      </w:pPr>
      <w:r w:rsidRPr="00F10753">
        <w:rPr>
          <w:b/>
          <w:bCs/>
          <w:lang w:val="en-GB"/>
        </w:rPr>
        <w:t>MARGARETHA HAMES, nr. 3347.</w:t>
      </w:r>
      <w:r w:rsidRPr="00F10753">
        <w:rPr>
          <w:lang w:val="en-GB"/>
        </w:rPr>
        <w:t xml:space="preserve"> </w:t>
      </w:r>
    </w:p>
    <w:p w:rsidR="00CC6A84" w:rsidRPr="00F10753" w:rsidRDefault="00CC6A84" w:rsidP="009B3505">
      <w:pPr>
        <w:rPr>
          <w:lang w:val="en-GB"/>
        </w:rPr>
      </w:pPr>
      <w:r w:rsidRPr="00F10753">
        <w:rPr>
          <w:b/>
          <w:bCs/>
          <w:lang w:val="en-GB"/>
        </w:rPr>
        <w:t>NOEL HANNICART, nr. 1351, 1352.</w:t>
      </w:r>
      <w:r w:rsidRPr="00F10753">
        <w:rPr>
          <w:lang w:val="en-GB"/>
        </w:rPr>
        <w:t xml:space="preserve"> </w:t>
      </w:r>
    </w:p>
    <w:p w:rsidR="00CC6A84" w:rsidRPr="00F10753" w:rsidRDefault="00CC6A84" w:rsidP="009B3505">
      <w:pPr>
        <w:rPr>
          <w:lang w:val="en-GB"/>
        </w:rPr>
      </w:pPr>
      <w:r w:rsidRPr="00F10753">
        <w:rPr>
          <w:b/>
          <w:bCs/>
          <w:lang w:val="en-GB"/>
        </w:rPr>
        <w:t>CORNELIS HAPPAERT, nr. 73.</w:t>
      </w:r>
      <w:r w:rsidRPr="00F10753">
        <w:rPr>
          <w:lang w:val="en-GB"/>
        </w:rPr>
        <w:t xml:space="preserve"> </w:t>
      </w:r>
    </w:p>
    <w:p w:rsidR="00CC6A84" w:rsidRPr="00F10753" w:rsidRDefault="00CC6A84" w:rsidP="009B3505">
      <w:pPr>
        <w:rPr>
          <w:lang w:val="en-GB"/>
        </w:rPr>
      </w:pPr>
      <w:r w:rsidRPr="00F10753">
        <w:rPr>
          <w:b/>
          <w:bCs/>
          <w:lang w:val="en-GB"/>
        </w:rPr>
        <w:t>JAN HAPPAERT, nr. 744.</w:t>
      </w:r>
      <w:r w:rsidRPr="00F10753">
        <w:rPr>
          <w:lang w:val="en-GB"/>
        </w:rPr>
        <w:t xml:space="preserve"> </w:t>
      </w:r>
    </w:p>
    <w:p w:rsidR="00CC6A84" w:rsidRPr="00F10753" w:rsidRDefault="00CC6A84" w:rsidP="009B3505">
      <w:pPr>
        <w:rPr>
          <w:lang w:val="en-GB"/>
        </w:rPr>
      </w:pPr>
      <w:r w:rsidRPr="00F10753">
        <w:rPr>
          <w:b/>
          <w:bCs/>
          <w:lang w:val="en-GB"/>
        </w:rPr>
        <w:t>ADRIAAN HAPPAERT, nr. 3342.</w:t>
      </w:r>
      <w:r w:rsidRPr="00F10753">
        <w:rPr>
          <w:lang w:val="en-GB"/>
        </w:rPr>
        <w:t xml:space="preserve"> </w:t>
      </w:r>
    </w:p>
    <w:p w:rsidR="00CC6A84" w:rsidRPr="00F10753" w:rsidRDefault="00CC6A84" w:rsidP="009B3505">
      <w:pPr>
        <w:rPr>
          <w:lang w:val="en-GB"/>
        </w:rPr>
      </w:pPr>
      <w:r w:rsidRPr="00F10753">
        <w:rPr>
          <w:b/>
          <w:bCs/>
          <w:lang w:val="en-GB"/>
        </w:rPr>
        <w:t>CATHARINA HAPPAERT, nr. 3469.</w:t>
      </w:r>
      <w:r w:rsidRPr="00F10753">
        <w:rPr>
          <w:lang w:val="en-GB"/>
        </w:rPr>
        <w:t xml:space="preserve"> </w:t>
      </w:r>
    </w:p>
    <w:p w:rsidR="00CC6A84" w:rsidRPr="00F10753" w:rsidRDefault="00CC6A84" w:rsidP="009B3505">
      <w:pPr>
        <w:rPr>
          <w:lang w:val="en-GB"/>
        </w:rPr>
      </w:pPr>
      <w:r w:rsidRPr="00F10753">
        <w:rPr>
          <w:b/>
          <w:bCs/>
          <w:lang w:val="en-GB"/>
        </w:rPr>
        <w:t>HENDRIK HARDENRAEDT, nr. 2997.</w:t>
      </w:r>
      <w:r w:rsidRPr="00F10753">
        <w:rPr>
          <w:lang w:val="en-GB"/>
        </w:rPr>
        <w:t xml:space="preserve"> </w:t>
      </w:r>
    </w:p>
    <w:p w:rsidR="00CC6A84" w:rsidRPr="00F10753" w:rsidRDefault="00CC6A84" w:rsidP="009B3505">
      <w:r w:rsidRPr="00F10753">
        <w:rPr>
          <w:b/>
          <w:bCs/>
        </w:rPr>
        <w:t>JAN HARDENRAET, nr. 2984.</w:t>
      </w:r>
      <w:r w:rsidRPr="00F10753">
        <w:t xml:space="preserve"> </w:t>
      </w:r>
    </w:p>
    <w:p w:rsidR="00CC6A84" w:rsidRPr="00F10753" w:rsidRDefault="00CC6A84" w:rsidP="009B3505">
      <w:r w:rsidRPr="00F10753">
        <w:rPr>
          <w:b/>
          <w:bCs/>
        </w:rPr>
        <w:t>GEERAARD HARDERNACH, nr. 3327, 3328.</w:t>
      </w:r>
      <w:r w:rsidRPr="00F10753">
        <w:t xml:space="preserve"> </w:t>
      </w:r>
    </w:p>
    <w:p w:rsidR="00CC6A84" w:rsidRPr="00F10753" w:rsidRDefault="00CC6A84" w:rsidP="009B3505">
      <w:r w:rsidRPr="00F10753">
        <w:rPr>
          <w:b/>
          <w:bCs/>
        </w:rPr>
        <w:t>ADRIAAN HAREBOS, nr. 2741.</w:t>
      </w:r>
      <w:r w:rsidRPr="00F10753">
        <w:t xml:space="preserve"> </w:t>
      </w:r>
    </w:p>
    <w:p w:rsidR="00CC6A84" w:rsidRPr="00F10753" w:rsidRDefault="00CC6A84" w:rsidP="009B3505">
      <w:r w:rsidRPr="00F10753">
        <w:rPr>
          <w:b/>
          <w:bCs/>
        </w:rPr>
        <w:t>KOGMAN HARTMAN, nr. 2127, 2486, 2488.</w:t>
      </w:r>
      <w:r w:rsidRPr="00F10753">
        <w:t xml:space="preserve"> </w:t>
      </w:r>
    </w:p>
    <w:p w:rsidR="00CC6A84" w:rsidRPr="00F10753" w:rsidRDefault="00CC6A84" w:rsidP="009B3505">
      <w:r w:rsidRPr="00F10753">
        <w:rPr>
          <w:b/>
          <w:bCs/>
        </w:rPr>
        <w:t>LUCAS HAZE, nr. 1351, 1352.</w:t>
      </w:r>
      <w:r w:rsidRPr="00F10753">
        <w:t xml:space="preserve"> </w:t>
      </w:r>
    </w:p>
    <w:p w:rsidR="00CC6A84" w:rsidRPr="00F10753" w:rsidRDefault="00CC6A84" w:rsidP="009B3505">
      <w:r w:rsidRPr="00F10753">
        <w:rPr>
          <w:b/>
          <w:bCs/>
        </w:rPr>
        <w:t>JAN HECKAERT, nr. 280.</w:t>
      </w:r>
      <w:r w:rsidRPr="00F10753">
        <w:t xml:space="preserve"> </w:t>
      </w:r>
    </w:p>
    <w:p w:rsidR="00CC6A84" w:rsidRPr="00F10753" w:rsidRDefault="00CC6A84" w:rsidP="009B3505">
      <w:r w:rsidRPr="00F10753">
        <w:rPr>
          <w:b/>
          <w:bCs/>
        </w:rPr>
        <w:t>ANDRIES HECKELAER, nr. 3349.</w:t>
      </w:r>
      <w:r w:rsidRPr="00F10753">
        <w:t xml:space="preserve"> </w:t>
      </w:r>
    </w:p>
    <w:p w:rsidR="00CC6A84" w:rsidRPr="00F10753" w:rsidRDefault="00CC6A84" w:rsidP="009B3505">
      <w:r w:rsidRPr="00F10753">
        <w:rPr>
          <w:b/>
          <w:bCs/>
        </w:rPr>
        <w:t>DAVID HEEMSSCHEN, nr. 3168.</w:t>
      </w:r>
      <w:r w:rsidRPr="00F10753">
        <w:t xml:space="preserve"> </w:t>
      </w:r>
    </w:p>
    <w:p w:rsidR="00CC6A84" w:rsidRPr="00F10753" w:rsidRDefault="00CC6A84" w:rsidP="009B3505">
      <w:r w:rsidRPr="00F10753">
        <w:rPr>
          <w:b/>
          <w:bCs/>
        </w:rPr>
        <w:t>PEETER HEEMSSEN, nr. 3023, 3024.</w:t>
      </w:r>
      <w:r w:rsidRPr="00F10753">
        <w:t xml:space="preserve"> </w:t>
      </w:r>
    </w:p>
    <w:p w:rsidR="00CC6A84" w:rsidRPr="00F10753" w:rsidRDefault="00CC6A84" w:rsidP="009B3505">
      <w:r w:rsidRPr="00F10753">
        <w:rPr>
          <w:b/>
          <w:bCs/>
        </w:rPr>
        <w:t>FRANS HEEMSSEN, nr. 3829, 3830.</w:t>
      </w:r>
      <w:r w:rsidRPr="00F10753">
        <w:t xml:space="preserve"> </w:t>
      </w:r>
    </w:p>
    <w:p w:rsidR="00CC6A84" w:rsidRPr="00F10753" w:rsidRDefault="00CC6A84" w:rsidP="009B3505">
      <w:r w:rsidRPr="00F10753">
        <w:rPr>
          <w:b/>
          <w:bCs/>
        </w:rPr>
        <w:t>JACOMYNE en GEERT HELLEMANS, nr. 135.</w:t>
      </w:r>
      <w:r w:rsidRPr="00F10753">
        <w:t xml:space="preserve"> </w:t>
      </w:r>
    </w:p>
    <w:p w:rsidR="00CC6A84" w:rsidRPr="00F10753" w:rsidRDefault="00CC6A84" w:rsidP="009B3505">
      <w:r w:rsidRPr="00F10753">
        <w:rPr>
          <w:b/>
          <w:bCs/>
        </w:rPr>
        <w:t>JAN HELLEMANS jr. nr. 32.</w:t>
      </w:r>
      <w:r w:rsidRPr="00F10753">
        <w:t xml:space="preserve"> </w:t>
      </w:r>
    </w:p>
    <w:p w:rsidR="00CC6A84" w:rsidRPr="00F10753" w:rsidRDefault="00CC6A84" w:rsidP="009B3505">
      <w:r w:rsidRPr="00F10753">
        <w:rPr>
          <w:b/>
          <w:bCs/>
        </w:rPr>
        <w:t>MARIA HEMBACH, nr. 3383.</w:t>
      </w:r>
      <w:r w:rsidRPr="00F10753">
        <w:t xml:space="preserve"> </w:t>
      </w:r>
    </w:p>
    <w:p w:rsidR="00CC6A84" w:rsidRPr="00F10753" w:rsidRDefault="00CC6A84" w:rsidP="009B3505">
      <w:r w:rsidRPr="00F10753">
        <w:rPr>
          <w:b/>
          <w:bCs/>
        </w:rPr>
        <w:t>PEETER HEMSSEN, nr. 3031, 3185, 3186, 3187.</w:t>
      </w:r>
      <w:r w:rsidRPr="00F10753">
        <w:t xml:space="preserve"> </w:t>
      </w:r>
    </w:p>
    <w:p w:rsidR="00CC6A84" w:rsidRPr="00F10753" w:rsidRDefault="00CC6A84" w:rsidP="009B3505">
      <w:r w:rsidRPr="00F10753">
        <w:rPr>
          <w:b/>
          <w:bCs/>
        </w:rPr>
        <w:t>JAN HENRICHEM, nr. 552.</w:t>
      </w:r>
      <w:r w:rsidRPr="00F10753">
        <w:t xml:space="preserve"> </w:t>
      </w:r>
    </w:p>
    <w:p w:rsidR="00CC6A84" w:rsidRPr="00F10753" w:rsidRDefault="00CC6A84" w:rsidP="009B3505">
      <w:r w:rsidRPr="00F10753">
        <w:rPr>
          <w:b/>
          <w:bCs/>
        </w:rPr>
        <w:t>LUCAS HENDRICX, nr. 802.</w:t>
      </w:r>
      <w:r w:rsidRPr="00F10753">
        <w:t xml:space="preserve"> </w:t>
      </w:r>
    </w:p>
    <w:p w:rsidR="00CC6A84" w:rsidRPr="00F10753" w:rsidRDefault="00CC6A84" w:rsidP="009B3505">
      <w:r w:rsidRPr="00F10753">
        <w:rPr>
          <w:b/>
          <w:bCs/>
        </w:rPr>
        <w:t>GEERAARD HENDRICX, nr. 1607.</w:t>
      </w:r>
      <w:r w:rsidRPr="00F10753">
        <w:t xml:space="preserve"> </w:t>
      </w:r>
    </w:p>
    <w:p w:rsidR="00CC6A84" w:rsidRPr="00F10753" w:rsidRDefault="00CC6A84" w:rsidP="009B3505">
      <w:r w:rsidRPr="00F10753">
        <w:rPr>
          <w:b/>
          <w:bCs/>
        </w:rPr>
        <w:t>JACOB HERBROOT, nr. 1181.</w:t>
      </w:r>
      <w:r w:rsidRPr="00F10753">
        <w:t xml:space="preserve"> </w:t>
      </w:r>
    </w:p>
    <w:p w:rsidR="00CC6A84" w:rsidRPr="00F10753" w:rsidRDefault="00CC6A84" w:rsidP="009B3505">
      <w:r w:rsidRPr="00F10753">
        <w:rPr>
          <w:b/>
          <w:bCs/>
        </w:rPr>
        <w:t>JAN HERDINCX, nr. 772, 973.</w:t>
      </w:r>
      <w:r w:rsidRPr="00F10753">
        <w:t xml:space="preserve"> </w:t>
      </w:r>
    </w:p>
    <w:p w:rsidR="00CC6A84" w:rsidRPr="00F10753" w:rsidRDefault="00CC6A84" w:rsidP="009B3505">
      <w:pPr>
        <w:rPr>
          <w:lang w:val="en-GB"/>
        </w:rPr>
      </w:pPr>
      <w:r w:rsidRPr="00F10753">
        <w:rPr>
          <w:b/>
          <w:bCs/>
          <w:lang w:val="en-GB"/>
        </w:rPr>
        <w:t>CATHARINA HERKENS, nr. 543.</w:t>
      </w:r>
      <w:r w:rsidRPr="00F10753">
        <w:rPr>
          <w:lang w:val="en-GB"/>
        </w:rPr>
        <w:t xml:space="preserve"> </w:t>
      </w:r>
    </w:p>
    <w:p w:rsidR="00CC6A84" w:rsidRPr="00F10753" w:rsidRDefault="00CC6A84" w:rsidP="009B3505">
      <w:pPr>
        <w:rPr>
          <w:lang w:val="en-GB"/>
        </w:rPr>
      </w:pPr>
      <w:r w:rsidRPr="00F10753">
        <w:rPr>
          <w:b/>
          <w:bCs/>
          <w:lang w:val="en-GB"/>
        </w:rPr>
        <w:t>CATHARINA HERMANS, nr. 322.</w:t>
      </w:r>
      <w:r w:rsidRPr="00F10753">
        <w:rPr>
          <w:lang w:val="en-GB"/>
        </w:rPr>
        <w:t xml:space="preserve"> </w:t>
      </w:r>
    </w:p>
    <w:p w:rsidR="00CC6A84" w:rsidRPr="00F10753" w:rsidRDefault="00CC6A84" w:rsidP="009B3505">
      <w:r w:rsidRPr="00F10753">
        <w:rPr>
          <w:b/>
          <w:bCs/>
        </w:rPr>
        <w:t>HIERONYMUS HERMANS, nr. 2447.</w:t>
      </w:r>
      <w:r w:rsidRPr="00F10753">
        <w:t xml:space="preserve"> </w:t>
      </w:r>
    </w:p>
    <w:p w:rsidR="00CC6A84" w:rsidRPr="00F10753" w:rsidRDefault="00CC6A84" w:rsidP="009B3505">
      <w:r w:rsidRPr="00F10753">
        <w:rPr>
          <w:b/>
          <w:bCs/>
        </w:rPr>
        <w:t>LEONARDUS HERMANS, nr. 2462.</w:t>
      </w:r>
      <w:r w:rsidRPr="00F10753">
        <w:t xml:space="preserve"> </w:t>
      </w:r>
    </w:p>
    <w:p w:rsidR="00CC6A84" w:rsidRPr="00F10753" w:rsidRDefault="00CC6A84" w:rsidP="009B3505">
      <w:r w:rsidRPr="00F10753">
        <w:rPr>
          <w:b/>
          <w:bCs/>
        </w:rPr>
        <w:t>CORNELIS HERMANS, nr. 2474, 2477, 3020, 3021, 3022, 3024, 3227, 3228.</w:t>
      </w:r>
      <w:r w:rsidRPr="00F10753">
        <w:t xml:space="preserve"> </w:t>
      </w:r>
    </w:p>
    <w:p w:rsidR="00CC6A84" w:rsidRPr="00F10753" w:rsidRDefault="00CC6A84" w:rsidP="009B3505">
      <w:r w:rsidRPr="00F10753">
        <w:rPr>
          <w:b/>
          <w:bCs/>
        </w:rPr>
        <w:t>ABRAHAM en JACOB HERMANS, nr. 2584.</w:t>
      </w:r>
      <w:r w:rsidRPr="00F10753">
        <w:t xml:space="preserve"> </w:t>
      </w:r>
    </w:p>
    <w:p w:rsidR="00CC6A84" w:rsidRPr="00F10753" w:rsidRDefault="00CC6A84" w:rsidP="009B3505">
      <w:r w:rsidRPr="00F10753">
        <w:rPr>
          <w:b/>
          <w:bCs/>
        </w:rPr>
        <w:t>MATTHEUS HERMANS, nr. 2584, 2615.</w:t>
      </w:r>
      <w:r w:rsidRPr="00F10753">
        <w:t xml:space="preserve"> </w:t>
      </w:r>
    </w:p>
    <w:p w:rsidR="00CC6A84" w:rsidRPr="00F10753" w:rsidRDefault="00CC6A84" w:rsidP="009B3505">
      <w:r w:rsidRPr="00F10753">
        <w:rPr>
          <w:b/>
          <w:bCs/>
        </w:rPr>
        <w:t>JAN of HANS HERMANS, nr. 3387, 3705, 3720, 3721, 2723, 2725, 3726, 3728, 3763, 3771, 4012.</w:t>
      </w:r>
      <w:r w:rsidRPr="00F10753">
        <w:t xml:space="preserve"> </w:t>
      </w:r>
    </w:p>
    <w:p w:rsidR="00CC6A84" w:rsidRPr="00F10753" w:rsidRDefault="00CC6A84" w:rsidP="009B3505">
      <w:r w:rsidRPr="00F10753">
        <w:rPr>
          <w:b/>
          <w:bCs/>
        </w:rPr>
        <w:t>MATTHEEUS HERMARET, nr. 194.</w:t>
      </w:r>
      <w:r w:rsidRPr="00F10753">
        <w:t xml:space="preserve"> </w:t>
      </w:r>
    </w:p>
    <w:p w:rsidR="00CC6A84" w:rsidRPr="00F10753" w:rsidRDefault="00CC6A84" w:rsidP="009B3505">
      <w:r w:rsidRPr="00F10753">
        <w:rPr>
          <w:b/>
          <w:bCs/>
        </w:rPr>
        <w:t>JAN HERMERINCK, nr. 1305.</w:t>
      </w:r>
      <w:r w:rsidRPr="00F10753">
        <w:t xml:space="preserve"> </w:t>
      </w:r>
    </w:p>
    <w:p w:rsidR="00CC6A84" w:rsidRPr="00F10753" w:rsidRDefault="00CC6A84" w:rsidP="009B3505">
      <w:r w:rsidRPr="00F10753">
        <w:rPr>
          <w:b/>
          <w:bCs/>
        </w:rPr>
        <w:t>ADRIAEN HERSSEN, nr. 334.</w:t>
      </w:r>
      <w:r w:rsidRPr="00F10753">
        <w:t xml:space="preserve"> </w:t>
      </w:r>
    </w:p>
    <w:p w:rsidR="00CC6A84" w:rsidRPr="00F10753" w:rsidRDefault="00CC6A84" w:rsidP="009B3505">
      <w:r w:rsidRPr="00F10753">
        <w:rPr>
          <w:b/>
          <w:bCs/>
        </w:rPr>
        <w:t>WILLEM HERTSSEN, nr. 3564.</w:t>
      </w:r>
      <w:r w:rsidRPr="00F10753">
        <w:t xml:space="preserve"> </w:t>
      </w:r>
    </w:p>
    <w:p w:rsidR="00CC6A84" w:rsidRPr="00F10753" w:rsidRDefault="00CC6A84" w:rsidP="009B3505">
      <w:r w:rsidRPr="00F10753">
        <w:rPr>
          <w:b/>
          <w:bCs/>
        </w:rPr>
        <w:t>JEHAN HERVERT, nr. 197.</w:t>
      </w:r>
      <w:r w:rsidRPr="00F10753">
        <w:t xml:space="preserve"> </w:t>
      </w:r>
    </w:p>
    <w:p w:rsidR="00CC6A84" w:rsidRPr="00F10753" w:rsidRDefault="00CC6A84" w:rsidP="009B3505">
      <w:r w:rsidRPr="00F10753">
        <w:rPr>
          <w:b/>
          <w:bCs/>
        </w:rPr>
        <w:t>CATHARINA HESSELINCX, nr. 344.</w:t>
      </w:r>
      <w:r w:rsidRPr="00F10753">
        <w:t xml:space="preserve"> </w:t>
      </w:r>
    </w:p>
    <w:p w:rsidR="00CC6A84" w:rsidRPr="00F10753" w:rsidRDefault="00CC6A84" w:rsidP="009B3505">
      <w:r w:rsidRPr="00F10753">
        <w:rPr>
          <w:b/>
          <w:bCs/>
        </w:rPr>
        <w:t>ANDRIES HESSELS, nr. 2006.</w:t>
      </w:r>
      <w:r w:rsidRPr="00F10753">
        <w:t xml:space="preserve"> </w:t>
      </w:r>
    </w:p>
    <w:p w:rsidR="00CC6A84" w:rsidRPr="00F10753" w:rsidRDefault="00CC6A84" w:rsidP="009B3505">
      <w:r w:rsidRPr="00F10753">
        <w:rPr>
          <w:b/>
          <w:bCs/>
        </w:rPr>
        <w:t>FRANS HEYLEN, nr. 2045, 2047.</w:t>
      </w:r>
      <w:r w:rsidRPr="00F10753">
        <w:t xml:space="preserve"> </w:t>
      </w:r>
    </w:p>
    <w:p w:rsidR="00CC6A84" w:rsidRPr="00F10753" w:rsidRDefault="00CC6A84" w:rsidP="009B3505">
      <w:r w:rsidRPr="00F10753">
        <w:rPr>
          <w:b/>
          <w:bCs/>
        </w:rPr>
        <w:t>HIERONYMUS HEYLWAGEN, nr. 2139, 2140.</w:t>
      </w:r>
      <w:r w:rsidRPr="00F10753">
        <w:t xml:space="preserve"> </w:t>
      </w:r>
    </w:p>
    <w:p w:rsidR="00CC6A84" w:rsidRPr="00F10753" w:rsidRDefault="00CC6A84" w:rsidP="009B3505">
      <w:r w:rsidRPr="00F10753">
        <w:rPr>
          <w:b/>
          <w:bCs/>
        </w:rPr>
        <w:t>JAN HEYMANS, nr. 794, 884, 885, 939, 977, 997, 998, 1028, 1029.</w:t>
      </w:r>
      <w:r w:rsidRPr="00F10753">
        <w:t xml:space="preserve"> </w:t>
      </w:r>
    </w:p>
    <w:p w:rsidR="00CC6A84" w:rsidRPr="00F10753" w:rsidRDefault="00CC6A84" w:rsidP="009B3505">
      <w:r w:rsidRPr="00F10753">
        <w:rPr>
          <w:b/>
          <w:bCs/>
        </w:rPr>
        <w:t>JACOB HEYMANS, nr. 861, 862, 918, 3575.</w:t>
      </w:r>
      <w:r w:rsidRPr="00F10753">
        <w:t xml:space="preserve"> </w:t>
      </w:r>
    </w:p>
    <w:p w:rsidR="00CC6A84" w:rsidRPr="00F10753" w:rsidRDefault="00CC6A84" w:rsidP="009B3505">
      <w:r w:rsidRPr="00F10753">
        <w:rPr>
          <w:b/>
          <w:bCs/>
        </w:rPr>
        <w:t>CORNELIS HEYNS, nr. 429.</w:t>
      </w:r>
      <w:r w:rsidRPr="00F10753">
        <w:t xml:space="preserve"> </w:t>
      </w:r>
    </w:p>
    <w:p w:rsidR="00CC6A84" w:rsidRPr="00F10753" w:rsidRDefault="00CC6A84" w:rsidP="009B3505">
      <w:r w:rsidRPr="00F10753">
        <w:rPr>
          <w:b/>
          <w:bCs/>
        </w:rPr>
        <w:t>LAMBRECHT HEYNS, nr. 486, 1294, 1306, 1446.</w:t>
      </w:r>
      <w:r w:rsidRPr="00F10753">
        <w:t xml:space="preserve"> </w:t>
      </w:r>
    </w:p>
    <w:p w:rsidR="00CC6A84" w:rsidRPr="00F10753" w:rsidRDefault="00CC6A84" w:rsidP="009B3505">
      <w:r w:rsidRPr="00F10753">
        <w:rPr>
          <w:b/>
          <w:bCs/>
        </w:rPr>
        <w:t>MICHAEL HEYNS, nr. 2258, 2259.</w:t>
      </w:r>
      <w:r w:rsidRPr="00F10753">
        <w:t xml:space="preserve"> </w:t>
      </w:r>
    </w:p>
    <w:p w:rsidR="00CC6A84" w:rsidRPr="00F10753" w:rsidRDefault="00CC6A84" w:rsidP="009B3505">
      <w:r w:rsidRPr="00F10753">
        <w:rPr>
          <w:b/>
          <w:bCs/>
        </w:rPr>
        <w:t>ARNOLDUS en ANNA HEYNS, nr. 3100.</w:t>
      </w:r>
      <w:r w:rsidRPr="00F10753">
        <w:t xml:space="preserve"> </w:t>
      </w:r>
    </w:p>
    <w:p w:rsidR="00CC6A84" w:rsidRPr="00F10753" w:rsidRDefault="00CC6A84" w:rsidP="009B3505">
      <w:r w:rsidRPr="00F10753">
        <w:rPr>
          <w:b/>
          <w:bCs/>
        </w:rPr>
        <w:t>PHILIPS HEYSCHAP, nr. 1408, 1412.</w:t>
      </w:r>
      <w:r w:rsidRPr="00F10753">
        <w:t xml:space="preserve"> </w:t>
      </w:r>
    </w:p>
    <w:p w:rsidR="00CC6A84" w:rsidRPr="00F10753" w:rsidRDefault="00CC6A84" w:rsidP="009B3505">
      <w:r w:rsidRPr="00F10753">
        <w:rPr>
          <w:b/>
          <w:bCs/>
        </w:rPr>
        <w:t>CORNELIS HILDERNISSE, nr. 1364.</w:t>
      </w:r>
      <w:r w:rsidRPr="00F10753">
        <w:t xml:space="preserve"> </w:t>
      </w:r>
    </w:p>
    <w:p w:rsidR="00CC6A84" w:rsidRPr="00F10753" w:rsidRDefault="00CC6A84" w:rsidP="009B3505">
      <w:r w:rsidRPr="00F10753">
        <w:rPr>
          <w:b/>
          <w:bCs/>
        </w:rPr>
        <w:t>HUIBRECHT HILDERNISSE, nr. 3014.</w:t>
      </w:r>
      <w:r w:rsidRPr="00F10753">
        <w:t xml:space="preserve"> </w:t>
      </w:r>
    </w:p>
    <w:p w:rsidR="00CC6A84" w:rsidRPr="00F10753" w:rsidRDefault="00CC6A84" w:rsidP="009B3505">
      <w:pPr>
        <w:rPr>
          <w:lang w:val="en-GB"/>
        </w:rPr>
      </w:pPr>
      <w:r w:rsidRPr="00F10753">
        <w:rPr>
          <w:b/>
          <w:bCs/>
          <w:lang w:val="en-GB"/>
        </w:rPr>
        <w:t>ELIAS HILLE, nr. 3157.</w:t>
      </w:r>
      <w:r w:rsidRPr="00F10753">
        <w:rPr>
          <w:lang w:val="en-GB"/>
        </w:rPr>
        <w:t xml:space="preserve"> </w:t>
      </w:r>
    </w:p>
    <w:p w:rsidR="00CC6A84" w:rsidRPr="00F10753" w:rsidRDefault="00CC6A84" w:rsidP="009B3505">
      <w:pPr>
        <w:rPr>
          <w:lang w:val="en-GB"/>
        </w:rPr>
      </w:pPr>
      <w:r w:rsidRPr="00F10753">
        <w:rPr>
          <w:b/>
          <w:bCs/>
          <w:lang w:val="en-GB"/>
        </w:rPr>
        <w:t>ANTHOINE HINDERSSUM, nr. 170.</w:t>
      </w:r>
      <w:r w:rsidRPr="00F10753">
        <w:rPr>
          <w:lang w:val="en-GB"/>
        </w:rPr>
        <w:t xml:space="preserve"> </w:t>
      </w:r>
    </w:p>
    <w:p w:rsidR="00CC6A84" w:rsidRPr="00F10753" w:rsidRDefault="00CC6A84" w:rsidP="009B3505">
      <w:r w:rsidRPr="00F10753">
        <w:rPr>
          <w:b/>
          <w:bCs/>
        </w:rPr>
        <w:t>JACOB HOEFNAGEL, nr. 754, 755.</w:t>
      </w:r>
      <w:r w:rsidRPr="00F10753">
        <w:t xml:space="preserve"> </w:t>
      </w:r>
    </w:p>
    <w:p w:rsidR="00CC6A84" w:rsidRPr="00F10753" w:rsidRDefault="00CC6A84" w:rsidP="009B3505">
      <w:r w:rsidRPr="00F10753">
        <w:rPr>
          <w:b/>
          <w:bCs/>
        </w:rPr>
        <w:t>BALTHASAR HOEFNAGELS, nr. 2115, 2116, 2207.</w:t>
      </w:r>
      <w:r w:rsidRPr="00F10753">
        <w:t xml:space="preserve"> </w:t>
      </w:r>
    </w:p>
    <w:p w:rsidR="00CC6A84" w:rsidRPr="00F10753" w:rsidRDefault="00CC6A84" w:rsidP="009B3505">
      <w:r w:rsidRPr="00F10753">
        <w:rPr>
          <w:b/>
          <w:bCs/>
        </w:rPr>
        <w:t>DIRK HOET, nr. 1152, 1190, 1196, 1211, 1228, 2671, 2675, 2688.</w:t>
      </w:r>
      <w:r w:rsidRPr="00F10753">
        <w:t xml:space="preserve"> </w:t>
      </w:r>
    </w:p>
    <w:p w:rsidR="00CC6A84" w:rsidRPr="00F10753" w:rsidRDefault="00CC6A84" w:rsidP="009B3505">
      <w:r w:rsidRPr="00F10753">
        <w:rPr>
          <w:b/>
          <w:bCs/>
        </w:rPr>
        <w:t>GIELIS HOFMAN, nr. 1351, 1352, 1358, 1359, 1383, 1384, 1416.</w:t>
      </w:r>
      <w:r w:rsidRPr="00F10753">
        <w:t xml:space="preserve"> </w:t>
      </w:r>
    </w:p>
    <w:p w:rsidR="00CC6A84" w:rsidRPr="00F10753" w:rsidRDefault="00CC6A84" w:rsidP="009B3505">
      <w:r w:rsidRPr="00F10753">
        <w:rPr>
          <w:b/>
          <w:bCs/>
        </w:rPr>
        <w:t>ARNOLDUS HOFMAN, nr. 2406, 2525, 2527.</w:t>
      </w:r>
      <w:r w:rsidRPr="00F10753">
        <w:t xml:space="preserve"> </w:t>
      </w:r>
    </w:p>
    <w:p w:rsidR="00CC6A84" w:rsidRPr="00F10753" w:rsidRDefault="00CC6A84" w:rsidP="009B3505">
      <w:r w:rsidRPr="00F10753">
        <w:rPr>
          <w:b/>
          <w:bCs/>
        </w:rPr>
        <w:t>KAREL HOOCHSTOEL, nr. 2134.</w:t>
      </w:r>
      <w:r w:rsidRPr="00F10753">
        <w:t xml:space="preserve"> </w:t>
      </w:r>
    </w:p>
    <w:p w:rsidR="00CC6A84" w:rsidRPr="00F10753" w:rsidRDefault="00CC6A84" w:rsidP="009B3505">
      <w:r w:rsidRPr="00F10753">
        <w:rPr>
          <w:b/>
          <w:bCs/>
        </w:rPr>
        <w:t>JAN HOONS, nr. 892.</w:t>
      </w:r>
      <w:r w:rsidRPr="00F10753">
        <w:t xml:space="preserve"> </w:t>
      </w:r>
    </w:p>
    <w:p w:rsidR="00CC6A84" w:rsidRPr="00F10753" w:rsidRDefault="00CC6A84" w:rsidP="009B3505">
      <w:r w:rsidRPr="00F10753">
        <w:rPr>
          <w:b/>
          <w:bCs/>
        </w:rPr>
        <w:t>DIRK HOUBRAKEN, nr. 3245.</w:t>
      </w:r>
      <w:r w:rsidRPr="00F10753">
        <w:t xml:space="preserve"> </w:t>
      </w:r>
    </w:p>
    <w:p w:rsidR="00CC6A84" w:rsidRPr="00F10753" w:rsidRDefault="00CC6A84" w:rsidP="009B3505">
      <w:r w:rsidRPr="00F10753">
        <w:rPr>
          <w:b/>
          <w:bCs/>
        </w:rPr>
        <w:t>MARIA, ANNA, CHRISTINA en LUCRETIA HOUTAPPEL, nr. 3523.</w:t>
      </w:r>
      <w:r w:rsidRPr="00F10753">
        <w:t xml:space="preserve"> </w:t>
      </w:r>
    </w:p>
    <w:p w:rsidR="00CC6A84" w:rsidRPr="00F10753" w:rsidRDefault="00CC6A84" w:rsidP="009B3505">
      <w:r w:rsidRPr="00F10753">
        <w:rPr>
          <w:b/>
          <w:bCs/>
        </w:rPr>
        <w:t>OTTELET HOUWELS, nr. 1761.</w:t>
      </w:r>
      <w:r w:rsidRPr="00F10753">
        <w:t xml:space="preserve"> </w:t>
      </w:r>
    </w:p>
    <w:p w:rsidR="00CC6A84" w:rsidRPr="00F10753" w:rsidRDefault="00CC6A84" w:rsidP="009B3505">
      <w:r w:rsidRPr="00F10753">
        <w:rPr>
          <w:b/>
          <w:bCs/>
        </w:rPr>
        <w:t>PEETER HOYDONCK, nr. 2326.</w:t>
      </w:r>
      <w:r w:rsidRPr="00F10753">
        <w:t xml:space="preserve"> </w:t>
      </w:r>
    </w:p>
    <w:p w:rsidR="00CC6A84" w:rsidRPr="00F10753" w:rsidRDefault="00CC6A84" w:rsidP="009B3505">
      <w:r w:rsidRPr="00F10753">
        <w:rPr>
          <w:b/>
          <w:bCs/>
        </w:rPr>
        <w:t>HENDRIK HOYERS, nr. 2023.</w:t>
      </w:r>
      <w:r w:rsidRPr="00F10753">
        <w:t xml:space="preserve"> </w:t>
      </w:r>
    </w:p>
    <w:p w:rsidR="00CC6A84" w:rsidRPr="00F10753" w:rsidRDefault="00CC6A84" w:rsidP="009B3505">
      <w:r w:rsidRPr="00F10753">
        <w:rPr>
          <w:b/>
          <w:bCs/>
        </w:rPr>
        <w:t>AARD HOYKEN, nr. 1351, 1352.</w:t>
      </w:r>
      <w:r w:rsidRPr="00F10753">
        <w:t xml:space="preserve"> </w:t>
      </w:r>
    </w:p>
    <w:p w:rsidR="00CC6A84" w:rsidRPr="00F10753" w:rsidRDefault="00CC6A84" w:rsidP="009B3505">
      <w:pPr>
        <w:rPr>
          <w:lang w:val="en-GB"/>
        </w:rPr>
      </w:pPr>
      <w:r w:rsidRPr="00F10753">
        <w:rPr>
          <w:b/>
          <w:bCs/>
          <w:lang w:val="en-GB"/>
        </w:rPr>
        <w:t>ANNA HUBECK, nr. 3099.</w:t>
      </w:r>
      <w:r w:rsidRPr="00F10753">
        <w:rPr>
          <w:lang w:val="en-GB"/>
        </w:rPr>
        <w:t xml:space="preserve"> </w:t>
      </w:r>
    </w:p>
    <w:p w:rsidR="00CC6A84" w:rsidRPr="00F10753" w:rsidRDefault="00CC6A84" w:rsidP="009B3505">
      <w:pPr>
        <w:rPr>
          <w:lang w:val="en-GB"/>
        </w:rPr>
      </w:pPr>
      <w:r w:rsidRPr="00F10753">
        <w:rPr>
          <w:b/>
          <w:bCs/>
          <w:lang w:val="en-GB"/>
        </w:rPr>
        <w:t>ROMBOUT HUENS, nr. 2933.</w:t>
      </w:r>
      <w:r w:rsidRPr="00F10753">
        <w:rPr>
          <w:lang w:val="en-GB"/>
        </w:rPr>
        <w:t xml:space="preserve"> </w:t>
      </w:r>
    </w:p>
    <w:p w:rsidR="00CC6A84" w:rsidRPr="00F10753" w:rsidRDefault="00CC6A84" w:rsidP="009B3505">
      <w:r w:rsidRPr="00F10753">
        <w:rPr>
          <w:b/>
          <w:bCs/>
        </w:rPr>
        <w:t>SIGISMUNDUS HUFFNER, nr. 2884.</w:t>
      </w:r>
      <w:r w:rsidRPr="00F10753">
        <w:t xml:space="preserve"> </w:t>
      </w:r>
    </w:p>
    <w:p w:rsidR="00CC6A84" w:rsidRPr="00F10753" w:rsidRDefault="00CC6A84" w:rsidP="009B3505">
      <w:r w:rsidRPr="00F10753">
        <w:rPr>
          <w:b/>
          <w:bCs/>
        </w:rPr>
        <w:t>JAN HUGE, nr. 250.</w:t>
      </w:r>
      <w:r w:rsidRPr="00F10753">
        <w:t xml:space="preserve"> </w:t>
      </w:r>
    </w:p>
    <w:p w:rsidR="00CC6A84" w:rsidRPr="00F10753" w:rsidRDefault="00CC6A84" w:rsidP="009B3505">
      <w:r w:rsidRPr="00F10753">
        <w:rPr>
          <w:b/>
          <w:bCs/>
        </w:rPr>
        <w:t>WILLEM en JAN HUGO, nr. 178.</w:t>
      </w:r>
      <w:r w:rsidRPr="00F10753">
        <w:t xml:space="preserve"> </w:t>
      </w:r>
    </w:p>
    <w:p w:rsidR="00CC6A84" w:rsidRPr="00F10753" w:rsidRDefault="00CC6A84" w:rsidP="009B3505">
      <w:pPr>
        <w:rPr>
          <w:lang w:val="en-GB"/>
        </w:rPr>
      </w:pPr>
      <w:r w:rsidRPr="00F10753">
        <w:rPr>
          <w:b/>
          <w:bCs/>
          <w:lang w:val="en-GB"/>
        </w:rPr>
        <w:t>FLORIS HUGO, nr. 3260, 3360.</w:t>
      </w:r>
      <w:r w:rsidRPr="00F10753">
        <w:rPr>
          <w:lang w:val="en-GB"/>
        </w:rPr>
        <w:t xml:space="preserve"> </w:t>
      </w:r>
    </w:p>
    <w:p w:rsidR="00CC6A84" w:rsidRPr="00F10753" w:rsidRDefault="00CC6A84" w:rsidP="009B3505">
      <w:pPr>
        <w:rPr>
          <w:lang w:val="en-GB"/>
        </w:rPr>
      </w:pPr>
      <w:r w:rsidRPr="00F10753">
        <w:rPr>
          <w:b/>
          <w:bCs/>
          <w:lang w:val="en-GB"/>
        </w:rPr>
        <w:t>CORNELIS HULSHOUT, nr. 3533.</w:t>
      </w:r>
      <w:r w:rsidRPr="00F10753">
        <w:rPr>
          <w:lang w:val="en-GB"/>
        </w:rPr>
        <w:t xml:space="preserve"> </w:t>
      </w:r>
    </w:p>
    <w:p w:rsidR="00CC6A84" w:rsidRPr="00F10753" w:rsidRDefault="00CC6A84" w:rsidP="009B3505">
      <w:r w:rsidRPr="00F10753">
        <w:rPr>
          <w:b/>
          <w:bCs/>
        </w:rPr>
        <w:t>PETER HUYBRECHTS, nr. 950, 2098, 4223.</w:t>
      </w:r>
      <w:r w:rsidRPr="00F10753">
        <w:t xml:space="preserve"> </w:t>
      </w:r>
    </w:p>
    <w:p w:rsidR="00CC6A84" w:rsidRPr="00F10753" w:rsidRDefault="00CC6A84" w:rsidP="009B3505">
      <w:r w:rsidRPr="00F10753">
        <w:rPr>
          <w:b/>
          <w:bCs/>
        </w:rPr>
        <w:t>NICOLAAS HUYBRECHTS, nr. 1890, 2198.</w:t>
      </w:r>
      <w:r w:rsidRPr="00F10753">
        <w:t xml:space="preserve"> </w:t>
      </w:r>
    </w:p>
    <w:p w:rsidR="00CC6A84" w:rsidRPr="00F10753" w:rsidRDefault="00CC6A84" w:rsidP="009B3505">
      <w:r w:rsidRPr="00F10753">
        <w:rPr>
          <w:b/>
          <w:bCs/>
        </w:rPr>
        <w:t>MACHTELD HUYBRECHTS, nr. 3334.</w:t>
      </w:r>
      <w:r w:rsidRPr="00F10753">
        <w:t xml:space="preserve"> </w:t>
      </w:r>
    </w:p>
    <w:p w:rsidR="00CC6A84" w:rsidRPr="00F10753" w:rsidRDefault="00CC6A84" w:rsidP="009B3505">
      <w:r w:rsidRPr="00F10753">
        <w:rPr>
          <w:b/>
          <w:bCs/>
        </w:rPr>
        <w:t>CORNELIS HUYGENS, nr. 3080.</w:t>
      </w:r>
      <w:r w:rsidRPr="00F10753">
        <w:t xml:space="preserve"> </w:t>
      </w:r>
    </w:p>
    <w:p w:rsidR="00CC6A84" w:rsidRPr="00F10753" w:rsidRDefault="00CC6A84" w:rsidP="009B3505">
      <w:pPr>
        <w:rPr>
          <w:lang w:val="fr-BE"/>
        </w:rPr>
      </w:pPr>
      <w:r w:rsidRPr="00F10753">
        <w:rPr>
          <w:b/>
          <w:bCs/>
          <w:lang w:val="fr-BE"/>
        </w:rPr>
        <w:t>MATTHYS HUYS, nr. 405, 486.</w:t>
      </w:r>
      <w:r w:rsidRPr="00F10753">
        <w:rPr>
          <w:lang w:val="fr-BE"/>
        </w:rPr>
        <w:t xml:space="preserve"> </w:t>
      </w:r>
    </w:p>
    <w:p w:rsidR="00CC6A84" w:rsidRPr="00F10753" w:rsidRDefault="00CC6A84" w:rsidP="009B3505">
      <w:pPr>
        <w:rPr>
          <w:lang w:val="fr-BE"/>
        </w:rPr>
      </w:pPr>
      <w:r w:rsidRPr="00F10753">
        <w:rPr>
          <w:b/>
          <w:bCs/>
          <w:lang w:val="fr-BE"/>
        </w:rPr>
        <w:t>FRANS HUYSRAET, nr. 1829.</w:t>
      </w:r>
      <w:r w:rsidRPr="00F10753">
        <w:rPr>
          <w:lang w:val="fr-BE"/>
        </w:rPr>
        <w:t xml:space="preserve"> </w:t>
      </w:r>
    </w:p>
    <w:p w:rsidR="00CC6A84" w:rsidRPr="00F10753" w:rsidRDefault="00CC6A84" w:rsidP="009B3505">
      <w:pPr>
        <w:rPr>
          <w:lang w:val="fr-BE"/>
        </w:rPr>
      </w:pPr>
      <w:r w:rsidRPr="00F10753">
        <w:rPr>
          <w:b/>
          <w:bCs/>
          <w:lang w:val="fr-BE"/>
        </w:rPr>
        <w:t>JACOB HUYSSENS, nr. 462, 463.</w:t>
      </w:r>
      <w:r w:rsidRPr="00F10753">
        <w:rPr>
          <w:lang w:val="fr-BE"/>
        </w:rPr>
        <w:t xml:space="preserve"> </w:t>
      </w:r>
    </w:p>
    <w:p w:rsidR="00CC6A84" w:rsidRPr="00F10753" w:rsidRDefault="00CC6A84" w:rsidP="009B3505">
      <w:r w:rsidRPr="00F10753">
        <w:rPr>
          <w:b/>
          <w:bCs/>
        </w:rPr>
        <w:t>JAN HUYVERS, nr. 2275.</w:t>
      </w:r>
      <w:r w:rsidRPr="00F10753">
        <w:t xml:space="preserve"> </w:t>
      </w:r>
    </w:p>
    <w:p w:rsidR="00CC6A84" w:rsidRPr="00F10753" w:rsidRDefault="00CC6A84" w:rsidP="009B3505">
      <w:r w:rsidRPr="00F10753">
        <w:rPr>
          <w:b/>
          <w:bCs/>
        </w:rPr>
        <w:t>JACOB HUZEVELT, nr. 946, 947.</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ANTONIA IDO, nr. 326.</w:t>
      </w:r>
      <w:r w:rsidRPr="00F10753">
        <w:t xml:space="preserve"> </w:t>
      </w:r>
    </w:p>
    <w:p w:rsidR="00CC6A84" w:rsidRPr="00F10753" w:rsidRDefault="00CC6A84" w:rsidP="009B3505">
      <w:r w:rsidRPr="00F10753">
        <w:rPr>
          <w:b/>
          <w:bCs/>
        </w:rPr>
        <w:t>ELISABETH IMBRECHTS, nr. 786.</w:t>
      </w:r>
      <w:r w:rsidRPr="00F10753">
        <w:t xml:space="preserve"> </w:t>
      </w:r>
    </w:p>
    <w:p w:rsidR="00CC6A84" w:rsidRPr="00F10753" w:rsidRDefault="00CC6A84" w:rsidP="009B3505">
      <w:r w:rsidRPr="00F10753">
        <w:rPr>
          <w:b/>
          <w:bCs/>
        </w:rPr>
        <w:t>CODELIENA of GODELIEVA INGELRAM, nr. 990.</w:t>
      </w:r>
      <w:r w:rsidRPr="00F10753">
        <w:t xml:space="preserve"> </w:t>
      </w:r>
    </w:p>
    <w:p w:rsidR="00CC6A84" w:rsidRPr="00F10753" w:rsidRDefault="00CC6A84" w:rsidP="009B3505">
      <w:r w:rsidRPr="00F10753">
        <w:rPr>
          <w:b/>
          <w:bCs/>
        </w:rPr>
        <w:t>PAULINA INGELS, nr. 3157.</w:t>
      </w:r>
      <w:r w:rsidRPr="00F10753">
        <w:t xml:space="preserve"> </w:t>
      </w:r>
    </w:p>
    <w:p w:rsidR="00CC6A84" w:rsidRPr="00F10753" w:rsidRDefault="00CC6A84" w:rsidP="009B3505">
      <w:r w:rsidRPr="00F10753">
        <w:rPr>
          <w:b/>
          <w:bCs/>
        </w:rPr>
        <w:t> PEETER KEERINCX, nr. 1062.</w:t>
      </w:r>
      <w:r w:rsidRPr="00F10753">
        <w:t xml:space="preserve"> </w:t>
      </w:r>
    </w:p>
    <w:p w:rsidR="00CC6A84" w:rsidRPr="00F10753" w:rsidRDefault="00CC6A84" w:rsidP="009B3505">
      <w:r w:rsidRPr="00F10753">
        <w:rPr>
          <w:b/>
          <w:bCs/>
        </w:rPr>
        <w:t>PETER KEGELEERS, nr. 2653.</w:t>
      </w:r>
      <w:r w:rsidRPr="00F10753">
        <w:t xml:space="preserve"> </w:t>
      </w:r>
    </w:p>
    <w:p w:rsidR="00CC6A84" w:rsidRPr="00F10753" w:rsidRDefault="00CC6A84" w:rsidP="009B3505">
      <w:r w:rsidRPr="00F10753">
        <w:rPr>
          <w:b/>
          <w:bCs/>
        </w:rPr>
        <w:t>JAN KELKENS, nr. 2594.</w:t>
      </w:r>
      <w:r w:rsidRPr="00F10753">
        <w:t xml:space="preserve"> </w:t>
      </w:r>
    </w:p>
    <w:p w:rsidR="00CC6A84" w:rsidRPr="00F10753" w:rsidRDefault="00CC6A84" w:rsidP="009B3505">
      <w:r w:rsidRPr="00F10753">
        <w:rPr>
          <w:b/>
          <w:bCs/>
        </w:rPr>
        <w:t>BALTHASAR KEMP, nr. 2214.</w:t>
      </w:r>
      <w:r w:rsidRPr="00F10753">
        <w:t xml:space="preserve"> </w:t>
      </w:r>
    </w:p>
    <w:p w:rsidR="00CC6A84" w:rsidRPr="00F10753" w:rsidRDefault="00CC6A84" w:rsidP="009B3505">
      <w:r w:rsidRPr="00F10753">
        <w:rPr>
          <w:b/>
          <w:bCs/>
        </w:rPr>
        <w:t>ISABELLA KEMPS, nr. 624.</w:t>
      </w:r>
      <w:r w:rsidRPr="00F10753">
        <w:t xml:space="preserve"> </w:t>
      </w:r>
    </w:p>
    <w:p w:rsidR="00CC6A84" w:rsidRPr="00F10753" w:rsidRDefault="00CC6A84" w:rsidP="009B3505">
      <w:r w:rsidRPr="00F10753">
        <w:rPr>
          <w:b/>
          <w:bCs/>
        </w:rPr>
        <w:t>JAN KERREMAN, nr. 988, 989.</w:t>
      </w:r>
      <w:r w:rsidRPr="00F10753">
        <w:t xml:space="preserve"> </w:t>
      </w:r>
    </w:p>
    <w:p w:rsidR="00CC6A84" w:rsidRPr="00F10753" w:rsidRDefault="00CC6A84" w:rsidP="009B3505">
      <w:r w:rsidRPr="00F10753">
        <w:rPr>
          <w:b/>
          <w:bCs/>
        </w:rPr>
        <w:t>MICHIEL KERS, nr. 2702, 2711.</w:t>
      </w:r>
      <w:r w:rsidRPr="00F10753">
        <w:t xml:space="preserve"> </w:t>
      </w:r>
    </w:p>
    <w:p w:rsidR="00CC6A84" w:rsidRPr="00F10753" w:rsidRDefault="00CC6A84" w:rsidP="009B3505">
      <w:r w:rsidRPr="00F10753">
        <w:rPr>
          <w:b/>
          <w:bCs/>
        </w:rPr>
        <w:t>WILLEM KERSAVONT, nr. 2199, 2200.</w:t>
      </w:r>
      <w:r w:rsidRPr="00F10753">
        <w:t xml:space="preserve"> </w:t>
      </w:r>
    </w:p>
    <w:p w:rsidR="00CC6A84" w:rsidRPr="00F10753" w:rsidRDefault="00CC6A84" w:rsidP="009B3505">
      <w:r w:rsidRPr="00F10753">
        <w:rPr>
          <w:b/>
          <w:bCs/>
        </w:rPr>
        <w:t>CLEMENS KERSBOOM, nr. 1874, 1875.</w:t>
      </w:r>
      <w:r w:rsidRPr="00F10753">
        <w:t xml:space="preserve"> </w:t>
      </w:r>
    </w:p>
    <w:p w:rsidR="00CC6A84" w:rsidRPr="00F10753" w:rsidRDefault="00CC6A84" w:rsidP="009B3505">
      <w:r w:rsidRPr="00F10753">
        <w:rPr>
          <w:b/>
          <w:bCs/>
        </w:rPr>
        <w:t>DIRK KERSTIAENS, nr. 2000.</w:t>
      </w:r>
      <w:r w:rsidRPr="00F10753">
        <w:t xml:space="preserve"> </w:t>
      </w:r>
    </w:p>
    <w:p w:rsidR="00CC6A84" w:rsidRPr="00F10753" w:rsidRDefault="00CC6A84" w:rsidP="009B3505">
      <w:r w:rsidRPr="00F10753">
        <w:rPr>
          <w:b/>
          <w:bCs/>
        </w:rPr>
        <w:t>QUIRINUS KERSTIAENSSEN, nr. 1695, 1700, 1701, 1777, 2038.</w:t>
      </w:r>
      <w:r w:rsidRPr="00F10753">
        <w:t xml:space="preserve"> </w:t>
      </w:r>
    </w:p>
    <w:p w:rsidR="00CC6A84" w:rsidRPr="00F10753" w:rsidRDefault="00CC6A84" w:rsidP="009B3505">
      <w:r w:rsidRPr="00F10753">
        <w:rPr>
          <w:b/>
          <w:bCs/>
        </w:rPr>
        <w:t>JAN KETEL, nr. 3147, 3148.</w:t>
      </w:r>
      <w:r w:rsidRPr="00F10753">
        <w:t xml:space="preserve"> </w:t>
      </w:r>
    </w:p>
    <w:p w:rsidR="00CC6A84" w:rsidRPr="00F10753" w:rsidRDefault="00CC6A84" w:rsidP="009B3505">
      <w:r w:rsidRPr="00F10753">
        <w:rPr>
          <w:b/>
          <w:bCs/>
        </w:rPr>
        <w:t>JAN KETGENS, nr. 2194.</w:t>
      </w:r>
      <w:r w:rsidRPr="00F10753">
        <w:t xml:space="preserve"> </w:t>
      </w:r>
    </w:p>
    <w:p w:rsidR="00CC6A84" w:rsidRPr="00F10753" w:rsidRDefault="00CC6A84" w:rsidP="009B3505">
      <w:r w:rsidRPr="00F10753">
        <w:rPr>
          <w:b/>
          <w:bCs/>
        </w:rPr>
        <w:t>ROBRECHT KEUCHENIUS, nr. 3413, 3414.</w:t>
      </w:r>
      <w:r w:rsidRPr="00F10753">
        <w:t xml:space="preserve"> </w:t>
      </w:r>
    </w:p>
    <w:p w:rsidR="00CC6A84" w:rsidRPr="00F10753" w:rsidRDefault="00CC6A84" w:rsidP="009B3505">
      <w:r w:rsidRPr="00F10753">
        <w:rPr>
          <w:b/>
          <w:bCs/>
        </w:rPr>
        <w:t>ISABELLA en CATHARINA KEURT, nr. 3287.</w:t>
      </w:r>
      <w:r w:rsidRPr="00F10753">
        <w:t xml:space="preserve"> </w:t>
      </w:r>
    </w:p>
    <w:p w:rsidR="00CC6A84" w:rsidRPr="00F10753" w:rsidRDefault="00CC6A84" w:rsidP="009B3505">
      <w:pPr>
        <w:rPr>
          <w:lang w:val="en-GB"/>
        </w:rPr>
      </w:pPr>
      <w:r w:rsidRPr="00F10753">
        <w:rPr>
          <w:b/>
          <w:bCs/>
          <w:lang w:val="en-GB"/>
        </w:rPr>
        <w:t>BARBARA KEYNOOGE, nr. 2716.</w:t>
      </w:r>
      <w:r w:rsidRPr="00F10753">
        <w:rPr>
          <w:lang w:val="en-GB"/>
        </w:rPr>
        <w:t xml:space="preserve"> </w:t>
      </w:r>
    </w:p>
    <w:p w:rsidR="00CC6A84" w:rsidRPr="00F10753" w:rsidRDefault="00CC6A84" w:rsidP="009B3505">
      <w:pPr>
        <w:rPr>
          <w:lang w:val="en-GB"/>
        </w:rPr>
      </w:pPr>
      <w:r w:rsidRPr="00F10753">
        <w:rPr>
          <w:b/>
          <w:bCs/>
          <w:lang w:val="en-GB"/>
        </w:rPr>
        <w:t>CATHARINA KEYNOOTS, nr. 2276.</w:t>
      </w:r>
      <w:r w:rsidRPr="00F10753">
        <w:rPr>
          <w:lang w:val="en-GB"/>
        </w:rPr>
        <w:t xml:space="preserve"> </w:t>
      </w:r>
    </w:p>
    <w:p w:rsidR="00CC6A84" w:rsidRPr="00F10753" w:rsidRDefault="00CC6A84" w:rsidP="009B3505">
      <w:r w:rsidRPr="00F10753">
        <w:rPr>
          <w:b/>
          <w:bCs/>
        </w:rPr>
        <w:t>GORIS KIEFFEL, nr. 2799, 3120.</w:t>
      </w:r>
      <w:r w:rsidRPr="00F10753">
        <w:t xml:space="preserve"> </w:t>
      </w:r>
    </w:p>
    <w:p w:rsidR="00CC6A84" w:rsidRPr="00F10753" w:rsidRDefault="00CC6A84" w:rsidP="009B3505">
      <w:r w:rsidRPr="00F10753">
        <w:rPr>
          <w:b/>
          <w:bCs/>
        </w:rPr>
        <w:t>GEERT en de weduwe WILLEM KIMP, nr. 6.</w:t>
      </w:r>
      <w:r w:rsidRPr="00F10753">
        <w:t xml:space="preserve"> </w:t>
      </w:r>
    </w:p>
    <w:p w:rsidR="00CC6A84" w:rsidRPr="00F10753" w:rsidRDefault="00CC6A84" w:rsidP="009B3505">
      <w:r w:rsidRPr="00F10753">
        <w:rPr>
          <w:b/>
          <w:bCs/>
        </w:rPr>
        <w:t>AARD KINT, nr. 1351, 1352.</w:t>
      </w:r>
      <w:r w:rsidRPr="00F10753">
        <w:t xml:space="preserve"> </w:t>
      </w:r>
    </w:p>
    <w:p w:rsidR="00CC6A84" w:rsidRPr="00F10753" w:rsidRDefault="00CC6A84" w:rsidP="009B3505">
      <w:r w:rsidRPr="00F10753">
        <w:rPr>
          <w:b/>
          <w:bCs/>
        </w:rPr>
        <w:t>ARNOLDUS KINT, nr. 1808, 2070.</w:t>
      </w:r>
      <w:r w:rsidRPr="00F10753">
        <w:t xml:space="preserve"> </w:t>
      </w:r>
    </w:p>
    <w:p w:rsidR="00CC6A84" w:rsidRPr="00F10753" w:rsidRDefault="00CC6A84" w:rsidP="009B3505">
      <w:r w:rsidRPr="00F10753">
        <w:rPr>
          <w:b/>
          <w:bCs/>
        </w:rPr>
        <w:t>AGNES KNOPS, nr. 406, 3248, 3295.</w:t>
      </w:r>
      <w:r w:rsidRPr="00F10753">
        <w:t xml:space="preserve"> </w:t>
      </w:r>
    </w:p>
    <w:p w:rsidR="00CC6A84" w:rsidRPr="00F10753" w:rsidRDefault="00CC6A84" w:rsidP="009B3505">
      <w:r w:rsidRPr="00F10753">
        <w:rPr>
          <w:b/>
          <w:bCs/>
        </w:rPr>
        <w:t xml:space="preserve">MICHIEL KOELDOLFF, nr. 2744, 2745, 2746. </w:t>
      </w:r>
    </w:p>
    <w:p w:rsidR="00CC6A84" w:rsidRPr="00F10753" w:rsidRDefault="00CC6A84" w:rsidP="009B3505">
      <w:r w:rsidRPr="00F10753">
        <w:rPr>
          <w:b/>
          <w:bCs/>
        </w:rPr>
        <w:t>Familie KUYN, nr. 2967.</w:t>
      </w:r>
      <w:r w:rsidRPr="00F10753">
        <w:t xml:space="preserve"> </w:t>
      </w:r>
    </w:p>
    <w:p w:rsidR="00CC6A84" w:rsidRPr="00F10753" w:rsidRDefault="00CC6A84" w:rsidP="009B3505">
      <w:r w:rsidRPr="00F10753">
        <w:rPr>
          <w:b/>
          <w:bCs/>
        </w:rPr>
        <w:t>HENDRIK KYNEN, nr. 3184.</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fr-BE"/>
        </w:rPr>
      </w:pPr>
      <w:r w:rsidRPr="00F10753">
        <w:rPr>
          <w:b/>
          <w:bCs/>
          <w:lang w:val="fr-BE"/>
        </w:rPr>
        <w:t>Familie LA HOUS, nr. 3082.</w:t>
      </w:r>
      <w:r w:rsidRPr="00F10753">
        <w:rPr>
          <w:lang w:val="fr-BE"/>
        </w:rPr>
        <w:t xml:space="preserve"> </w:t>
      </w:r>
    </w:p>
    <w:p w:rsidR="00CC6A84" w:rsidRPr="00F10753" w:rsidRDefault="00CC6A84" w:rsidP="009B3505">
      <w:pPr>
        <w:rPr>
          <w:lang w:val="fr-BE"/>
        </w:rPr>
      </w:pPr>
      <w:r w:rsidRPr="00F10753">
        <w:rPr>
          <w:b/>
          <w:bCs/>
          <w:lang w:val="fr-BE"/>
        </w:rPr>
        <w:t>ADAM LALAIRT, nr. 1253.</w:t>
      </w:r>
      <w:r w:rsidRPr="00F10753">
        <w:rPr>
          <w:lang w:val="fr-BE"/>
        </w:rPr>
        <w:t xml:space="preserve"> </w:t>
      </w:r>
    </w:p>
    <w:p w:rsidR="00CC6A84" w:rsidRPr="00F10753" w:rsidRDefault="00CC6A84" w:rsidP="009B3505">
      <w:pPr>
        <w:rPr>
          <w:lang w:val="fr-BE"/>
        </w:rPr>
      </w:pPr>
      <w:r w:rsidRPr="00F10753">
        <w:rPr>
          <w:b/>
          <w:bCs/>
          <w:lang w:val="fr-BE"/>
        </w:rPr>
        <w:t>LAMBRECHT LAMBERTI, nr. 2485, 2490.</w:t>
      </w:r>
      <w:r w:rsidRPr="00F10753">
        <w:rPr>
          <w:lang w:val="fr-BE"/>
        </w:rPr>
        <w:t xml:space="preserve"> </w:t>
      </w:r>
    </w:p>
    <w:p w:rsidR="00CC6A84" w:rsidRPr="00F10753" w:rsidRDefault="00CC6A84" w:rsidP="009B3505">
      <w:pPr>
        <w:rPr>
          <w:lang w:val="fr-BE"/>
        </w:rPr>
      </w:pPr>
      <w:r w:rsidRPr="00F10753">
        <w:rPr>
          <w:b/>
          <w:bCs/>
          <w:lang w:val="fr-BE"/>
        </w:rPr>
        <w:t>LAUREYS LAMBRECHTS, nr. 763, 884, 885, 939.</w:t>
      </w:r>
      <w:r w:rsidRPr="00F10753">
        <w:rPr>
          <w:lang w:val="fr-BE"/>
        </w:rPr>
        <w:t xml:space="preserve"> </w:t>
      </w:r>
    </w:p>
    <w:p w:rsidR="00CC6A84" w:rsidRPr="00F10753" w:rsidRDefault="00CC6A84" w:rsidP="009B3505">
      <w:r w:rsidRPr="00F10753">
        <w:rPr>
          <w:b/>
          <w:bCs/>
        </w:rPr>
        <w:t>PEETER en PERYNKEN LAMBRECHTS, nr. 2795, 2798.</w:t>
      </w:r>
      <w:r w:rsidRPr="00F10753">
        <w:t xml:space="preserve"> </w:t>
      </w:r>
    </w:p>
    <w:p w:rsidR="00CC6A84" w:rsidRPr="00F10753" w:rsidRDefault="00CC6A84" w:rsidP="009B3505">
      <w:r w:rsidRPr="00F10753">
        <w:rPr>
          <w:b/>
          <w:bCs/>
        </w:rPr>
        <w:t>NICOLAAS LAMPEN, nr. 2631.</w:t>
      </w:r>
      <w:r w:rsidRPr="00F10753">
        <w:t xml:space="preserve"> </w:t>
      </w:r>
    </w:p>
    <w:p w:rsidR="00CC6A84" w:rsidRPr="00F10753" w:rsidRDefault="00CC6A84" w:rsidP="009B3505">
      <w:r w:rsidRPr="00F10753">
        <w:rPr>
          <w:b/>
          <w:bCs/>
        </w:rPr>
        <w:t>ANNA LANCELOOT, nr. 2169.</w:t>
      </w:r>
      <w:r w:rsidRPr="00F10753">
        <w:t xml:space="preserve"> </w:t>
      </w:r>
    </w:p>
    <w:p w:rsidR="00CC6A84" w:rsidRPr="00F10753" w:rsidRDefault="00CC6A84" w:rsidP="009B3505">
      <w:r w:rsidRPr="00F10753">
        <w:rPr>
          <w:b/>
          <w:bCs/>
        </w:rPr>
        <w:t>PETER LANCELOOT, nr. 2843, 3049.</w:t>
      </w:r>
      <w:r w:rsidRPr="00F10753">
        <w:t xml:space="preserve"> </w:t>
      </w:r>
    </w:p>
    <w:p w:rsidR="00CC6A84" w:rsidRPr="00F10753" w:rsidRDefault="00CC6A84" w:rsidP="009B3505">
      <w:r w:rsidRPr="00F10753">
        <w:rPr>
          <w:b/>
          <w:bCs/>
        </w:rPr>
        <w:t>ORTUEEN (?) LANCKEN , nr. 1901, 1973.</w:t>
      </w:r>
      <w:r w:rsidRPr="00F10753">
        <w:t xml:space="preserve"> </w:t>
      </w:r>
    </w:p>
    <w:p w:rsidR="00CC6A84" w:rsidRPr="00F10753" w:rsidRDefault="00CC6A84" w:rsidP="009B3505">
      <w:r w:rsidRPr="00F10753">
        <w:rPr>
          <w:b/>
          <w:bCs/>
        </w:rPr>
        <w:t>CORNELIA LANCKVELT, nr. 255.</w:t>
      </w:r>
      <w:r w:rsidRPr="00F10753">
        <w:t xml:space="preserve"> </w:t>
      </w:r>
    </w:p>
    <w:p w:rsidR="00CC6A84" w:rsidRPr="00F10753" w:rsidRDefault="00CC6A84" w:rsidP="009B3505">
      <w:r w:rsidRPr="00F10753">
        <w:rPr>
          <w:b/>
          <w:bCs/>
        </w:rPr>
        <w:t>KAREL LANFRANCHI, nr. 2147, 2148, 2160, 2161.</w:t>
      </w:r>
      <w:r w:rsidRPr="00F10753">
        <w:t xml:space="preserve"> </w:t>
      </w:r>
    </w:p>
    <w:p w:rsidR="00CC6A84" w:rsidRPr="00F10753" w:rsidRDefault="00CC6A84" w:rsidP="009B3505">
      <w:r w:rsidRPr="00F10753">
        <w:rPr>
          <w:b/>
          <w:bCs/>
        </w:rPr>
        <w:t>JAN LANTSCHOT, nr. 1891, 1965, 1969, 2104, 2110, 2130, 2431, 2457, 2459, 2493, 2500, 2501, 2502, 2503, 2630, 2641, 2685.</w:t>
      </w:r>
      <w:r w:rsidRPr="00F10753">
        <w:t xml:space="preserve"> </w:t>
      </w:r>
    </w:p>
    <w:p w:rsidR="00CC6A84" w:rsidRPr="00F10753" w:rsidRDefault="00CC6A84" w:rsidP="009B3505">
      <w:r w:rsidRPr="00F10753">
        <w:rPr>
          <w:b/>
          <w:bCs/>
        </w:rPr>
        <w:t>JAN LARGELLIERE, nr. 1763.</w:t>
      </w:r>
      <w:r w:rsidRPr="00F10753">
        <w:t xml:space="preserve"> </w:t>
      </w:r>
    </w:p>
    <w:p w:rsidR="00CC6A84" w:rsidRPr="00F10753" w:rsidRDefault="00CC6A84" w:rsidP="009B3505">
      <w:r w:rsidRPr="00F10753">
        <w:rPr>
          <w:b/>
          <w:bCs/>
        </w:rPr>
        <w:t>LUCAS LATHOUWERS, nr. 2143.</w:t>
      </w:r>
      <w:r w:rsidRPr="00F10753">
        <w:t xml:space="preserve"> </w:t>
      </w:r>
    </w:p>
    <w:p w:rsidR="00CC6A84" w:rsidRPr="00F10753" w:rsidRDefault="00CC6A84" w:rsidP="009B3505">
      <w:r w:rsidRPr="00F10753">
        <w:rPr>
          <w:b/>
          <w:bCs/>
        </w:rPr>
        <w:t>GEERAARD LAUREYS, nr. 2361.</w:t>
      </w:r>
      <w:r w:rsidRPr="00F10753">
        <w:t xml:space="preserve"> </w:t>
      </w:r>
    </w:p>
    <w:p w:rsidR="00CC6A84" w:rsidRPr="00F10753" w:rsidRDefault="00CC6A84" w:rsidP="009B3505">
      <w:r w:rsidRPr="00F10753">
        <w:rPr>
          <w:b/>
          <w:bCs/>
        </w:rPr>
        <w:t>HENDRIK LAUREYSSEN, nr. 304, 394.</w:t>
      </w:r>
      <w:r w:rsidRPr="00F10753">
        <w:t xml:space="preserve"> </w:t>
      </w:r>
    </w:p>
    <w:p w:rsidR="00CC6A84" w:rsidRPr="00F10753" w:rsidRDefault="00CC6A84" w:rsidP="009B3505">
      <w:r w:rsidRPr="00F10753">
        <w:rPr>
          <w:b/>
          <w:bCs/>
        </w:rPr>
        <w:t>PETER LAUREYSSEN, nr. 1922.</w:t>
      </w:r>
      <w:r w:rsidRPr="00F10753">
        <w:t xml:space="preserve"> </w:t>
      </w:r>
    </w:p>
    <w:p w:rsidR="00CC6A84" w:rsidRPr="00F10753" w:rsidRDefault="00CC6A84" w:rsidP="009B3505">
      <w:r w:rsidRPr="00F10753">
        <w:rPr>
          <w:b/>
          <w:bCs/>
        </w:rPr>
        <w:t>BARBARA LAUWER, nr. 373.</w:t>
      </w:r>
      <w:r w:rsidRPr="00F10753">
        <w:t xml:space="preserve"> </w:t>
      </w:r>
    </w:p>
    <w:p w:rsidR="00CC6A84" w:rsidRPr="00F10753" w:rsidRDefault="00CC6A84" w:rsidP="009B3505">
      <w:r w:rsidRPr="00F10753">
        <w:rPr>
          <w:b/>
          <w:bCs/>
        </w:rPr>
        <w:t>ADRIAAN LAUWERS, nr. 538.</w:t>
      </w:r>
      <w:r w:rsidRPr="00F10753">
        <w:t xml:space="preserve"> </w:t>
      </w:r>
    </w:p>
    <w:p w:rsidR="00CC6A84" w:rsidRPr="00F10753" w:rsidRDefault="00CC6A84" w:rsidP="009B3505">
      <w:r w:rsidRPr="00F10753">
        <w:rPr>
          <w:b/>
          <w:bCs/>
        </w:rPr>
        <w:t>JAN LAUWERS, nr. 2480.</w:t>
      </w:r>
      <w:r w:rsidRPr="00F10753">
        <w:t xml:space="preserve"> </w:t>
      </w:r>
    </w:p>
    <w:p w:rsidR="00CC6A84" w:rsidRPr="00F10753" w:rsidRDefault="00CC6A84" w:rsidP="009B3505">
      <w:r w:rsidRPr="00F10753">
        <w:rPr>
          <w:b/>
          <w:bCs/>
        </w:rPr>
        <w:t>JACOB LAUWERS, nr. 3226, 3732.</w:t>
      </w:r>
      <w:r w:rsidRPr="00F10753">
        <w:t xml:space="preserve"> </w:t>
      </w:r>
    </w:p>
    <w:p w:rsidR="00CC6A84" w:rsidRPr="00F10753" w:rsidRDefault="00CC6A84" w:rsidP="009B3505">
      <w:pPr>
        <w:rPr>
          <w:lang w:val="fr-BE"/>
        </w:rPr>
      </w:pPr>
      <w:r w:rsidRPr="00F10753">
        <w:rPr>
          <w:b/>
          <w:bCs/>
          <w:lang w:val="fr-BE"/>
        </w:rPr>
        <w:t>CATHARINA LE BON, nr. 2713.</w:t>
      </w:r>
      <w:r w:rsidRPr="00F10753">
        <w:rPr>
          <w:lang w:val="fr-BE"/>
        </w:rPr>
        <w:t xml:space="preserve"> </w:t>
      </w:r>
    </w:p>
    <w:p w:rsidR="00CC6A84" w:rsidRPr="00F10753" w:rsidRDefault="00CC6A84" w:rsidP="009B3505">
      <w:pPr>
        <w:rPr>
          <w:lang w:val="fr-BE"/>
        </w:rPr>
      </w:pPr>
      <w:r w:rsidRPr="00F10753">
        <w:rPr>
          <w:b/>
          <w:bCs/>
          <w:lang w:val="fr-BE"/>
        </w:rPr>
        <w:t>PETER LECAN, nr. 2440.</w:t>
      </w:r>
      <w:r w:rsidRPr="00F10753">
        <w:rPr>
          <w:lang w:val="fr-BE"/>
        </w:rPr>
        <w:t xml:space="preserve"> </w:t>
      </w:r>
    </w:p>
    <w:p w:rsidR="00CC6A84" w:rsidRPr="00F10753" w:rsidRDefault="00CC6A84" w:rsidP="009B3505">
      <w:pPr>
        <w:rPr>
          <w:lang w:val="fr-BE"/>
        </w:rPr>
      </w:pPr>
      <w:r w:rsidRPr="00F10753">
        <w:rPr>
          <w:b/>
          <w:bCs/>
          <w:lang w:val="fr-BE"/>
        </w:rPr>
        <w:t>PHILIPS LE COCQ, nr. 79.</w:t>
      </w:r>
      <w:r w:rsidRPr="00F10753">
        <w:rPr>
          <w:lang w:val="fr-BE"/>
        </w:rPr>
        <w:t xml:space="preserve"> </w:t>
      </w:r>
    </w:p>
    <w:p w:rsidR="00CC6A84" w:rsidRPr="00F10753" w:rsidRDefault="00CC6A84" w:rsidP="009B3505">
      <w:pPr>
        <w:rPr>
          <w:lang w:val="fr-BE"/>
        </w:rPr>
      </w:pPr>
      <w:r w:rsidRPr="00F10753">
        <w:rPr>
          <w:b/>
          <w:bCs/>
          <w:lang w:val="fr-BE"/>
        </w:rPr>
        <w:t>SEBASTIAAN LECOLIERS, nr. 537.</w:t>
      </w:r>
      <w:r w:rsidRPr="00F10753">
        <w:rPr>
          <w:lang w:val="fr-BE"/>
        </w:rPr>
        <w:t xml:space="preserve"> </w:t>
      </w:r>
    </w:p>
    <w:p w:rsidR="00CC6A84" w:rsidRPr="00F10753" w:rsidRDefault="00CC6A84" w:rsidP="009B3505">
      <w:r w:rsidRPr="00F10753">
        <w:rPr>
          <w:b/>
          <w:bCs/>
        </w:rPr>
        <w:t>JAN LEDEBUR, nr. 3161.</w:t>
      </w:r>
      <w:r w:rsidRPr="00F10753">
        <w:t xml:space="preserve"> </w:t>
      </w:r>
    </w:p>
    <w:p w:rsidR="00CC6A84" w:rsidRPr="00F10753" w:rsidRDefault="00CC6A84" w:rsidP="009B3505">
      <w:r w:rsidRPr="00F10753">
        <w:rPr>
          <w:b/>
          <w:bCs/>
        </w:rPr>
        <w:t>EDWARD LEEMAN, nr. 3173, 3174, 3176.</w:t>
      </w:r>
      <w:r w:rsidRPr="00F10753">
        <w:t xml:space="preserve"> </w:t>
      </w:r>
    </w:p>
    <w:p w:rsidR="00CC6A84" w:rsidRPr="00F10753" w:rsidRDefault="00CC6A84" w:rsidP="009B3505">
      <w:r w:rsidRPr="00F10753">
        <w:rPr>
          <w:b/>
          <w:bCs/>
        </w:rPr>
        <w:t>MARGRIETE LEENS, nr. 105.</w:t>
      </w:r>
      <w:r w:rsidRPr="00F10753">
        <w:t xml:space="preserve"> </w:t>
      </w:r>
    </w:p>
    <w:p w:rsidR="00CC6A84" w:rsidRPr="00F10753" w:rsidRDefault="00CC6A84" w:rsidP="009B3505">
      <w:r w:rsidRPr="00F10753">
        <w:rPr>
          <w:b/>
          <w:bCs/>
        </w:rPr>
        <w:t>LODEWIJK LEERBELS, nr. 2135.</w:t>
      </w:r>
      <w:r w:rsidRPr="00F10753">
        <w:t xml:space="preserve"> </w:t>
      </w:r>
    </w:p>
    <w:p w:rsidR="00CC6A84" w:rsidRPr="00F10753" w:rsidRDefault="00CC6A84" w:rsidP="009B3505">
      <w:pPr>
        <w:rPr>
          <w:lang w:val="fr-BE"/>
        </w:rPr>
      </w:pPr>
      <w:r w:rsidRPr="00F10753">
        <w:rPr>
          <w:b/>
          <w:bCs/>
          <w:lang w:val="fr-BE"/>
        </w:rPr>
        <w:t>PEETER LEGRANDE, nr. 2494, 2495, 2496.</w:t>
      </w:r>
      <w:r w:rsidRPr="00F10753">
        <w:rPr>
          <w:lang w:val="fr-BE"/>
        </w:rPr>
        <w:t xml:space="preserve"> </w:t>
      </w:r>
    </w:p>
    <w:p w:rsidR="00CC6A84" w:rsidRPr="00F10753" w:rsidRDefault="00CC6A84" w:rsidP="009B3505">
      <w:pPr>
        <w:rPr>
          <w:lang w:val="fr-BE"/>
        </w:rPr>
      </w:pPr>
      <w:r w:rsidRPr="00F10753">
        <w:rPr>
          <w:b/>
          <w:bCs/>
          <w:lang w:val="fr-BE"/>
        </w:rPr>
        <w:t>LODEWIJK LE JOLY, nr. 3172.</w:t>
      </w:r>
      <w:r w:rsidRPr="00F10753">
        <w:rPr>
          <w:lang w:val="fr-BE"/>
        </w:rPr>
        <w:t xml:space="preserve"> </w:t>
      </w:r>
    </w:p>
    <w:p w:rsidR="00CC6A84" w:rsidRPr="00F10753" w:rsidRDefault="00CC6A84" w:rsidP="009B3505">
      <w:pPr>
        <w:rPr>
          <w:lang w:val="fr-BE"/>
        </w:rPr>
      </w:pPr>
      <w:r w:rsidRPr="00F10753">
        <w:rPr>
          <w:b/>
          <w:bCs/>
          <w:lang w:val="fr-BE"/>
        </w:rPr>
        <w:t>CHRISTOFFEL LE MAIRE, nr. 1805, 2004.</w:t>
      </w:r>
      <w:r w:rsidRPr="00F10753">
        <w:rPr>
          <w:lang w:val="fr-BE"/>
        </w:rPr>
        <w:t xml:space="preserve"> </w:t>
      </w:r>
    </w:p>
    <w:p w:rsidR="00CC6A84" w:rsidRPr="00F10753" w:rsidRDefault="00CC6A84" w:rsidP="009B3505">
      <w:pPr>
        <w:rPr>
          <w:lang w:val="fr-BE"/>
        </w:rPr>
      </w:pPr>
      <w:r w:rsidRPr="00F10753">
        <w:rPr>
          <w:b/>
          <w:bCs/>
          <w:lang w:val="fr-BE"/>
        </w:rPr>
        <w:t>JACOB LE MAIRE, nr. 1857, 1859, 2087.</w:t>
      </w:r>
      <w:r w:rsidRPr="00F10753">
        <w:rPr>
          <w:lang w:val="fr-BE"/>
        </w:rPr>
        <w:t xml:space="preserve"> </w:t>
      </w:r>
    </w:p>
    <w:p w:rsidR="00CC6A84" w:rsidRPr="00F10753" w:rsidRDefault="00CC6A84" w:rsidP="009B3505">
      <w:pPr>
        <w:rPr>
          <w:lang w:val="fr-BE"/>
        </w:rPr>
      </w:pPr>
      <w:r w:rsidRPr="00F10753">
        <w:rPr>
          <w:b/>
          <w:bCs/>
          <w:lang w:val="fr-BE"/>
        </w:rPr>
        <w:t>CATHARINA LE MAIRE, nr. 3307.</w:t>
      </w:r>
      <w:r w:rsidRPr="00F10753">
        <w:rPr>
          <w:lang w:val="fr-BE"/>
        </w:rPr>
        <w:t xml:space="preserve"> </w:t>
      </w:r>
    </w:p>
    <w:p w:rsidR="00CC6A84" w:rsidRPr="00F10753" w:rsidRDefault="00CC6A84" w:rsidP="009B3505">
      <w:pPr>
        <w:rPr>
          <w:lang w:val="fr-BE"/>
        </w:rPr>
      </w:pPr>
      <w:r w:rsidRPr="00F10753">
        <w:rPr>
          <w:b/>
          <w:bCs/>
          <w:lang w:val="fr-BE"/>
        </w:rPr>
        <w:t>JOANNA LE MAIRE, nr. 3396.</w:t>
      </w:r>
      <w:r w:rsidRPr="00F10753">
        <w:rPr>
          <w:lang w:val="fr-BE"/>
        </w:rPr>
        <w:t xml:space="preserve"> </w:t>
      </w:r>
    </w:p>
    <w:p w:rsidR="00CC6A84" w:rsidRPr="00F10753" w:rsidRDefault="00CC6A84" w:rsidP="009B3505">
      <w:pPr>
        <w:rPr>
          <w:lang w:val="fr-BE"/>
        </w:rPr>
      </w:pPr>
      <w:r w:rsidRPr="00F10753">
        <w:rPr>
          <w:b/>
          <w:bCs/>
          <w:lang w:val="fr-BE"/>
        </w:rPr>
        <w:t>JACOB LE MARTIN, nr. 831.</w:t>
      </w:r>
      <w:r w:rsidRPr="00F10753">
        <w:rPr>
          <w:lang w:val="fr-BE"/>
        </w:rPr>
        <w:t xml:space="preserve"> </w:t>
      </w:r>
    </w:p>
    <w:p w:rsidR="00CC6A84" w:rsidRPr="00F10753" w:rsidRDefault="00CC6A84" w:rsidP="009B3505">
      <w:pPr>
        <w:rPr>
          <w:lang w:val="fr-BE"/>
        </w:rPr>
      </w:pPr>
      <w:r w:rsidRPr="00F10753">
        <w:rPr>
          <w:b/>
          <w:bCs/>
          <w:lang w:val="fr-BE"/>
        </w:rPr>
        <w:t xml:space="preserve">BERNARDUS en LODEWIJK LE MARTIN, nr. 932. </w:t>
      </w:r>
    </w:p>
    <w:p w:rsidR="00CC6A84" w:rsidRPr="00F10753" w:rsidRDefault="00CC6A84" w:rsidP="009B3505">
      <w:pPr>
        <w:rPr>
          <w:lang w:val="fr-BE"/>
        </w:rPr>
      </w:pPr>
      <w:r w:rsidRPr="00F10753">
        <w:rPr>
          <w:b/>
          <w:bCs/>
          <w:lang w:val="fr-BE"/>
        </w:rPr>
        <w:t>LODEWIJK LE MARTIN, nr. 832.</w:t>
      </w:r>
      <w:r w:rsidRPr="00F10753">
        <w:rPr>
          <w:lang w:val="fr-BE"/>
        </w:rPr>
        <w:t xml:space="preserve"> </w:t>
      </w:r>
    </w:p>
    <w:p w:rsidR="00CC6A84" w:rsidRPr="00F10753" w:rsidRDefault="00CC6A84" w:rsidP="009B3505">
      <w:pPr>
        <w:rPr>
          <w:lang w:val="fr-BE"/>
        </w:rPr>
      </w:pPr>
      <w:r w:rsidRPr="00F10753">
        <w:rPr>
          <w:b/>
          <w:bCs/>
          <w:lang w:val="fr-BE"/>
        </w:rPr>
        <w:t>JACOBA LEMMENS, nr. 2603.</w:t>
      </w:r>
      <w:r w:rsidRPr="00F10753">
        <w:rPr>
          <w:lang w:val="fr-BE"/>
        </w:rPr>
        <w:t xml:space="preserve"> </w:t>
      </w:r>
    </w:p>
    <w:p w:rsidR="00CC6A84" w:rsidRPr="00F10753" w:rsidRDefault="00CC6A84" w:rsidP="009B3505">
      <w:pPr>
        <w:rPr>
          <w:lang w:val="fr-BE"/>
        </w:rPr>
      </w:pPr>
      <w:r w:rsidRPr="00F10753">
        <w:rPr>
          <w:b/>
          <w:bCs/>
          <w:lang w:val="fr-BE"/>
        </w:rPr>
        <w:t>ALEXANDER LEMMENS, nr. 3372.</w:t>
      </w:r>
      <w:r w:rsidRPr="00F10753">
        <w:rPr>
          <w:lang w:val="fr-BE"/>
        </w:rPr>
        <w:t xml:space="preserve"> </w:t>
      </w:r>
    </w:p>
    <w:p w:rsidR="00CC6A84" w:rsidRPr="00F10753" w:rsidRDefault="00CC6A84" w:rsidP="009B3505">
      <w:pPr>
        <w:rPr>
          <w:lang w:val="fr-BE"/>
        </w:rPr>
      </w:pPr>
      <w:r w:rsidRPr="00F10753">
        <w:rPr>
          <w:b/>
          <w:bCs/>
          <w:lang w:val="fr-BE"/>
        </w:rPr>
        <w:t>THOMAS LEMMENS, nr. 3207, 3208, 3209.</w:t>
      </w:r>
      <w:r w:rsidRPr="00F10753">
        <w:rPr>
          <w:lang w:val="fr-BE"/>
        </w:rPr>
        <w:t xml:space="preserve"> </w:t>
      </w:r>
    </w:p>
    <w:p w:rsidR="00CC6A84" w:rsidRPr="00F10753" w:rsidRDefault="00CC6A84" w:rsidP="009B3505">
      <w:pPr>
        <w:rPr>
          <w:lang w:val="fr-BE"/>
        </w:rPr>
      </w:pPr>
      <w:r w:rsidRPr="00F10753">
        <w:rPr>
          <w:b/>
          <w:bCs/>
          <w:lang w:val="fr-BE"/>
        </w:rPr>
        <w:t>JACOB LEMMENS, nr. 3461.</w:t>
      </w:r>
      <w:r w:rsidRPr="00F10753">
        <w:rPr>
          <w:lang w:val="fr-BE"/>
        </w:rPr>
        <w:t xml:space="preserve"> </w:t>
      </w:r>
    </w:p>
    <w:p w:rsidR="00CC6A84" w:rsidRPr="00F10753" w:rsidRDefault="00CC6A84" w:rsidP="009B3505">
      <w:pPr>
        <w:rPr>
          <w:lang w:val="fr-BE"/>
        </w:rPr>
      </w:pPr>
      <w:r w:rsidRPr="00F10753">
        <w:rPr>
          <w:b/>
          <w:bCs/>
          <w:lang w:val="fr-BE"/>
        </w:rPr>
        <w:t>MARTINUS LE MOISNE, nr. 2775.</w:t>
      </w:r>
      <w:r w:rsidRPr="00F10753">
        <w:rPr>
          <w:lang w:val="fr-BE"/>
        </w:rPr>
        <w:t xml:space="preserve"> </w:t>
      </w:r>
    </w:p>
    <w:p w:rsidR="00CC6A84" w:rsidRPr="00F10753" w:rsidRDefault="00CC6A84" w:rsidP="009B3505">
      <w:pPr>
        <w:rPr>
          <w:lang w:val="fr-BE"/>
        </w:rPr>
      </w:pPr>
      <w:r w:rsidRPr="00F10753">
        <w:rPr>
          <w:b/>
          <w:bCs/>
          <w:lang w:val="fr-BE"/>
        </w:rPr>
        <w:t>JACOB LEMS, nr. 670.</w:t>
      </w:r>
      <w:r w:rsidRPr="00F10753">
        <w:rPr>
          <w:lang w:val="fr-BE"/>
        </w:rPr>
        <w:t xml:space="preserve"> </w:t>
      </w:r>
    </w:p>
    <w:p w:rsidR="00CC6A84" w:rsidRPr="00F10753" w:rsidRDefault="00CC6A84" w:rsidP="009B3505">
      <w:pPr>
        <w:rPr>
          <w:lang w:val="fr-BE"/>
        </w:rPr>
      </w:pPr>
      <w:r w:rsidRPr="00F10753">
        <w:rPr>
          <w:b/>
          <w:bCs/>
          <w:lang w:val="fr-BE"/>
        </w:rPr>
        <w:t>ANTHONIS LE MUET, nr. 1794, 2013.</w:t>
      </w:r>
      <w:r w:rsidRPr="00F10753">
        <w:rPr>
          <w:lang w:val="fr-BE"/>
        </w:rPr>
        <w:t xml:space="preserve"> </w:t>
      </w:r>
    </w:p>
    <w:p w:rsidR="00CC6A84" w:rsidRPr="00F10753" w:rsidRDefault="00CC6A84" w:rsidP="009B3505">
      <w:pPr>
        <w:rPr>
          <w:lang w:val="fr-BE"/>
        </w:rPr>
      </w:pPr>
      <w:r w:rsidRPr="00F10753">
        <w:rPr>
          <w:b/>
          <w:bCs/>
          <w:lang w:val="fr-BE"/>
        </w:rPr>
        <w:t>JACOB LE MUET, nr. 2632.</w:t>
      </w:r>
      <w:r w:rsidRPr="00F10753">
        <w:rPr>
          <w:lang w:val="fr-BE"/>
        </w:rPr>
        <w:t xml:space="preserve"> </w:t>
      </w:r>
    </w:p>
    <w:p w:rsidR="00CC6A84" w:rsidRPr="00F10753" w:rsidRDefault="00CC6A84" w:rsidP="009B3505">
      <w:pPr>
        <w:rPr>
          <w:lang w:val="fr-BE"/>
        </w:rPr>
      </w:pPr>
      <w:r w:rsidRPr="00F10753">
        <w:rPr>
          <w:b/>
          <w:bCs/>
          <w:lang w:val="fr-BE"/>
        </w:rPr>
        <w:t>CORNELIS LENAERTS, nr. 353.</w:t>
      </w:r>
      <w:r w:rsidRPr="00F10753">
        <w:rPr>
          <w:lang w:val="fr-BE"/>
        </w:rPr>
        <w:t xml:space="preserve"> </w:t>
      </w:r>
    </w:p>
    <w:p w:rsidR="00CC6A84" w:rsidRPr="00F10753" w:rsidRDefault="00CC6A84" w:rsidP="009B3505">
      <w:r w:rsidRPr="00F10753">
        <w:rPr>
          <w:b/>
          <w:bCs/>
        </w:rPr>
        <w:t>WILLEM, STEVEN en DIRK LENAERTS, nr. 455, 461, 464.</w:t>
      </w:r>
      <w:r w:rsidRPr="00F10753">
        <w:t xml:space="preserve"> </w:t>
      </w:r>
    </w:p>
    <w:p w:rsidR="00CC6A84" w:rsidRPr="00F10753" w:rsidRDefault="00CC6A84" w:rsidP="009B3505">
      <w:r w:rsidRPr="00F10753">
        <w:rPr>
          <w:b/>
          <w:bCs/>
        </w:rPr>
        <w:t>JAN LENAERTS, nr. 522.</w:t>
      </w:r>
      <w:r w:rsidRPr="00F10753">
        <w:t xml:space="preserve"> </w:t>
      </w:r>
    </w:p>
    <w:p w:rsidR="00CC6A84" w:rsidRPr="00F10753" w:rsidRDefault="00CC6A84" w:rsidP="009B3505">
      <w:r w:rsidRPr="00F10753">
        <w:rPr>
          <w:b/>
          <w:bCs/>
        </w:rPr>
        <w:t>HENDRIK LENNEPT, nr. 1031.</w:t>
      </w:r>
      <w:r w:rsidRPr="00F10753">
        <w:t xml:space="preserve"> </w:t>
      </w:r>
    </w:p>
    <w:p w:rsidR="00CC6A84" w:rsidRPr="00F10753" w:rsidRDefault="00CC6A84" w:rsidP="009B3505">
      <w:pPr>
        <w:rPr>
          <w:lang w:val="fr-BE"/>
        </w:rPr>
      </w:pPr>
      <w:r w:rsidRPr="00F10753">
        <w:rPr>
          <w:b/>
          <w:bCs/>
          <w:lang w:val="fr-BE"/>
        </w:rPr>
        <w:t>LEO LE PETIT, nr. 2225, 2378.</w:t>
      </w:r>
      <w:r w:rsidRPr="00F10753">
        <w:rPr>
          <w:lang w:val="fr-BE"/>
        </w:rPr>
        <w:t xml:space="preserve"> </w:t>
      </w:r>
    </w:p>
    <w:p w:rsidR="00CC6A84" w:rsidRPr="00F10753" w:rsidRDefault="00CC6A84" w:rsidP="009B3505">
      <w:pPr>
        <w:rPr>
          <w:lang w:val="fr-BE"/>
        </w:rPr>
      </w:pPr>
      <w:r w:rsidRPr="00F10753">
        <w:rPr>
          <w:b/>
          <w:bCs/>
          <w:lang w:val="fr-BE"/>
        </w:rPr>
        <w:t>EUSTACHIUS LE PRINCE, nr. 505.</w:t>
      </w:r>
      <w:r w:rsidRPr="00F10753">
        <w:rPr>
          <w:lang w:val="fr-BE"/>
        </w:rPr>
        <w:t xml:space="preserve"> </w:t>
      </w:r>
    </w:p>
    <w:p w:rsidR="00CC6A84" w:rsidRPr="00F10753" w:rsidRDefault="00CC6A84" w:rsidP="009B3505">
      <w:pPr>
        <w:rPr>
          <w:lang w:val="fr-BE"/>
        </w:rPr>
      </w:pPr>
      <w:r w:rsidRPr="00F10753">
        <w:rPr>
          <w:b/>
          <w:bCs/>
          <w:lang w:val="fr-BE"/>
        </w:rPr>
        <w:t>ELISABETH LE ROULX, nr. 2928, 2931.</w:t>
      </w:r>
      <w:r w:rsidRPr="00F10753">
        <w:rPr>
          <w:lang w:val="fr-BE"/>
        </w:rPr>
        <w:t xml:space="preserve"> </w:t>
      </w:r>
    </w:p>
    <w:p w:rsidR="00CC6A84" w:rsidRPr="00F10753" w:rsidRDefault="00CC6A84" w:rsidP="009B3505">
      <w:pPr>
        <w:rPr>
          <w:lang w:val="fr-BE"/>
        </w:rPr>
      </w:pPr>
      <w:r w:rsidRPr="00F10753">
        <w:rPr>
          <w:b/>
          <w:bCs/>
          <w:lang w:val="fr-BE"/>
        </w:rPr>
        <w:t>JACOB LE ROY, nr. 1627.</w:t>
      </w:r>
      <w:r w:rsidRPr="00F10753">
        <w:rPr>
          <w:lang w:val="fr-BE"/>
        </w:rPr>
        <w:t xml:space="preserve"> </w:t>
      </w:r>
    </w:p>
    <w:p w:rsidR="00CC6A84" w:rsidRPr="00F10753" w:rsidRDefault="00CC6A84" w:rsidP="009B3505">
      <w:pPr>
        <w:rPr>
          <w:lang w:val="fr-BE"/>
        </w:rPr>
      </w:pPr>
      <w:r w:rsidRPr="00F10753">
        <w:rPr>
          <w:b/>
          <w:bCs/>
          <w:lang w:val="fr-BE"/>
        </w:rPr>
        <w:t>LAUREYS LE ROY, nr. 2052.</w:t>
      </w:r>
      <w:r w:rsidRPr="00F10753">
        <w:rPr>
          <w:lang w:val="fr-BE"/>
        </w:rPr>
        <w:t xml:space="preserve"> </w:t>
      </w:r>
    </w:p>
    <w:p w:rsidR="00CC6A84" w:rsidRPr="00F10753" w:rsidRDefault="00CC6A84" w:rsidP="009B3505">
      <w:pPr>
        <w:rPr>
          <w:lang w:val="fr-BE"/>
        </w:rPr>
      </w:pPr>
      <w:r w:rsidRPr="00F10753">
        <w:rPr>
          <w:b/>
          <w:bCs/>
          <w:lang w:val="fr-BE"/>
        </w:rPr>
        <w:t>WILLEM LESAGE, nr. 2176, 2203, 2204.</w:t>
      </w:r>
      <w:r w:rsidRPr="00F10753">
        <w:rPr>
          <w:lang w:val="fr-BE"/>
        </w:rPr>
        <w:t xml:space="preserve"> </w:t>
      </w:r>
    </w:p>
    <w:p w:rsidR="00CC6A84" w:rsidRPr="00F10753" w:rsidRDefault="00CC6A84" w:rsidP="009B3505">
      <w:pPr>
        <w:rPr>
          <w:lang w:val="fr-BE"/>
        </w:rPr>
      </w:pPr>
      <w:r w:rsidRPr="00F10753">
        <w:rPr>
          <w:b/>
          <w:bCs/>
          <w:lang w:val="fr-BE"/>
        </w:rPr>
        <w:t>FRANS LEUNIS, nr. 3107.</w:t>
      </w:r>
      <w:r w:rsidRPr="00F10753">
        <w:rPr>
          <w:lang w:val="fr-BE"/>
        </w:rPr>
        <w:t xml:space="preserve"> </w:t>
      </w:r>
    </w:p>
    <w:p w:rsidR="00CC6A84" w:rsidRPr="00F10753" w:rsidRDefault="00CC6A84" w:rsidP="009B3505">
      <w:r w:rsidRPr="00F10753">
        <w:rPr>
          <w:b/>
          <w:bCs/>
        </w:rPr>
        <w:t>CORNELIS LEYDECKER, nr. 1542.</w:t>
      </w:r>
      <w:r w:rsidRPr="00F10753">
        <w:t xml:space="preserve"> </w:t>
      </w:r>
    </w:p>
    <w:p w:rsidR="00CC6A84" w:rsidRPr="00F10753" w:rsidRDefault="00CC6A84" w:rsidP="009B3505">
      <w:r w:rsidRPr="00F10753">
        <w:rPr>
          <w:b/>
          <w:bCs/>
        </w:rPr>
        <w:t>HENDRIK LEYNS, nr. 517.</w:t>
      </w:r>
      <w:r w:rsidRPr="00F10753">
        <w:t xml:space="preserve"> </w:t>
      </w:r>
    </w:p>
    <w:p w:rsidR="00CC6A84" w:rsidRPr="00F10753" w:rsidRDefault="00CC6A84" w:rsidP="009B3505">
      <w:pPr>
        <w:rPr>
          <w:lang w:val="en-GB"/>
        </w:rPr>
      </w:pPr>
      <w:r w:rsidRPr="00F10753">
        <w:rPr>
          <w:b/>
          <w:bCs/>
          <w:lang w:val="en-GB"/>
        </w:rPr>
        <w:t>JAN LEYS, nr. 838, 840, 918, 1538, 1639.</w:t>
      </w:r>
      <w:r w:rsidRPr="00F10753">
        <w:rPr>
          <w:lang w:val="en-GB"/>
        </w:rPr>
        <w:t xml:space="preserve"> </w:t>
      </w:r>
    </w:p>
    <w:p w:rsidR="00CC6A84" w:rsidRPr="00F10753" w:rsidRDefault="00CC6A84" w:rsidP="009B3505">
      <w:pPr>
        <w:rPr>
          <w:lang w:val="en-GB"/>
        </w:rPr>
      </w:pPr>
      <w:r w:rsidRPr="00F10753">
        <w:rPr>
          <w:b/>
          <w:bCs/>
          <w:lang w:val="en-GB"/>
        </w:rPr>
        <w:t>JACOB LEYS, nr. 1652.</w:t>
      </w:r>
      <w:r w:rsidRPr="00F10753">
        <w:rPr>
          <w:lang w:val="en-GB"/>
        </w:rPr>
        <w:t xml:space="preserve"> </w:t>
      </w:r>
    </w:p>
    <w:p w:rsidR="00CC6A84" w:rsidRPr="00F10753" w:rsidRDefault="00CC6A84" w:rsidP="009B3505">
      <w:r w:rsidRPr="00F10753">
        <w:rPr>
          <w:b/>
          <w:bCs/>
        </w:rPr>
        <w:t>PETER LEYS, nr. 2044, 2046, 2221, 2222.</w:t>
      </w:r>
      <w:r w:rsidRPr="00F10753">
        <w:t xml:space="preserve"> </w:t>
      </w:r>
    </w:p>
    <w:p w:rsidR="00CC6A84" w:rsidRPr="00F10753" w:rsidRDefault="00CC6A84" w:rsidP="009B3505">
      <w:r w:rsidRPr="00F10753">
        <w:rPr>
          <w:b/>
          <w:bCs/>
        </w:rPr>
        <w:t>Kinderen LEYS, van Hasselt, nr. 2628.</w:t>
      </w:r>
      <w:r w:rsidRPr="00F10753">
        <w:t xml:space="preserve"> </w:t>
      </w:r>
    </w:p>
    <w:p w:rsidR="00CC6A84" w:rsidRPr="00F10753" w:rsidRDefault="00CC6A84" w:rsidP="009B3505">
      <w:pPr>
        <w:rPr>
          <w:lang w:val="fr-BE"/>
        </w:rPr>
      </w:pPr>
      <w:r w:rsidRPr="00F10753">
        <w:rPr>
          <w:b/>
          <w:bCs/>
          <w:lang w:val="fr-BE"/>
        </w:rPr>
        <w:t>GOMMARUS LEYSENS, nr. 2849.</w:t>
      </w:r>
      <w:r w:rsidRPr="00F10753">
        <w:rPr>
          <w:lang w:val="fr-BE"/>
        </w:rPr>
        <w:t xml:space="preserve"> </w:t>
      </w:r>
    </w:p>
    <w:p w:rsidR="00CC6A84" w:rsidRPr="00F10753" w:rsidRDefault="00CC6A84" w:rsidP="009B3505">
      <w:pPr>
        <w:rPr>
          <w:lang w:val="fr-BE"/>
        </w:rPr>
      </w:pPr>
      <w:r w:rsidRPr="00F10753">
        <w:rPr>
          <w:b/>
          <w:bCs/>
          <w:lang w:val="fr-BE"/>
        </w:rPr>
        <w:t>ARNOLDUS LEYVAERT, nr. 413.</w:t>
      </w:r>
      <w:r w:rsidRPr="00F10753">
        <w:rPr>
          <w:lang w:val="fr-BE"/>
        </w:rPr>
        <w:t xml:space="preserve"> </w:t>
      </w:r>
    </w:p>
    <w:p w:rsidR="00CC6A84" w:rsidRPr="00F10753" w:rsidRDefault="00CC6A84" w:rsidP="009B3505">
      <w:pPr>
        <w:rPr>
          <w:lang w:val="fr-BE"/>
        </w:rPr>
      </w:pPr>
      <w:r w:rsidRPr="00F10753">
        <w:rPr>
          <w:b/>
          <w:bCs/>
          <w:lang w:val="fr-BE"/>
        </w:rPr>
        <w:t>JAN, MICHIEL en ROMBOUT LIPS, nr. 2664.</w:t>
      </w:r>
      <w:r w:rsidRPr="00F10753">
        <w:rPr>
          <w:lang w:val="fr-BE"/>
        </w:rPr>
        <w:t xml:space="preserve"> </w:t>
      </w:r>
    </w:p>
    <w:p w:rsidR="00CC6A84" w:rsidRPr="00F10753" w:rsidRDefault="00CC6A84" w:rsidP="009B3505">
      <w:pPr>
        <w:rPr>
          <w:lang w:val="fr-BE"/>
        </w:rPr>
      </w:pPr>
      <w:r w:rsidRPr="00F10753">
        <w:rPr>
          <w:b/>
          <w:bCs/>
          <w:lang w:val="fr-BE"/>
        </w:rPr>
        <w:t>PHILIPS LISAERT, nr. 2246, 2347.</w:t>
      </w:r>
      <w:r w:rsidRPr="00F10753">
        <w:rPr>
          <w:lang w:val="fr-BE"/>
        </w:rPr>
        <w:t xml:space="preserve"> </w:t>
      </w:r>
    </w:p>
    <w:p w:rsidR="00CC6A84" w:rsidRPr="00F10753" w:rsidRDefault="00CC6A84" w:rsidP="009B3505">
      <w:pPr>
        <w:rPr>
          <w:lang w:val="fr-BE"/>
        </w:rPr>
      </w:pPr>
      <w:r w:rsidRPr="00F10753">
        <w:rPr>
          <w:b/>
          <w:bCs/>
          <w:lang w:val="fr-BE"/>
        </w:rPr>
        <w:t>CORNELIS LISDONCK, nr. 897.</w:t>
      </w:r>
      <w:r w:rsidRPr="00F10753">
        <w:rPr>
          <w:lang w:val="fr-BE"/>
        </w:rPr>
        <w:t xml:space="preserve"> </w:t>
      </w:r>
    </w:p>
    <w:p w:rsidR="00CC6A84" w:rsidRPr="00F10753" w:rsidRDefault="00CC6A84" w:rsidP="009B3505">
      <w:pPr>
        <w:rPr>
          <w:lang w:val="fr-BE"/>
        </w:rPr>
      </w:pPr>
      <w:r w:rsidRPr="00F10753">
        <w:rPr>
          <w:b/>
          <w:bCs/>
          <w:lang w:val="fr-BE"/>
        </w:rPr>
        <w:t>PEETER LISSAU, nr. 3389.</w:t>
      </w:r>
      <w:r w:rsidRPr="00F10753">
        <w:rPr>
          <w:lang w:val="fr-BE"/>
        </w:rPr>
        <w:t xml:space="preserve"> </w:t>
      </w:r>
    </w:p>
    <w:p w:rsidR="00CC6A84" w:rsidRPr="00F10753" w:rsidRDefault="00CC6A84" w:rsidP="009B3505">
      <w:pPr>
        <w:rPr>
          <w:lang w:val="fr-BE"/>
        </w:rPr>
      </w:pPr>
      <w:r w:rsidRPr="00F10753">
        <w:rPr>
          <w:b/>
          <w:bCs/>
          <w:lang w:val="fr-BE"/>
        </w:rPr>
        <w:t>ROSSE LOBEL, nr. 2619.</w:t>
      </w:r>
      <w:r w:rsidRPr="00F10753">
        <w:rPr>
          <w:lang w:val="fr-BE"/>
        </w:rPr>
        <w:t xml:space="preserve"> </w:t>
      </w:r>
    </w:p>
    <w:p w:rsidR="00CC6A84" w:rsidRPr="00F10753" w:rsidRDefault="00CC6A84" w:rsidP="009B3505">
      <w:pPr>
        <w:rPr>
          <w:lang w:val="fr-BE"/>
        </w:rPr>
      </w:pPr>
      <w:r w:rsidRPr="00F10753">
        <w:rPr>
          <w:b/>
          <w:bCs/>
          <w:lang w:val="fr-BE"/>
        </w:rPr>
        <w:t>JAN LOEFF, nr. 3619.</w:t>
      </w:r>
      <w:r w:rsidRPr="00F10753">
        <w:rPr>
          <w:lang w:val="fr-BE"/>
        </w:rPr>
        <w:t xml:space="preserve"> </w:t>
      </w:r>
    </w:p>
    <w:p w:rsidR="00CC6A84" w:rsidRPr="00F10753" w:rsidRDefault="00CC6A84" w:rsidP="009B3505">
      <w:pPr>
        <w:rPr>
          <w:lang w:val="fr-BE"/>
        </w:rPr>
      </w:pPr>
      <w:r w:rsidRPr="00F10753">
        <w:rPr>
          <w:b/>
          <w:bCs/>
          <w:lang w:val="fr-BE"/>
        </w:rPr>
        <w:t>JACOB LOEMART, nr. 3513.</w:t>
      </w:r>
      <w:r w:rsidRPr="00F10753">
        <w:rPr>
          <w:lang w:val="fr-BE"/>
        </w:rPr>
        <w:t xml:space="preserve"> </w:t>
      </w:r>
    </w:p>
    <w:p w:rsidR="00CC6A84" w:rsidRPr="00F10753" w:rsidRDefault="00CC6A84" w:rsidP="009B3505">
      <w:pPr>
        <w:rPr>
          <w:lang w:val="fr-BE"/>
        </w:rPr>
      </w:pPr>
      <w:r w:rsidRPr="00F10753">
        <w:rPr>
          <w:b/>
          <w:bCs/>
          <w:lang w:val="fr-BE"/>
        </w:rPr>
        <w:t>ROMBOUT LOETS, nr. 376.</w:t>
      </w:r>
      <w:r w:rsidRPr="00F10753">
        <w:rPr>
          <w:lang w:val="fr-BE"/>
        </w:rPr>
        <w:t xml:space="preserve"> </w:t>
      </w:r>
    </w:p>
    <w:p w:rsidR="00CC6A84" w:rsidRPr="00F10753" w:rsidRDefault="00CC6A84" w:rsidP="009B3505">
      <w:pPr>
        <w:rPr>
          <w:lang w:val="fr-BE"/>
        </w:rPr>
      </w:pPr>
      <w:r w:rsidRPr="00F10753">
        <w:rPr>
          <w:b/>
          <w:bCs/>
          <w:lang w:val="fr-BE"/>
        </w:rPr>
        <w:t>NICOLAS LOMBART, nr. 2141.</w:t>
      </w:r>
      <w:r w:rsidRPr="00F10753">
        <w:rPr>
          <w:lang w:val="fr-BE"/>
        </w:rPr>
        <w:t xml:space="preserve"> </w:t>
      </w:r>
    </w:p>
    <w:p w:rsidR="00CC6A84" w:rsidRPr="00F10753" w:rsidRDefault="00CC6A84" w:rsidP="009B3505">
      <w:pPr>
        <w:rPr>
          <w:lang w:val="fr-BE"/>
        </w:rPr>
      </w:pPr>
      <w:r w:rsidRPr="00F10753">
        <w:rPr>
          <w:b/>
          <w:bCs/>
          <w:lang w:val="fr-BE"/>
        </w:rPr>
        <w:t>GEERAARD LOO, nr. 1032.</w:t>
      </w:r>
      <w:r w:rsidRPr="00F10753">
        <w:rPr>
          <w:lang w:val="fr-BE"/>
        </w:rPr>
        <w:t xml:space="preserve"> </w:t>
      </w:r>
    </w:p>
    <w:p w:rsidR="00CC6A84" w:rsidRPr="00F10753" w:rsidRDefault="00CC6A84" w:rsidP="009B3505">
      <w:r w:rsidRPr="00F10753">
        <w:rPr>
          <w:b/>
          <w:bCs/>
        </w:rPr>
        <w:t>JAN LOOFF, nr. 2313, 2314, 2334, 2334bis, 2525, 2588, 3225, 3361.</w:t>
      </w:r>
      <w:r w:rsidRPr="00F10753">
        <w:t xml:space="preserve"> </w:t>
      </w:r>
    </w:p>
    <w:p w:rsidR="00CC6A84" w:rsidRPr="00F10753" w:rsidRDefault="00CC6A84" w:rsidP="009B3505">
      <w:r w:rsidRPr="00F10753">
        <w:rPr>
          <w:b/>
          <w:bCs/>
        </w:rPr>
        <w:t>GORIS LOOTS, nr. 3556.</w:t>
      </w:r>
      <w:r w:rsidRPr="00F10753">
        <w:t xml:space="preserve"> </w:t>
      </w:r>
    </w:p>
    <w:p w:rsidR="00CC6A84" w:rsidRPr="00F10753" w:rsidRDefault="00CC6A84" w:rsidP="009B3505">
      <w:r w:rsidRPr="00F10753">
        <w:rPr>
          <w:b/>
          <w:bCs/>
        </w:rPr>
        <w:t>GHYBRECHT LOSSCHAERT, nr. 1433.</w:t>
      </w:r>
      <w:r w:rsidRPr="00F10753">
        <w:t xml:space="preserve"> </w:t>
      </w:r>
    </w:p>
    <w:p w:rsidR="00CC6A84" w:rsidRPr="00F10753" w:rsidRDefault="00CC6A84" w:rsidP="009B3505">
      <w:pPr>
        <w:rPr>
          <w:lang w:val="en-GB"/>
        </w:rPr>
      </w:pPr>
      <w:r w:rsidRPr="00F10753">
        <w:rPr>
          <w:b/>
          <w:bCs/>
          <w:lang w:val="en-GB"/>
        </w:rPr>
        <w:t>MARIA LOUXY, nr. 3459.</w:t>
      </w:r>
      <w:r w:rsidRPr="00F10753">
        <w:rPr>
          <w:lang w:val="en-GB"/>
        </w:rPr>
        <w:t xml:space="preserve"> </w:t>
      </w:r>
    </w:p>
    <w:p w:rsidR="00CC6A84" w:rsidRPr="00F10753" w:rsidRDefault="00CC6A84" w:rsidP="009B3505">
      <w:pPr>
        <w:rPr>
          <w:lang w:val="en-GB"/>
        </w:rPr>
      </w:pPr>
      <w:r w:rsidRPr="00F10753">
        <w:rPr>
          <w:b/>
          <w:bCs/>
          <w:lang w:val="en-GB"/>
        </w:rPr>
        <w:t>JAN LOYS, nr. 1281.</w:t>
      </w:r>
      <w:r w:rsidRPr="00F10753">
        <w:rPr>
          <w:lang w:val="en-GB"/>
        </w:rPr>
        <w:t xml:space="preserve"> </w:t>
      </w:r>
    </w:p>
    <w:p w:rsidR="00CC6A84" w:rsidRPr="00F10753" w:rsidRDefault="00CC6A84" w:rsidP="009B3505">
      <w:r w:rsidRPr="00F10753">
        <w:rPr>
          <w:b/>
          <w:bCs/>
        </w:rPr>
        <w:t>BERNARDUS LOYS, nr. 1797, 1862, 2082, 2212, 2684, 2754, 2761, 2763.</w:t>
      </w:r>
      <w:r w:rsidRPr="00F10753">
        <w:t xml:space="preserve"> </w:t>
      </w:r>
    </w:p>
    <w:p w:rsidR="00CC6A84" w:rsidRPr="00F10753" w:rsidRDefault="00CC6A84" w:rsidP="009B3505">
      <w:r w:rsidRPr="00F10753">
        <w:rPr>
          <w:b/>
          <w:bCs/>
        </w:rPr>
        <w:t>VALENTIJN en ORTWIJN LUCON, nr. 2439.</w:t>
      </w:r>
      <w:r w:rsidRPr="00F10753">
        <w:t xml:space="preserve"> </w:t>
      </w:r>
    </w:p>
    <w:p w:rsidR="00CC6A84" w:rsidRPr="00F10753" w:rsidRDefault="00CC6A84" w:rsidP="009B3505">
      <w:r w:rsidRPr="00F10753">
        <w:rPr>
          <w:b/>
          <w:bCs/>
        </w:rPr>
        <w:t>GHEERAARD LUEB, nr. 3045.</w:t>
      </w:r>
      <w:r w:rsidRPr="00F10753">
        <w:t xml:space="preserve"> </w:t>
      </w:r>
    </w:p>
    <w:p w:rsidR="00CC6A84" w:rsidRPr="00F10753" w:rsidRDefault="00CC6A84" w:rsidP="009B3505">
      <w:r w:rsidRPr="00F10753">
        <w:rPr>
          <w:b/>
          <w:bCs/>
        </w:rPr>
        <w:t>GEBR. LUENICK, nr. 3000, 3001, 3002.</w:t>
      </w:r>
      <w:r w:rsidRPr="00F10753">
        <w:t xml:space="preserve"> </w:t>
      </w:r>
    </w:p>
    <w:p w:rsidR="00CC6A84" w:rsidRPr="00F10753" w:rsidRDefault="00CC6A84" w:rsidP="009B3505">
      <w:r w:rsidRPr="00F10753">
        <w:rPr>
          <w:b/>
          <w:bCs/>
        </w:rPr>
        <w:t>LODEWIJK LUENIS, nr. 125, 142, 224, 228.</w:t>
      </w:r>
      <w:r w:rsidRPr="00F10753">
        <w:t xml:space="preserve"> </w:t>
      </w:r>
    </w:p>
    <w:p w:rsidR="00CC6A84" w:rsidRPr="00F10753" w:rsidRDefault="00CC6A84" w:rsidP="009B3505">
      <w:r w:rsidRPr="00F10753">
        <w:rPr>
          <w:b/>
          <w:bCs/>
        </w:rPr>
        <w:t>CATHARINA LUENIS, nr. 638.</w:t>
      </w:r>
      <w:r w:rsidRPr="00F10753">
        <w:t xml:space="preserve"> </w:t>
      </w:r>
    </w:p>
    <w:p w:rsidR="00CC6A84" w:rsidRPr="00F10753" w:rsidRDefault="00CC6A84" w:rsidP="009B3505">
      <w:r w:rsidRPr="00F10753">
        <w:rPr>
          <w:b/>
          <w:bCs/>
        </w:rPr>
        <w:t>MELCHIOR LUNNE, nr. 2246.</w:t>
      </w:r>
      <w:r w:rsidRPr="00F10753">
        <w:t xml:space="preserve"> </w:t>
      </w:r>
    </w:p>
    <w:p w:rsidR="00CC6A84" w:rsidRPr="00F10753" w:rsidRDefault="00CC6A84" w:rsidP="009B3505">
      <w:r w:rsidRPr="00F10753">
        <w:rPr>
          <w:b/>
          <w:bCs/>
        </w:rPr>
        <w:t>HENDRIK LUTTEMANS, nr. 2511, 2975.</w:t>
      </w:r>
      <w:r w:rsidRPr="00F10753">
        <w:t xml:space="preserve"> </w:t>
      </w:r>
    </w:p>
    <w:p w:rsidR="00CC6A84" w:rsidRPr="00F10753" w:rsidRDefault="00CC6A84" w:rsidP="009B3505">
      <w:r w:rsidRPr="00F10753">
        <w:rPr>
          <w:b/>
          <w:bCs/>
        </w:rPr>
        <w:t>JAN, MICHIEL, JORIS, MARIA en ELISABETH LUYCX, nr. 844.</w:t>
      </w:r>
      <w:r w:rsidRPr="00F10753">
        <w:t xml:space="preserve"> </w:t>
      </w:r>
    </w:p>
    <w:p w:rsidR="00CC6A84" w:rsidRPr="00F10753" w:rsidRDefault="00CC6A84" w:rsidP="009B3505">
      <w:r w:rsidRPr="00F10753">
        <w:rPr>
          <w:b/>
          <w:bCs/>
        </w:rPr>
        <w:t>ELISABETH LUYCX, nr. 2783.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JACOB MAELAERT, nr. 141.</w:t>
      </w:r>
      <w:r w:rsidRPr="00F10753">
        <w:t xml:space="preserve"> </w:t>
      </w:r>
    </w:p>
    <w:p w:rsidR="00CC6A84" w:rsidRPr="00F10753" w:rsidRDefault="00CC6A84" w:rsidP="009B3505">
      <w:r w:rsidRPr="00F10753">
        <w:rPr>
          <w:b/>
          <w:bCs/>
        </w:rPr>
        <w:t>ELISABETH MAES, nr. 251.</w:t>
      </w:r>
      <w:r w:rsidRPr="00F10753">
        <w:t xml:space="preserve"> </w:t>
      </w:r>
    </w:p>
    <w:p w:rsidR="00CC6A84" w:rsidRPr="00F10753" w:rsidRDefault="00CC6A84" w:rsidP="009B3505">
      <w:r w:rsidRPr="00F10753">
        <w:rPr>
          <w:b/>
          <w:bCs/>
        </w:rPr>
        <w:t>JAN MAES, nr. 387, 1062, 3177, 3588, 3872.</w:t>
      </w:r>
      <w:r w:rsidRPr="00F10753">
        <w:t xml:space="preserve"> </w:t>
      </w:r>
    </w:p>
    <w:p w:rsidR="00CC6A84" w:rsidRPr="00F10753" w:rsidRDefault="00CC6A84" w:rsidP="009B3505">
      <w:r w:rsidRPr="00F10753">
        <w:rPr>
          <w:b/>
          <w:bCs/>
        </w:rPr>
        <w:t>PIETER MAES, nr. 1845, 2053.</w:t>
      </w:r>
      <w:r w:rsidRPr="00F10753">
        <w:t xml:space="preserve"> </w:t>
      </w:r>
    </w:p>
    <w:p w:rsidR="00CC6A84" w:rsidRPr="00F10753" w:rsidRDefault="00CC6A84" w:rsidP="009B3505">
      <w:r w:rsidRPr="00F10753">
        <w:rPr>
          <w:b/>
          <w:bCs/>
        </w:rPr>
        <w:t>CORNELIA MAES, nr. 2979, 2980, 3563.</w:t>
      </w:r>
      <w:r w:rsidRPr="00F10753">
        <w:t xml:space="preserve"> </w:t>
      </w:r>
    </w:p>
    <w:p w:rsidR="00CC6A84" w:rsidRPr="00F10753" w:rsidRDefault="00CC6A84" w:rsidP="009B3505">
      <w:r w:rsidRPr="00F10753">
        <w:rPr>
          <w:b/>
          <w:bCs/>
        </w:rPr>
        <w:t>WILLEM MAES, nr. 3203, 3206, 3262, 3325.</w:t>
      </w:r>
      <w:r w:rsidRPr="00F10753">
        <w:t xml:space="preserve"> </w:t>
      </w:r>
    </w:p>
    <w:p w:rsidR="00CC6A84" w:rsidRPr="00F10753" w:rsidRDefault="00CC6A84" w:rsidP="009B3505">
      <w:r w:rsidRPr="00F10753">
        <w:rPr>
          <w:b/>
          <w:bCs/>
        </w:rPr>
        <w:t>FREDERIK MAHET, nr. 1848.</w:t>
      </w:r>
      <w:r w:rsidRPr="00F10753">
        <w:t xml:space="preserve"> </w:t>
      </w:r>
    </w:p>
    <w:p w:rsidR="00CC6A84" w:rsidRPr="00F10753" w:rsidRDefault="00CC6A84" w:rsidP="009B3505">
      <w:r w:rsidRPr="00F10753">
        <w:rPr>
          <w:b/>
          <w:bCs/>
        </w:rPr>
        <w:t>LEONARDUS MAILLET, nr. 2432.</w:t>
      </w:r>
      <w:r w:rsidRPr="00F10753">
        <w:t xml:space="preserve"> </w:t>
      </w:r>
    </w:p>
    <w:p w:rsidR="00CC6A84" w:rsidRPr="00F10753" w:rsidRDefault="00CC6A84" w:rsidP="009B3505">
      <w:pPr>
        <w:rPr>
          <w:lang w:val="en-GB"/>
        </w:rPr>
      </w:pPr>
      <w:r w:rsidRPr="00F10753">
        <w:rPr>
          <w:b/>
          <w:bCs/>
          <w:lang w:val="en-GB"/>
        </w:rPr>
        <w:t>HENDRIK MALAERTS, nr. 124.</w:t>
      </w:r>
      <w:r w:rsidRPr="00F10753">
        <w:rPr>
          <w:lang w:val="en-GB"/>
        </w:rPr>
        <w:t xml:space="preserve"> </w:t>
      </w:r>
    </w:p>
    <w:p w:rsidR="00CC6A84" w:rsidRPr="00F10753" w:rsidRDefault="00CC6A84" w:rsidP="009B3505">
      <w:pPr>
        <w:rPr>
          <w:lang w:val="en-GB"/>
        </w:rPr>
      </w:pPr>
      <w:r w:rsidRPr="00F10753">
        <w:rPr>
          <w:b/>
          <w:bCs/>
          <w:lang w:val="en-GB"/>
        </w:rPr>
        <w:t>GEORGIO MALAPERT, nr. 2942.</w:t>
      </w:r>
      <w:r w:rsidRPr="00F10753">
        <w:rPr>
          <w:lang w:val="en-GB"/>
        </w:rPr>
        <w:t xml:space="preserve"> </w:t>
      </w:r>
    </w:p>
    <w:p w:rsidR="00CC6A84" w:rsidRPr="00F10753" w:rsidRDefault="00CC6A84" w:rsidP="009B3505">
      <w:pPr>
        <w:rPr>
          <w:lang w:val="en-GB"/>
        </w:rPr>
      </w:pPr>
      <w:r w:rsidRPr="00F10753">
        <w:rPr>
          <w:b/>
          <w:bCs/>
          <w:lang w:val="en-GB"/>
        </w:rPr>
        <w:t>JOANNES MALDERUS, nr. 3452, 3453.</w:t>
      </w:r>
      <w:r w:rsidRPr="00F10753">
        <w:rPr>
          <w:lang w:val="en-GB"/>
        </w:rPr>
        <w:t xml:space="preserve"> </w:t>
      </w:r>
    </w:p>
    <w:p w:rsidR="00CC6A84" w:rsidRPr="00F10753" w:rsidRDefault="00CC6A84" w:rsidP="009B3505">
      <w:pPr>
        <w:rPr>
          <w:lang w:val="en-GB"/>
        </w:rPr>
      </w:pPr>
      <w:r w:rsidRPr="00F10753">
        <w:rPr>
          <w:b/>
          <w:bCs/>
          <w:lang w:val="en-GB"/>
        </w:rPr>
        <w:t>JAN MANCHESOING, nr. 373.</w:t>
      </w:r>
      <w:r w:rsidRPr="00F10753">
        <w:rPr>
          <w:lang w:val="en-GB"/>
        </w:rPr>
        <w:t xml:space="preserve"> </w:t>
      </w:r>
    </w:p>
    <w:p w:rsidR="00CC6A84" w:rsidRPr="00F10753" w:rsidRDefault="00CC6A84" w:rsidP="009B3505">
      <w:r w:rsidRPr="00F10753">
        <w:rPr>
          <w:b/>
          <w:bCs/>
        </w:rPr>
        <w:t>JAN MANDEKENS, nr. 1294, 1306, 1450, 1453.</w:t>
      </w:r>
      <w:r w:rsidRPr="00F10753">
        <w:t xml:space="preserve"> </w:t>
      </w:r>
    </w:p>
    <w:p w:rsidR="00CC6A84" w:rsidRPr="00F10753" w:rsidRDefault="00CC6A84" w:rsidP="009B3505">
      <w:r w:rsidRPr="00F10753">
        <w:rPr>
          <w:b/>
          <w:bCs/>
        </w:rPr>
        <w:t>JAN MANGELEERS, nr. 843.</w:t>
      </w:r>
      <w:r w:rsidRPr="00F10753">
        <w:t xml:space="preserve"> </w:t>
      </w:r>
    </w:p>
    <w:p w:rsidR="00CC6A84" w:rsidRPr="00F10753" w:rsidRDefault="00CC6A84" w:rsidP="009B3505">
      <w:r w:rsidRPr="00F10753">
        <w:rPr>
          <w:b/>
          <w:bCs/>
        </w:rPr>
        <w:t>Kinderen MANNACKERS, nr. 570.</w:t>
      </w:r>
      <w:r w:rsidRPr="00F10753">
        <w:t xml:space="preserve"> </w:t>
      </w:r>
    </w:p>
    <w:p w:rsidR="00CC6A84" w:rsidRPr="00F10753" w:rsidRDefault="00CC6A84" w:rsidP="009B3505">
      <w:r w:rsidRPr="00F10753">
        <w:rPr>
          <w:b/>
          <w:bCs/>
        </w:rPr>
        <w:t>GASPAR en HIERONYMUS MANNAERT, nr. 691.</w:t>
      </w:r>
      <w:r w:rsidRPr="00F10753">
        <w:t xml:space="preserve"> </w:t>
      </w:r>
    </w:p>
    <w:p w:rsidR="00CC6A84" w:rsidRPr="00F10753" w:rsidRDefault="00CC6A84" w:rsidP="009B3505">
      <w:r w:rsidRPr="00F10753">
        <w:rPr>
          <w:b/>
          <w:bCs/>
        </w:rPr>
        <w:t>ANTHONIS MANNEKENS, nr. 167, 205.</w:t>
      </w:r>
      <w:r w:rsidRPr="00F10753">
        <w:t xml:space="preserve"> </w:t>
      </w:r>
    </w:p>
    <w:p w:rsidR="00CC6A84" w:rsidRPr="00F10753" w:rsidRDefault="00CC6A84" w:rsidP="009B3505">
      <w:r w:rsidRPr="00F10753">
        <w:rPr>
          <w:b/>
          <w:bCs/>
        </w:rPr>
        <w:t>ANDREAS en HIERONYMUS MANRICQUE, nr. 2595, 2617.</w:t>
      </w:r>
      <w:r w:rsidRPr="00F10753">
        <w:t xml:space="preserve"> </w:t>
      </w:r>
    </w:p>
    <w:p w:rsidR="00CC6A84" w:rsidRPr="00F10753" w:rsidRDefault="00CC6A84" w:rsidP="009B3505">
      <w:pPr>
        <w:rPr>
          <w:lang w:val="fr-BE"/>
        </w:rPr>
      </w:pPr>
      <w:r w:rsidRPr="00F10753">
        <w:rPr>
          <w:b/>
          <w:bCs/>
          <w:lang w:val="fr-BE"/>
        </w:rPr>
        <w:t>JAN MANTEAU, nr. 3443.</w:t>
      </w:r>
      <w:r w:rsidRPr="00F10753">
        <w:rPr>
          <w:lang w:val="fr-BE"/>
        </w:rPr>
        <w:t xml:space="preserve"> </w:t>
      </w:r>
    </w:p>
    <w:p w:rsidR="00CC6A84" w:rsidRPr="00F10753" w:rsidRDefault="00CC6A84" w:rsidP="009B3505">
      <w:pPr>
        <w:rPr>
          <w:lang w:val="fr-BE"/>
        </w:rPr>
      </w:pPr>
      <w:r w:rsidRPr="00F10753">
        <w:rPr>
          <w:b/>
          <w:bCs/>
          <w:lang w:val="fr-BE"/>
        </w:rPr>
        <w:t>MARGARETHA MARCELIS, nr. 410.</w:t>
      </w:r>
      <w:r w:rsidRPr="00F10753">
        <w:rPr>
          <w:lang w:val="fr-BE"/>
        </w:rPr>
        <w:t xml:space="preserve"> </w:t>
      </w:r>
    </w:p>
    <w:p w:rsidR="00CC6A84" w:rsidRPr="00F10753" w:rsidRDefault="00CC6A84" w:rsidP="009B3505">
      <w:pPr>
        <w:rPr>
          <w:lang w:val="fr-BE"/>
        </w:rPr>
      </w:pPr>
      <w:r w:rsidRPr="00F10753">
        <w:rPr>
          <w:b/>
          <w:bCs/>
          <w:lang w:val="fr-BE"/>
        </w:rPr>
        <w:t>PIETER MARCHANT, nr. 1938.</w:t>
      </w:r>
      <w:r w:rsidRPr="00F10753">
        <w:rPr>
          <w:lang w:val="fr-BE"/>
        </w:rPr>
        <w:t xml:space="preserve"> </w:t>
      </w:r>
    </w:p>
    <w:p w:rsidR="00CC6A84" w:rsidRPr="00F10753" w:rsidRDefault="00CC6A84" w:rsidP="009B3505">
      <w:pPr>
        <w:rPr>
          <w:lang w:val="fr-BE"/>
        </w:rPr>
      </w:pPr>
      <w:r w:rsidRPr="00F10753">
        <w:rPr>
          <w:b/>
          <w:bCs/>
          <w:lang w:val="fr-BE"/>
        </w:rPr>
        <w:t>MARIA MAROTELLE, nr. 2864.</w:t>
      </w:r>
      <w:r w:rsidRPr="00F10753">
        <w:rPr>
          <w:lang w:val="fr-BE"/>
        </w:rPr>
        <w:t xml:space="preserve"> </w:t>
      </w:r>
    </w:p>
    <w:p w:rsidR="00CC6A84" w:rsidRPr="00F10753" w:rsidRDefault="00CC6A84" w:rsidP="009B3505">
      <w:pPr>
        <w:rPr>
          <w:lang w:val="fr-BE"/>
        </w:rPr>
      </w:pPr>
      <w:r w:rsidRPr="00F10753">
        <w:rPr>
          <w:b/>
          <w:bCs/>
          <w:lang w:val="fr-BE"/>
        </w:rPr>
        <w:t>BALTHASAR MARTENS, nr. 948, 949.</w:t>
      </w:r>
      <w:r w:rsidRPr="00F10753">
        <w:rPr>
          <w:lang w:val="fr-BE"/>
        </w:rPr>
        <w:t xml:space="preserve"> </w:t>
      </w:r>
    </w:p>
    <w:p w:rsidR="00CC6A84" w:rsidRPr="00F10753" w:rsidRDefault="00CC6A84" w:rsidP="009B3505">
      <w:pPr>
        <w:rPr>
          <w:lang w:val="fr-BE"/>
        </w:rPr>
      </w:pPr>
      <w:r w:rsidRPr="00F10753">
        <w:rPr>
          <w:b/>
          <w:bCs/>
          <w:lang w:val="fr-BE"/>
        </w:rPr>
        <w:t>MARTEN MARTENS, nr. 254, 258, 3712, 3729.</w:t>
      </w:r>
      <w:r w:rsidRPr="00F10753">
        <w:rPr>
          <w:lang w:val="fr-BE"/>
        </w:rPr>
        <w:t xml:space="preserve"> </w:t>
      </w:r>
    </w:p>
    <w:p w:rsidR="00CC6A84" w:rsidRPr="00F10753" w:rsidRDefault="00CC6A84" w:rsidP="009B3505">
      <w:pPr>
        <w:rPr>
          <w:lang w:val="fr-BE"/>
        </w:rPr>
      </w:pPr>
      <w:r w:rsidRPr="00F10753">
        <w:rPr>
          <w:b/>
          <w:bCs/>
          <w:lang w:val="fr-BE"/>
        </w:rPr>
        <w:t>JAN MARTENS, nr. 960, 1955, 1956.</w:t>
      </w:r>
      <w:r w:rsidRPr="00F10753">
        <w:rPr>
          <w:lang w:val="fr-BE"/>
        </w:rPr>
        <w:t xml:space="preserve"> </w:t>
      </w:r>
    </w:p>
    <w:p w:rsidR="00CC6A84" w:rsidRPr="00F10753" w:rsidRDefault="00CC6A84" w:rsidP="009B3505">
      <w:pPr>
        <w:rPr>
          <w:lang w:val="fr-BE"/>
        </w:rPr>
      </w:pPr>
      <w:r w:rsidRPr="00F10753">
        <w:rPr>
          <w:b/>
          <w:bCs/>
          <w:lang w:val="fr-BE"/>
        </w:rPr>
        <w:t>FRANS MARTENS, nr. 988.</w:t>
      </w:r>
      <w:r w:rsidRPr="00F10753">
        <w:rPr>
          <w:lang w:val="fr-BE"/>
        </w:rPr>
        <w:t xml:space="preserve"> </w:t>
      </w:r>
    </w:p>
    <w:p w:rsidR="00CC6A84" w:rsidRPr="00F10753" w:rsidRDefault="00CC6A84" w:rsidP="009B3505">
      <w:pPr>
        <w:rPr>
          <w:lang w:val="fr-BE"/>
        </w:rPr>
      </w:pPr>
      <w:r w:rsidRPr="00F10753">
        <w:rPr>
          <w:b/>
          <w:bCs/>
          <w:lang w:val="fr-BE"/>
        </w:rPr>
        <w:t>JORIS MARTENS, nr. 1592.</w:t>
      </w:r>
      <w:r w:rsidRPr="00F10753">
        <w:rPr>
          <w:lang w:val="fr-BE"/>
        </w:rPr>
        <w:t xml:space="preserve"> </w:t>
      </w:r>
    </w:p>
    <w:p w:rsidR="00CC6A84" w:rsidRPr="00F10753" w:rsidRDefault="00CC6A84" w:rsidP="009B3505">
      <w:pPr>
        <w:rPr>
          <w:lang w:val="fr-BE"/>
        </w:rPr>
      </w:pPr>
      <w:r w:rsidRPr="00F10753">
        <w:rPr>
          <w:b/>
          <w:bCs/>
          <w:lang w:val="fr-BE"/>
        </w:rPr>
        <w:t>MARGARETHA MARTENS, nr. 1609.</w:t>
      </w:r>
      <w:r w:rsidRPr="00F10753">
        <w:rPr>
          <w:lang w:val="fr-BE"/>
        </w:rPr>
        <w:t xml:space="preserve"> </w:t>
      </w:r>
    </w:p>
    <w:p w:rsidR="00CC6A84" w:rsidRPr="00F10753" w:rsidRDefault="00CC6A84" w:rsidP="009B3505">
      <w:pPr>
        <w:rPr>
          <w:lang w:val="fr-BE"/>
        </w:rPr>
      </w:pPr>
      <w:r w:rsidRPr="00F10753">
        <w:rPr>
          <w:b/>
          <w:bCs/>
          <w:lang w:val="fr-BE"/>
        </w:rPr>
        <w:t>MARTINUS MARTENS, nr. 1647, 1648, 1649.</w:t>
      </w:r>
      <w:r w:rsidRPr="00F10753">
        <w:rPr>
          <w:lang w:val="fr-BE"/>
        </w:rPr>
        <w:t xml:space="preserve"> </w:t>
      </w:r>
    </w:p>
    <w:p w:rsidR="00CC6A84" w:rsidRPr="00F10753" w:rsidRDefault="00CC6A84" w:rsidP="009B3505">
      <w:pPr>
        <w:rPr>
          <w:lang w:val="fr-BE"/>
        </w:rPr>
      </w:pPr>
      <w:r w:rsidRPr="00F10753">
        <w:rPr>
          <w:b/>
          <w:bCs/>
          <w:lang w:val="fr-BE"/>
        </w:rPr>
        <w:t>GABRIEL MARTIN, nr. 820.</w:t>
      </w:r>
      <w:r w:rsidRPr="00F10753">
        <w:rPr>
          <w:lang w:val="fr-BE"/>
        </w:rPr>
        <w:t xml:space="preserve"> </w:t>
      </w:r>
    </w:p>
    <w:p w:rsidR="00CC6A84" w:rsidRPr="00F10753" w:rsidRDefault="00CC6A84" w:rsidP="009B3505">
      <w:pPr>
        <w:rPr>
          <w:lang w:val="fr-BE"/>
        </w:rPr>
      </w:pPr>
      <w:r w:rsidRPr="00F10753">
        <w:rPr>
          <w:b/>
          <w:bCs/>
          <w:lang w:val="fr-BE"/>
        </w:rPr>
        <w:t>JACQUES MARTIN, nr. 820, 821.</w:t>
      </w:r>
      <w:r w:rsidRPr="00F10753">
        <w:rPr>
          <w:lang w:val="fr-BE"/>
        </w:rPr>
        <w:t xml:space="preserve"> </w:t>
      </w:r>
    </w:p>
    <w:p w:rsidR="00CC6A84" w:rsidRPr="00F10753" w:rsidRDefault="00CC6A84" w:rsidP="009B3505">
      <w:pPr>
        <w:rPr>
          <w:lang w:val="fr-BE"/>
        </w:rPr>
      </w:pPr>
      <w:r w:rsidRPr="00F10753">
        <w:rPr>
          <w:b/>
          <w:bCs/>
          <w:lang w:val="fr-BE"/>
        </w:rPr>
        <w:t>WILLEM MARTINI, nr. 1790, 1997, 2134.</w:t>
      </w:r>
      <w:r w:rsidRPr="00F10753">
        <w:rPr>
          <w:lang w:val="fr-BE"/>
        </w:rPr>
        <w:t xml:space="preserve"> </w:t>
      </w:r>
    </w:p>
    <w:p w:rsidR="00CC6A84" w:rsidRPr="00F10753" w:rsidRDefault="00CC6A84" w:rsidP="009B3505">
      <w:pPr>
        <w:rPr>
          <w:lang w:val="fr-BE"/>
        </w:rPr>
      </w:pPr>
      <w:r w:rsidRPr="00F10753">
        <w:rPr>
          <w:b/>
          <w:bCs/>
          <w:lang w:val="fr-BE"/>
        </w:rPr>
        <w:t>CHRISTOFFEL MARTINS, nr. 2534.</w:t>
      </w:r>
      <w:r w:rsidRPr="00F10753">
        <w:rPr>
          <w:lang w:val="fr-BE"/>
        </w:rPr>
        <w:t xml:space="preserve"> </w:t>
      </w:r>
    </w:p>
    <w:p w:rsidR="00CC6A84" w:rsidRPr="00F10753" w:rsidRDefault="00CC6A84" w:rsidP="009B3505">
      <w:pPr>
        <w:rPr>
          <w:lang w:val="fr-BE"/>
        </w:rPr>
      </w:pPr>
      <w:r w:rsidRPr="00F10753">
        <w:rPr>
          <w:b/>
          <w:bCs/>
          <w:lang w:val="fr-BE"/>
        </w:rPr>
        <w:t>PHILIPS MASIUS, nr. 2459.</w:t>
      </w:r>
      <w:r w:rsidRPr="00F10753">
        <w:rPr>
          <w:lang w:val="fr-BE"/>
        </w:rPr>
        <w:t xml:space="preserve"> </w:t>
      </w:r>
    </w:p>
    <w:p w:rsidR="00CC6A84" w:rsidRPr="00F10753" w:rsidRDefault="00CC6A84" w:rsidP="009B3505">
      <w:pPr>
        <w:rPr>
          <w:lang w:val="fr-BE"/>
        </w:rPr>
      </w:pPr>
      <w:r w:rsidRPr="00F10753">
        <w:rPr>
          <w:b/>
          <w:bCs/>
          <w:lang w:val="fr-BE"/>
        </w:rPr>
        <w:t xml:space="preserve">QUINTEN MATTYS, nr. 2149, 2150, 2151, 2152. </w:t>
      </w:r>
    </w:p>
    <w:p w:rsidR="00CC6A84" w:rsidRPr="00F10753" w:rsidRDefault="00CC6A84" w:rsidP="009B3505">
      <w:pPr>
        <w:rPr>
          <w:lang w:val="fr-BE"/>
        </w:rPr>
      </w:pPr>
      <w:r w:rsidRPr="00F10753">
        <w:rPr>
          <w:b/>
          <w:bCs/>
          <w:lang w:val="fr-BE"/>
        </w:rPr>
        <w:t> </w:t>
      </w:r>
      <w:r w:rsidRPr="00F10753">
        <w:rPr>
          <w:lang w:val="fr-BE"/>
        </w:rPr>
        <w:t xml:space="preserve"> </w:t>
      </w:r>
    </w:p>
    <w:p w:rsidR="00CC6A84" w:rsidRPr="00F10753" w:rsidRDefault="00CC6A84" w:rsidP="009B3505">
      <w:pPr>
        <w:rPr>
          <w:lang w:val="fr-BE"/>
        </w:rPr>
      </w:pPr>
      <w:r w:rsidRPr="00F10753">
        <w:rPr>
          <w:b/>
          <w:bCs/>
          <w:lang w:val="fr-BE"/>
        </w:rPr>
        <w:t>BERNARDUS RAES, nr. 3391.</w:t>
      </w:r>
      <w:r w:rsidRPr="00F10753">
        <w:rPr>
          <w:lang w:val="fr-BE"/>
        </w:rPr>
        <w:t xml:space="preserve"> </w:t>
      </w:r>
    </w:p>
    <w:p w:rsidR="00CC6A84" w:rsidRPr="00F10753" w:rsidRDefault="00CC6A84" w:rsidP="009B3505">
      <w:pPr>
        <w:rPr>
          <w:lang w:val="fr-BE"/>
        </w:rPr>
      </w:pPr>
      <w:r w:rsidRPr="00F10753">
        <w:rPr>
          <w:b/>
          <w:bCs/>
          <w:lang w:val="fr-BE"/>
        </w:rPr>
        <w:t>PAUWEL RAET, nr. 354.</w:t>
      </w:r>
      <w:r w:rsidRPr="00F10753">
        <w:rPr>
          <w:lang w:val="fr-BE"/>
        </w:rPr>
        <w:t xml:space="preserve"> </w:t>
      </w:r>
    </w:p>
    <w:p w:rsidR="00CC6A84" w:rsidRPr="00F10753" w:rsidRDefault="00CC6A84" w:rsidP="009B3505">
      <w:pPr>
        <w:rPr>
          <w:lang w:val="fr-BE"/>
        </w:rPr>
      </w:pPr>
      <w:r w:rsidRPr="00F10753">
        <w:rPr>
          <w:b/>
          <w:bCs/>
          <w:lang w:val="fr-BE"/>
        </w:rPr>
        <w:t>ANNA RAEY, nr. 466, 738.</w:t>
      </w:r>
      <w:r w:rsidRPr="00F10753">
        <w:rPr>
          <w:lang w:val="fr-BE"/>
        </w:rPr>
        <w:t xml:space="preserve"> </w:t>
      </w:r>
    </w:p>
    <w:p w:rsidR="00CC6A84" w:rsidRPr="00F10753" w:rsidRDefault="00CC6A84" w:rsidP="009B3505">
      <w:pPr>
        <w:rPr>
          <w:lang w:val="fr-BE"/>
        </w:rPr>
      </w:pPr>
      <w:r w:rsidRPr="00F10753">
        <w:rPr>
          <w:b/>
          <w:bCs/>
          <w:lang w:val="fr-BE"/>
        </w:rPr>
        <w:t>ASINUS RAMMOIR, nr. 2560.</w:t>
      </w:r>
      <w:r w:rsidRPr="00F10753">
        <w:rPr>
          <w:lang w:val="fr-BE"/>
        </w:rPr>
        <w:t xml:space="preserve"> </w:t>
      </w:r>
    </w:p>
    <w:p w:rsidR="00CC6A84" w:rsidRPr="00F10753" w:rsidRDefault="00CC6A84" w:rsidP="009B3505">
      <w:pPr>
        <w:rPr>
          <w:lang w:val="fr-BE"/>
        </w:rPr>
      </w:pPr>
      <w:r w:rsidRPr="00F10753">
        <w:rPr>
          <w:b/>
          <w:bCs/>
          <w:lang w:val="fr-BE"/>
        </w:rPr>
        <w:t>HENDRIK RANKAERTS, nr. 1908, 1910.</w:t>
      </w:r>
      <w:r w:rsidRPr="00F10753">
        <w:rPr>
          <w:lang w:val="fr-BE"/>
        </w:rPr>
        <w:t xml:space="preserve"> </w:t>
      </w:r>
    </w:p>
    <w:p w:rsidR="00CC6A84" w:rsidRPr="00F10753" w:rsidRDefault="00CC6A84" w:rsidP="009B3505">
      <w:r w:rsidRPr="00F10753">
        <w:rPr>
          <w:b/>
          <w:bCs/>
        </w:rPr>
        <w:t>JAN RANTZOUW, nr. 2514.</w:t>
      </w:r>
      <w:r w:rsidRPr="00F10753">
        <w:t xml:space="preserve"> </w:t>
      </w:r>
    </w:p>
    <w:p w:rsidR="00CC6A84" w:rsidRPr="00F10753" w:rsidRDefault="00CC6A84" w:rsidP="009B3505">
      <w:r w:rsidRPr="00F10753">
        <w:rPr>
          <w:b/>
          <w:bCs/>
        </w:rPr>
        <w:t>OTTO RANTZOUW, nr. 2514, 2722, 2820, 2821, 2822.</w:t>
      </w:r>
      <w:r w:rsidRPr="00F10753">
        <w:t xml:space="preserve"> </w:t>
      </w:r>
    </w:p>
    <w:p w:rsidR="00CC6A84" w:rsidRPr="00F10753" w:rsidRDefault="00CC6A84" w:rsidP="009B3505">
      <w:r w:rsidRPr="00F10753">
        <w:rPr>
          <w:b/>
          <w:bCs/>
        </w:rPr>
        <w:t>BREDO en FRANS RANTZOUW, nr. 3088.</w:t>
      </w:r>
      <w:r w:rsidRPr="00F10753">
        <w:t xml:space="preserve"> </w:t>
      </w:r>
    </w:p>
    <w:p w:rsidR="00CC6A84" w:rsidRPr="00F10753" w:rsidRDefault="00CC6A84" w:rsidP="009B3505">
      <w:r w:rsidRPr="00F10753">
        <w:rPr>
          <w:b/>
          <w:bCs/>
        </w:rPr>
        <w:t>GEERAARD RANTZOUW, nr. 3088, 3096, 3098, 3121, 3122.</w:t>
      </w:r>
      <w:r w:rsidRPr="00F10753">
        <w:t xml:space="preserve"> </w:t>
      </w:r>
    </w:p>
    <w:p w:rsidR="00CC6A84" w:rsidRPr="00F10753" w:rsidRDefault="00CC6A84" w:rsidP="009B3505">
      <w:r w:rsidRPr="00F10753">
        <w:rPr>
          <w:b/>
          <w:bCs/>
        </w:rPr>
        <w:t>Kinderen RANTZOUW, nr. 3380.</w:t>
      </w:r>
      <w:r w:rsidRPr="00F10753">
        <w:t xml:space="preserve"> </w:t>
      </w:r>
    </w:p>
    <w:p w:rsidR="00CC6A84" w:rsidRPr="00F10753" w:rsidRDefault="00CC6A84" w:rsidP="009B3505">
      <w:r w:rsidRPr="00F10753">
        <w:rPr>
          <w:b/>
          <w:bCs/>
        </w:rPr>
        <w:t>WILLEM RASTEL, nr. 1397, 1398.</w:t>
      </w:r>
      <w:r w:rsidRPr="00F10753">
        <w:t xml:space="preserve"> </w:t>
      </w:r>
    </w:p>
    <w:p w:rsidR="00CC6A84" w:rsidRPr="00F10753" w:rsidRDefault="00CC6A84" w:rsidP="009B3505">
      <w:r w:rsidRPr="00F10753">
        <w:rPr>
          <w:b/>
          <w:bCs/>
        </w:rPr>
        <w:t>STEPHANUS RATTEL, nr. 2016.</w:t>
      </w:r>
      <w:r w:rsidRPr="00F10753">
        <w:t xml:space="preserve"> </w:t>
      </w:r>
    </w:p>
    <w:p w:rsidR="00CC6A84" w:rsidRPr="00F10753" w:rsidRDefault="00CC6A84" w:rsidP="009B3505">
      <w:r w:rsidRPr="00F10753">
        <w:rPr>
          <w:b/>
          <w:bCs/>
        </w:rPr>
        <w:t>ANNA RAVENS, nr. 580, 4731.</w:t>
      </w:r>
      <w:r w:rsidRPr="00F10753">
        <w:t xml:space="preserve"> </w:t>
      </w:r>
    </w:p>
    <w:p w:rsidR="00CC6A84" w:rsidRPr="00F10753" w:rsidRDefault="00CC6A84" w:rsidP="009B3505">
      <w:r w:rsidRPr="00F10753">
        <w:rPr>
          <w:b/>
          <w:bCs/>
        </w:rPr>
        <w:t>CORNELIA RAVENS, nr. 2107.</w:t>
      </w:r>
      <w:r w:rsidRPr="00F10753">
        <w:t xml:space="preserve"> </w:t>
      </w:r>
    </w:p>
    <w:p w:rsidR="00CC6A84" w:rsidRPr="00F10753" w:rsidRDefault="00CC6A84" w:rsidP="009B3505">
      <w:r w:rsidRPr="00F10753">
        <w:rPr>
          <w:b/>
          <w:bCs/>
        </w:rPr>
        <w:t>JAN RAYMACKER, nr. 507.</w:t>
      </w:r>
      <w:r w:rsidRPr="00F10753">
        <w:t xml:space="preserve"> </w:t>
      </w:r>
    </w:p>
    <w:p w:rsidR="00CC6A84" w:rsidRPr="00F10753" w:rsidRDefault="00CC6A84" w:rsidP="009B3505">
      <w:r w:rsidRPr="00F10753">
        <w:rPr>
          <w:b/>
          <w:bCs/>
        </w:rPr>
        <w:t>H(W)ILHELMINA RAYNAERTS, nr. 2051.</w:t>
      </w:r>
      <w:r w:rsidRPr="00F10753">
        <w:t xml:space="preserve"> </w:t>
      </w:r>
    </w:p>
    <w:p w:rsidR="00CC6A84" w:rsidRPr="00F10753" w:rsidRDefault="00CC6A84" w:rsidP="009B3505">
      <w:r w:rsidRPr="00F10753">
        <w:rPr>
          <w:b/>
          <w:bCs/>
        </w:rPr>
        <w:t>JAN REBEL, nr. 2173, 2418.</w:t>
      </w:r>
      <w:r w:rsidRPr="00F10753">
        <w:t xml:space="preserve"> </w:t>
      </w:r>
    </w:p>
    <w:p w:rsidR="00CC6A84" w:rsidRPr="00F10753" w:rsidRDefault="00CC6A84" w:rsidP="009B3505">
      <w:r w:rsidRPr="00F10753">
        <w:rPr>
          <w:b/>
          <w:bCs/>
        </w:rPr>
        <w:t>KAREL WOLFGANG RELLINGER, nr. 2297.</w:t>
      </w:r>
      <w:r w:rsidRPr="00F10753">
        <w:t xml:space="preserve"> </w:t>
      </w:r>
    </w:p>
    <w:p w:rsidR="00CC6A84" w:rsidRPr="00F10753" w:rsidRDefault="00CC6A84" w:rsidP="009B3505">
      <w:pPr>
        <w:rPr>
          <w:lang w:val="fr-BE"/>
        </w:rPr>
      </w:pPr>
      <w:r w:rsidRPr="00F10753">
        <w:rPr>
          <w:b/>
          <w:bCs/>
          <w:lang w:val="fr-BE"/>
        </w:rPr>
        <w:t>JACOB REMBOTT, nr. 2721.</w:t>
      </w:r>
      <w:r w:rsidRPr="00F10753">
        <w:rPr>
          <w:lang w:val="fr-BE"/>
        </w:rPr>
        <w:t xml:space="preserve"> </w:t>
      </w:r>
    </w:p>
    <w:p w:rsidR="00CC6A84" w:rsidRPr="00F10753" w:rsidRDefault="00CC6A84" w:rsidP="009B3505">
      <w:pPr>
        <w:rPr>
          <w:lang w:val="fr-BE"/>
        </w:rPr>
      </w:pPr>
      <w:r w:rsidRPr="00F10753">
        <w:rPr>
          <w:b/>
          <w:bCs/>
          <w:lang w:val="fr-BE"/>
        </w:rPr>
        <w:t>NICOLAAS REMPART, nr. 1655.</w:t>
      </w:r>
      <w:r w:rsidRPr="00F10753">
        <w:rPr>
          <w:lang w:val="fr-BE"/>
        </w:rPr>
        <w:t xml:space="preserve"> </w:t>
      </w:r>
    </w:p>
    <w:p w:rsidR="00CC6A84" w:rsidRPr="00F10753" w:rsidRDefault="00CC6A84" w:rsidP="009B3505">
      <w:pPr>
        <w:rPr>
          <w:lang w:val="fr-BE"/>
        </w:rPr>
      </w:pPr>
      <w:r w:rsidRPr="00F10753">
        <w:rPr>
          <w:b/>
          <w:bCs/>
          <w:lang w:val="fr-BE"/>
        </w:rPr>
        <w:t>PAULUS RETHAN, nr. 1990, 3611.</w:t>
      </w:r>
      <w:r w:rsidRPr="00F10753">
        <w:rPr>
          <w:lang w:val="fr-BE"/>
        </w:rPr>
        <w:t xml:space="preserve"> </w:t>
      </w:r>
    </w:p>
    <w:p w:rsidR="00CC6A84" w:rsidRPr="00F10753" w:rsidRDefault="00CC6A84" w:rsidP="009B3505">
      <w:pPr>
        <w:rPr>
          <w:lang w:val="fr-BE"/>
        </w:rPr>
      </w:pPr>
      <w:r w:rsidRPr="00F10753">
        <w:rPr>
          <w:b/>
          <w:bCs/>
          <w:lang w:val="fr-BE"/>
        </w:rPr>
        <w:t>CAROLUS REVELLI, nr. 2708.</w:t>
      </w:r>
      <w:r w:rsidRPr="00F10753">
        <w:rPr>
          <w:lang w:val="fr-BE"/>
        </w:rPr>
        <w:t xml:space="preserve"> </w:t>
      </w:r>
    </w:p>
    <w:p w:rsidR="00CC6A84" w:rsidRPr="00F10753" w:rsidRDefault="00CC6A84" w:rsidP="009B3505">
      <w:pPr>
        <w:rPr>
          <w:lang w:val="en-GB"/>
        </w:rPr>
      </w:pPr>
      <w:r w:rsidRPr="00F10753">
        <w:rPr>
          <w:b/>
          <w:bCs/>
          <w:lang w:val="en-GB"/>
        </w:rPr>
        <w:t>JAN REVERSET, nr. 1776.</w:t>
      </w:r>
      <w:r w:rsidRPr="00F10753">
        <w:rPr>
          <w:lang w:val="en-GB"/>
        </w:rPr>
        <w:t xml:space="preserve"> </w:t>
      </w:r>
    </w:p>
    <w:p w:rsidR="00CC6A84" w:rsidRPr="00F10753" w:rsidRDefault="00CC6A84" w:rsidP="009B3505">
      <w:pPr>
        <w:rPr>
          <w:lang w:val="en-GB"/>
        </w:rPr>
      </w:pPr>
      <w:r w:rsidRPr="00F10753">
        <w:rPr>
          <w:b/>
          <w:bCs/>
          <w:lang w:val="en-GB"/>
        </w:rPr>
        <w:t>LAUREYS REYCX, nr. 1500, 1501, 1502.</w:t>
      </w:r>
      <w:r w:rsidRPr="00F10753">
        <w:rPr>
          <w:lang w:val="en-GB"/>
        </w:rPr>
        <w:t xml:space="preserve"> </w:t>
      </w:r>
    </w:p>
    <w:p w:rsidR="00CC6A84" w:rsidRPr="00F10753" w:rsidRDefault="00CC6A84" w:rsidP="009B3505">
      <w:pPr>
        <w:rPr>
          <w:lang w:val="en-GB"/>
        </w:rPr>
      </w:pPr>
      <w:r w:rsidRPr="00F10753">
        <w:rPr>
          <w:b/>
          <w:bCs/>
          <w:lang w:val="en-GB"/>
        </w:rPr>
        <w:t>EMMANUEL REYGERS, nr. 2061.</w:t>
      </w:r>
      <w:r w:rsidRPr="00F10753">
        <w:rPr>
          <w:lang w:val="en-GB"/>
        </w:rPr>
        <w:t xml:space="preserve"> </w:t>
      </w:r>
    </w:p>
    <w:p w:rsidR="00CC6A84" w:rsidRPr="00F10753" w:rsidRDefault="00CC6A84" w:rsidP="009B3505">
      <w:pPr>
        <w:rPr>
          <w:lang w:val="en-GB"/>
        </w:rPr>
      </w:pPr>
      <w:r w:rsidRPr="00F10753">
        <w:rPr>
          <w:b/>
          <w:bCs/>
          <w:lang w:val="en-GB"/>
        </w:rPr>
        <w:t>GODEVAARD REYNER, nr. 3482.</w:t>
      </w:r>
      <w:r w:rsidRPr="00F10753">
        <w:rPr>
          <w:lang w:val="en-GB"/>
        </w:rPr>
        <w:t xml:space="preserve"> </w:t>
      </w:r>
    </w:p>
    <w:p w:rsidR="00CC6A84" w:rsidRPr="00F10753" w:rsidRDefault="00CC6A84" w:rsidP="009B3505">
      <w:pPr>
        <w:rPr>
          <w:lang w:val="en-GB"/>
        </w:rPr>
      </w:pPr>
      <w:r w:rsidRPr="00F10753">
        <w:rPr>
          <w:b/>
          <w:bCs/>
          <w:lang w:val="en-GB"/>
        </w:rPr>
        <w:t>JAN REYNOUT, nr. 929.</w:t>
      </w:r>
      <w:r w:rsidRPr="00F10753">
        <w:rPr>
          <w:lang w:val="en-GB"/>
        </w:rPr>
        <w:t xml:space="preserve"> </w:t>
      </w:r>
    </w:p>
    <w:p w:rsidR="00CC6A84" w:rsidRPr="00F10753" w:rsidRDefault="00CC6A84" w:rsidP="009B3505">
      <w:pPr>
        <w:rPr>
          <w:lang w:val="en-GB"/>
        </w:rPr>
      </w:pPr>
      <w:r w:rsidRPr="00F10753">
        <w:rPr>
          <w:b/>
          <w:bCs/>
          <w:lang w:val="en-GB"/>
        </w:rPr>
        <w:t>MARGARETHA REYNS, nr. 238, 1038.</w:t>
      </w:r>
      <w:r w:rsidRPr="00F10753">
        <w:rPr>
          <w:lang w:val="en-GB"/>
        </w:rPr>
        <w:t xml:space="preserve"> </w:t>
      </w:r>
    </w:p>
    <w:p w:rsidR="00CC6A84" w:rsidRPr="00F10753" w:rsidRDefault="00CC6A84" w:rsidP="009B3505">
      <w:pPr>
        <w:rPr>
          <w:lang w:val="en-GB"/>
        </w:rPr>
      </w:pPr>
      <w:r w:rsidRPr="00F10753">
        <w:rPr>
          <w:b/>
          <w:bCs/>
          <w:lang w:val="en-GB"/>
        </w:rPr>
        <w:t>BARTHOLOMEUS REYNS, nr. 1923.</w:t>
      </w:r>
      <w:r w:rsidRPr="00F10753">
        <w:rPr>
          <w:lang w:val="en-GB"/>
        </w:rPr>
        <w:t xml:space="preserve"> </w:t>
      </w:r>
    </w:p>
    <w:p w:rsidR="00CC6A84" w:rsidRPr="00F10753" w:rsidRDefault="00CC6A84" w:rsidP="009B3505">
      <w:pPr>
        <w:rPr>
          <w:lang w:val="en-GB"/>
        </w:rPr>
      </w:pPr>
      <w:r w:rsidRPr="00F10753">
        <w:rPr>
          <w:b/>
          <w:bCs/>
          <w:lang w:val="en-GB"/>
        </w:rPr>
        <w:t>CORNELIS RHETINS, nr. 2096.</w:t>
      </w:r>
      <w:r w:rsidRPr="00F10753">
        <w:rPr>
          <w:lang w:val="en-GB"/>
        </w:rPr>
        <w:t xml:space="preserve"> </w:t>
      </w:r>
    </w:p>
    <w:p w:rsidR="00CC6A84" w:rsidRPr="00F10753" w:rsidRDefault="00CC6A84" w:rsidP="009B3505">
      <w:pPr>
        <w:rPr>
          <w:lang w:val="en-GB"/>
        </w:rPr>
      </w:pPr>
      <w:r w:rsidRPr="00F10753">
        <w:rPr>
          <w:b/>
          <w:bCs/>
          <w:lang w:val="en-GB"/>
        </w:rPr>
        <w:t>JAN RIDINGER, nr. 1127.</w:t>
      </w:r>
      <w:r w:rsidRPr="00F10753">
        <w:rPr>
          <w:lang w:val="en-GB"/>
        </w:rPr>
        <w:t xml:space="preserve"> </w:t>
      </w:r>
    </w:p>
    <w:p w:rsidR="00CC6A84" w:rsidRPr="00F10753" w:rsidRDefault="00CC6A84" w:rsidP="009B3505">
      <w:pPr>
        <w:rPr>
          <w:lang w:val="en-GB"/>
        </w:rPr>
      </w:pPr>
      <w:r w:rsidRPr="00F10753">
        <w:rPr>
          <w:b/>
          <w:bCs/>
          <w:lang w:val="en-GB"/>
        </w:rPr>
        <w:t>VALERIUS RIETZ, nr. 1371.</w:t>
      </w:r>
      <w:r w:rsidRPr="00F10753">
        <w:rPr>
          <w:lang w:val="en-GB"/>
        </w:rPr>
        <w:t xml:space="preserve"> </w:t>
      </w:r>
    </w:p>
    <w:p w:rsidR="00CC6A84" w:rsidRPr="00F10753" w:rsidRDefault="00CC6A84" w:rsidP="009B3505">
      <w:pPr>
        <w:rPr>
          <w:lang w:val="en-GB"/>
        </w:rPr>
      </w:pPr>
      <w:r w:rsidRPr="00F10753">
        <w:rPr>
          <w:b/>
          <w:bCs/>
          <w:lang w:val="en-GB"/>
        </w:rPr>
        <w:t>ANTHONIN RINCH, nr. 1232.</w:t>
      </w:r>
      <w:r w:rsidRPr="00F10753">
        <w:rPr>
          <w:lang w:val="en-GB"/>
        </w:rPr>
        <w:t xml:space="preserve"> </w:t>
      </w:r>
    </w:p>
    <w:p w:rsidR="00CC6A84" w:rsidRPr="00F10753" w:rsidRDefault="00CC6A84" w:rsidP="009B3505">
      <w:pPr>
        <w:rPr>
          <w:lang w:val="en-GB"/>
        </w:rPr>
      </w:pPr>
      <w:r w:rsidRPr="00F10753">
        <w:rPr>
          <w:b/>
          <w:bCs/>
          <w:lang w:val="en-GB"/>
        </w:rPr>
        <w:t>CATHARINA RITSAERTS, nr. 2971.</w:t>
      </w:r>
      <w:r w:rsidRPr="00F10753">
        <w:rPr>
          <w:lang w:val="en-GB"/>
        </w:rPr>
        <w:t xml:space="preserve"> </w:t>
      </w:r>
    </w:p>
    <w:p w:rsidR="00CC6A84" w:rsidRPr="00F10753" w:rsidRDefault="00CC6A84" w:rsidP="009B3505">
      <w:pPr>
        <w:rPr>
          <w:lang w:val="fr-BE"/>
        </w:rPr>
      </w:pPr>
      <w:r w:rsidRPr="00F10753">
        <w:rPr>
          <w:b/>
          <w:bCs/>
          <w:lang w:val="fr-BE"/>
        </w:rPr>
        <w:t>MARIE ROBYNS, nr. 28.</w:t>
      </w:r>
      <w:r w:rsidRPr="00F10753">
        <w:rPr>
          <w:lang w:val="fr-BE"/>
        </w:rPr>
        <w:t xml:space="preserve"> </w:t>
      </w:r>
    </w:p>
    <w:p w:rsidR="00CC6A84" w:rsidRPr="00F10753" w:rsidRDefault="00CC6A84" w:rsidP="009B3505">
      <w:pPr>
        <w:rPr>
          <w:lang w:val="fr-BE"/>
        </w:rPr>
      </w:pPr>
      <w:r w:rsidRPr="00F10753">
        <w:rPr>
          <w:b/>
          <w:bCs/>
          <w:lang w:val="fr-BE"/>
        </w:rPr>
        <w:t>PHILIPS ROBYNS, nr. 361, 428.</w:t>
      </w:r>
      <w:r w:rsidRPr="00F10753">
        <w:rPr>
          <w:lang w:val="fr-BE"/>
        </w:rPr>
        <w:t xml:space="preserve"> </w:t>
      </w:r>
    </w:p>
    <w:p w:rsidR="00CC6A84" w:rsidRPr="00F10753" w:rsidRDefault="00CC6A84" w:rsidP="009B3505">
      <w:pPr>
        <w:rPr>
          <w:lang w:val="fr-BE"/>
        </w:rPr>
      </w:pPr>
      <w:r w:rsidRPr="00F10753">
        <w:rPr>
          <w:b/>
          <w:bCs/>
          <w:lang w:val="fr-BE"/>
        </w:rPr>
        <w:t>PAULUS ROBYNS, nr. 3219.</w:t>
      </w:r>
      <w:r w:rsidRPr="00F10753">
        <w:rPr>
          <w:lang w:val="fr-BE"/>
        </w:rPr>
        <w:t xml:space="preserve"> </w:t>
      </w:r>
    </w:p>
    <w:p w:rsidR="00CC6A84" w:rsidRPr="00F10753" w:rsidRDefault="00CC6A84" w:rsidP="009B3505">
      <w:pPr>
        <w:rPr>
          <w:lang w:val="fr-BE"/>
        </w:rPr>
      </w:pPr>
      <w:r w:rsidRPr="00F10753">
        <w:rPr>
          <w:b/>
          <w:bCs/>
          <w:lang w:val="fr-BE"/>
        </w:rPr>
        <w:t>BARBARA ROCKOX, nr. 2195.</w:t>
      </w:r>
      <w:r w:rsidRPr="00F10753">
        <w:rPr>
          <w:lang w:val="fr-BE"/>
        </w:rPr>
        <w:t xml:space="preserve"> </w:t>
      </w:r>
    </w:p>
    <w:p w:rsidR="00CC6A84" w:rsidRPr="00F10753" w:rsidRDefault="00CC6A84" w:rsidP="009B3505">
      <w:pPr>
        <w:rPr>
          <w:lang w:val="fr-BE"/>
        </w:rPr>
      </w:pPr>
      <w:r w:rsidRPr="00F10753">
        <w:rPr>
          <w:b/>
          <w:bCs/>
          <w:lang w:val="fr-BE"/>
        </w:rPr>
        <w:t>NICOLAAS ROCKOX, nr. 2791, 2886, 2891, 2989, 3052, 3057, 3289, 3369, 3421, 3422.</w:t>
      </w:r>
      <w:r w:rsidRPr="00F10753">
        <w:rPr>
          <w:lang w:val="fr-BE"/>
        </w:rPr>
        <w:t xml:space="preserve"> </w:t>
      </w:r>
    </w:p>
    <w:p w:rsidR="00CC6A84" w:rsidRPr="00F10753" w:rsidRDefault="00CC6A84" w:rsidP="009B3505">
      <w:pPr>
        <w:rPr>
          <w:lang w:val="fr-BE"/>
        </w:rPr>
      </w:pPr>
      <w:r w:rsidRPr="00F10753">
        <w:rPr>
          <w:b/>
          <w:bCs/>
          <w:lang w:val="fr-BE"/>
        </w:rPr>
        <w:t>SIMON RODRIGUEZ, nr. 1905.</w:t>
      </w:r>
      <w:r w:rsidRPr="00F10753">
        <w:rPr>
          <w:lang w:val="fr-BE"/>
        </w:rPr>
        <w:t xml:space="preserve"> </w:t>
      </w:r>
    </w:p>
    <w:p w:rsidR="00CC6A84" w:rsidRPr="00F10753" w:rsidRDefault="00CC6A84" w:rsidP="009B3505">
      <w:pPr>
        <w:rPr>
          <w:lang w:val="fr-BE"/>
        </w:rPr>
      </w:pPr>
      <w:r w:rsidRPr="00F10753">
        <w:rPr>
          <w:b/>
          <w:bCs/>
          <w:lang w:val="fr-BE"/>
        </w:rPr>
        <w:t>ROELANT ROELANTS, nr. 35.</w:t>
      </w:r>
      <w:r w:rsidRPr="00F10753">
        <w:rPr>
          <w:lang w:val="fr-BE"/>
        </w:rPr>
        <w:t xml:space="preserve"> </w:t>
      </w:r>
    </w:p>
    <w:p w:rsidR="00CC6A84" w:rsidRPr="00F10753" w:rsidRDefault="00CC6A84" w:rsidP="009B3505">
      <w:pPr>
        <w:rPr>
          <w:lang w:val="fr-BE"/>
        </w:rPr>
      </w:pPr>
      <w:r w:rsidRPr="00F10753">
        <w:rPr>
          <w:b/>
          <w:bCs/>
          <w:lang w:val="fr-BE"/>
        </w:rPr>
        <w:t>BLASINA ROELANTS, nr. 1166.</w:t>
      </w:r>
      <w:r w:rsidRPr="00F10753">
        <w:rPr>
          <w:lang w:val="fr-BE"/>
        </w:rPr>
        <w:t xml:space="preserve"> </w:t>
      </w:r>
    </w:p>
    <w:p w:rsidR="00CC6A84" w:rsidRPr="00F10753" w:rsidRDefault="00CC6A84" w:rsidP="009B3505">
      <w:pPr>
        <w:rPr>
          <w:lang w:val="fr-BE"/>
        </w:rPr>
      </w:pPr>
      <w:r w:rsidRPr="00F10753">
        <w:rPr>
          <w:b/>
          <w:bCs/>
          <w:lang w:val="fr-BE"/>
        </w:rPr>
        <w:t>PEETER ROELANTS, nr. 3149.</w:t>
      </w:r>
      <w:r w:rsidRPr="00F10753">
        <w:rPr>
          <w:lang w:val="fr-BE"/>
        </w:rPr>
        <w:t xml:space="preserve"> </w:t>
      </w:r>
    </w:p>
    <w:p w:rsidR="00CC6A84" w:rsidRPr="00F10753" w:rsidRDefault="00CC6A84" w:rsidP="009B3505">
      <w:pPr>
        <w:rPr>
          <w:lang w:val="fr-BE"/>
        </w:rPr>
      </w:pPr>
      <w:r w:rsidRPr="00F10753">
        <w:rPr>
          <w:b/>
          <w:bCs/>
          <w:lang w:val="fr-BE"/>
        </w:rPr>
        <w:t>BARBARA ROELANTS, nr. 3364.</w:t>
      </w:r>
      <w:r w:rsidRPr="00F10753">
        <w:rPr>
          <w:lang w:val="fr-BE"/>
        </w:rPr>
        <w:t xml:space="preserve"> </w:t>
      </w:r>
    </w:p>
    <w:p w:rsidR="00CC6A84" w:rsidRPr="00F10753" w:rsidRDefault="00CC6A84" w:rsidP="009B3505">
      <w:pPr>
        <w:rPr>
          <w:lang w:val="fr-BE"/>
        </w:rPr>
      </w:pPr>
      <w:r w:rsidRPr="00F10753">
        <w:rPr>
          <w:b/>
          <w:bCs/>
          <w:lang w:val="fr-BE"/>
        </w:rPr>
        <w:t>CATHARINA ROELS, nr. 3246.</w:t>
      </w:r>
      <w:r w:rsidRPr="00F10753">
        <w:rPr>
          <w:lang w:val="fr-BE"/>
        </w:rPr>
        <w:t xml:space="preserve"> </w:t>
      </w:r>
    </w:p>
    <w:p w:rsidR="00CC6A84" w:rsidRPr="00F10753" w:rsidRDefault="00CC6A84" w:rsidP="009B3505">
      <w:pPr>
        <w:rPr>
          <w:lang w:val="fr-BE"/>
        </w:rPr>
      </w:pPr>
      <w:r w:rsidRPr="00F10753">
        <w:rPr>
          <w:b/>
          <w:bCs/>
          <w:lang w:val="fr-BE"/>
        </w:rPr>
        <w:t xml:space="preserve">JAN en DIGNA ROETMAN, nr. 150. </w:t>
      </w:r>
    </w:p>
    <w:p w:rsidR="00CC6A84" w:rsidRPr="00F10753" w:rsidRDefault="00CC6A84" w:rsidP="009B3505">
      <w:r w:rsidRPr="00F10753">
        <w:rPr>
          <w:b/>
          <w:bCs/>
        </w:rPr>
        <w:t>LODEWIJK en ANNA ROGIERS, nr. 832, 917, 918.</w:t>
      </w:r>
      <w:r w:rsidRPr="00F10753">
        <w:t xml:space="preserve"> </w:t>
      </w:r>
    </w:p>
    <w:p w:rsidR="00CC6A84" w:rsidRPr="00F10753" w:rsidRDefault="00CC6A84" w:rsidP="009B3505">
      <w:r w:rsidRPr="00F10753">
        <w:rPr>
          <w:b/>
          <w:bCs/>
        </w:rPr>
        <w:t>UURTMAN (?) ROGMAN, nr. 2127.</w:t>
      </w:r>
      <w:r w:rsidRPr="00F10753">
        <w:t xml:space="preserve"> </w:t>
      </w:r>
    </w:p>
    <w:p w:rsidR="00CC6A84" w:rsidRPr="00F10753" w:rsidRDefault="00CC6A84" w:rsidP="009B3505">
      <w:r w:rsidRPr="00F10753">
        <w:rPr>
          <w:b/>
          <w:bCs/>
        </w:rPr>
        <w:t>LIEVEN ROMBOUTS, nr. 220.</w:t>
      </w:r>
      <w:r w:rsidRPr="00F10753">
        <w:t xml:space="preserve"> </w:t>
      </w:r>
    </w:p>
    <w:p w:rsidR="00CC6A84" w:rsidRPr="00F10753" w:rsidRDefault="00CC6A84" w:rsidP="009B3505">
      <w:r w:rsidRPr="00F10753">
        <w:rPr>
          <w:b/>
          <w:bCs/>
        </w:rPr>
        <w:t>PEETER en HANS ROMBOUTS, nr. 2123.</w:t>
      </w:r>
      <w:r w:rsidRPr="00F10753">
        <w:t xml:space="preserve"> </w:t>
      </w:r>
    </w:p>
    <w:p w:rsidR="00CC6A84" w:rsidRPr="00F10753" w:rsidRDefault="00CC6A84" w:rsidP="009B3505">
      <w:r w:rsidRPr="00F10753">
        <w:rPr>
          <w:b/>
          <w:bCs/>
        </w:rPr>
        <w:t>NICOLAAS ROMBOUTS, nr. 2626, 4182.</w:t>
      </w:r>
      <w:r w:rsidRPr="00F10753">
        <w:t xml:space="preserve"> </w:t>
      </w:r>
    </w:p>
    <w:p w:rsidR="00CC6A84" w:rsidRPr="00F10753" w:rsidRDefault="00CC6A84" w:rsidP="009B3505">
      <w:r w:rsidRPr="00F10753">
        <w:rPr>
          <w:b/>
          <w:bCs/>
        </w:rPr>
        <w:t>FRANS ROMMENS, nr. 2841.</w:t>
      </w:r>
      <w:r w:rsidRPr="00F10753">
        <w:t xml:space="preserve"> </w:t>
      </w:r>
    </w:p>
    <w:p w:rsidR="00CC6A84" w:rsidRPr="00F10753" w:rsidRDefault="00CC6A84" w:rsidP="009B3505">
      <w:r w:rsidRPr="00F10753">
        <w:rPr>
          <w:b/>
          <w:bCs/>
        </w:rPr>
        <w:t>CATHARINA RONGEN, weduwe van STEVEN SCHENDERS, nr. 1766.</w:t>
      </w:r>
      <w:r w:rsidRPr="00F10753">
        <w:t xml:space="preserve"> </w:t>
      </w:r>
    </w:p>
    <w:p w:rsidR="00CC6A84" w:rsidRPr="00F10753" w:rsidRDefault="00CC6A84" w:rsidP="009B3505">
      <w:r w:rsidRPr="00F10753">
        <w:rPr>
          <w:b/>
          <w:bCs/>
        </w:rPr>
        <w:t>LUCAS ROOSE, nr. 1351, 1352.</w:t>
      </w:r>
      <w:r w:rsidRPr="00F10753">
        <w:t xml:space="preserve"> </w:t>
      </w:r>
    </w:p>
    <w:p w:rsidR="00CC6A84" w:rsidRPr="00F10753" w:rsidRDefault="00CC6A84" w:rsidP="009B3505">
      <w:r w:rsidRPr="00F10753">
        <w:rPr>
          <w:b/>
          <w:bCs/>
        </w:rPr>
        <w:t>JAN ROOSE, nr. 3454.</w:t>
      </w:r>
      <w:r w:rsidRPr="00F10753">
        <w:t xml:space="preserve"> </w:t>
      </w:r>
    </w:p>
    <w:p w:rsidR="00CC6A84" w:rsidRPr="00F10753" w:rsidRDefault="00CC6A84" w:rsidP="009B3505">
      <w:r w:rsidRPr="00F10753">
        <w:rPr>
          <w:b/>
          <w:bCs/>
        </w:rPr>
        <w:t>HENDRIK ROSCAM, nr. 780, 878.</w:t>
      </w:r>
      <w:r w:rsidRPr="00F10753">
        <w:t xml:space="preserve"> </w:t>
      </w:r>
    </w:p>
    <w:p w:rsidR="00CC6A84" w:rsidRPr="00F10753" w:rsidRDefault="00CC6A84" w:rsidP="009B3505">
      <w:r w:rsidRPr="00F10753">
        <w:rPr>
          <w:b/>
          <w:bCs/>
        </w:rPr>
        <w:t>ROBRECHT ROSE, nr. 2141.</w:t>
      </w:r>
      <w:r w:rsidRPr="00F10753">
        <w:t xml:space="preserve"> </w:t>
      </w:r>
    </w:p>
    <w:p w:rsidR="00CC6A84" w:rsidRPr="00F10753" w:rsidRDefault="00CC6A84" w:rsidP="009B3505">
      <w:r w:rsidRPr="00F10753">
        <w:rPr>
          <w:b/>
          <w:bCs/>
        </w:rPr>
        <w:t>CORNELIS ROSSEAU, nr. 2240.</w:t>
      </w:r>
      <w:r w:rsidRPr="00F10753">
        <w:t xml:space="preserve"> </w:t>
      </w:r>
    </w:p>
    <w:p w:rsidR="00CC6A84" w:rsidRPr="00F10753" w:rsidRDefault="00CC6A84" w:rsidP="009B3505">
      <w:r w:rsidRPr="00F10753">
        <w:rPr>
          <w:b/>
          <w:bCs/>
        </w:rPr>
        <w:t>CORNELIS ROUSSEAU, nr. 492.</w:t>
      </w:r>
      <w:r w:rsidRPr="00F10753">
        <w:t xml:space="preserve"> </w:t>
      </w:r>
    </w:p>
    <w:p w:rsidR="00CC6A84" w:rsidRPr="00F10753" w:rsidRDefault="00CC6A84" w:rsidP="009B3505">
      <w:r w:rsidRPr="00F10753">
        <w:rPr>
          <w:b/>
          <w:bCs/>
        </w:rPr>
        <w:t>ANNA ROYS, nr. 3340.</w:t>
      </w:r>
      <w:r w:rsidRPr="00F10753">
        <w:t xml:space="preserve"> </w:t>
      </w:r>
    </w:p>
    <w:p w:rsidR="00CC6A84" w:rsidRPr="00F10753" w:rsidRDefault="00CC6A84" w:rsidP="009B3505">
      <w:r w:rsidRPr="00F10753">
        <w:rPr>
          <w:b/>
          <w:bCs/>
        </w:rPr>
        <w:t>JAN en kinderen RUSTICI, nr. 587.</w:t>
      </w:r>
      <w:r w:rsidRPr="00F10753">
        <w:t xml:space="preserve"> </w:t>
      </w:r>
    </w:p>
    <w:p w:rsidR="00CC6A84" w:rsidRPr="00F10753" w:rsidRDefault="00CC6A84" w:rsidP="009B3505">
      <w:r w:rsidRPr="00F10753">
        <w:rPr>
          <w:b/>
          <w:bCs/>
        </w:rPr>
        <w:t>JOANNA RUTS, nr. 1114.</w:t>
      </w:r>
      <w:r w:rsidRPr="00F10753">
        <w:t xml:space="preserve"> </w:t>
      </w:r>
    </w:p>
    <w:p w:rsidR="00CC6A84" w:rsidRPr="00F10753" w:rsidRDefault="00CC6A84" w:rsidP="009B3505">
      <w:r w:rsidRPr="00F10753">
        <w:rPr>
          <w:b/>
          <w:bCs/>
        </w:rPr>
        <w:t>HANS RUTS, nr. 2401, 2402.</w:t>
      </w:r>
      <w:r w:rsidRPr="00F10753">
        <w:t xml:space="preserve"> </w:t>
      </w:r>
    </w:p>
    <w:p w:rsidR="00CC6A84" w:rsidRPr="00F10753" w:rsidRDefault="00CC6A84" w:rsidP="009B3505">
      <w:r w:rsidRPr="00F10753">
        <w:rPr>
          <w:b/>
          <w:bCs/>
        </w:rPr>
        <w:t>MERTENS RUYSCH, nr. 576.</w:t>
      </w:r>
      <w:r w:rsidRPr="00F10753">
        <w:t xml:space="preserve"> </w:t>
      </w:r>
    </w:p>
    <w:p w:rsidR="00CC6A84" w:rsidRPr="00F10753" w:rsidRDefault="00CC6A84" w:rsidP="009B3505">
      <w:r w:rsidRPr="00F10753">
        <w:rPr>
          <w:b/>
          <w:bCs/>
        </w:rPr>
        <w:t>GILLIS RUYSENS, nr. 134.</w:t>
      </w:r>
      <w:r w:rsidRPr="00F10753">
        <w:t xml:space="preserve"> </w:t>
      </w:r>
    </w:p>
    <w:p w:rsidR="00CC6A84" w:rsidRPr="00F10753" w:rsidRDefault="00CC6A84" w:rsidP="009B3505">
      <w:r w:rsidRPr="00F10753">
        <w:rPr>
          <w:b/>
          <w:bCs/>
        </w:rPr>
        <w:t>JAN RYCK, nr. 1364.</w:t>
      </w:r>
      <w:r w:rsidRPr="00F10753">
        <w:t xml:space="preserve"> </w:t>
      </w:r>
    </w:p>
    <w:p w:rsidR="00CC6A84" w:rsidRPr="00F10753" w:rsidRDefault="00CC6A84" w:rsidP="009B3505">
      <w:r w:rsidRPr="00F10753">
        <w:rPr>
          <w:b/>
          <w:bCs/>
        </w:rPr>
        <w:t>LAMBRECHT RYCKAERTS, nr. 1802.</w:t>
      </w:r>
      <w:r w:rsidRPr="00F10753">
        <w:t xml:space="preserve"> </w:t>
      </w:r>
    </w:p>
    <w:p w:rsidR="00CC6A84" w:rsidRPr="00F10753" w:rsidRDefault="00CC6A84" w:rsidP="009B3505">
      <w:r w:rsidRPr="00F10753">
        <w:rPr>
          <w:b/>
          <w:bCs/>
        </w:rPr>
        <w:t>GEERAARD RYCKAERTS, nr. 2813.</w:t>
      </w:r>
      <w:r w:rsidRPr="00F10753">
        <w:t xml:space="preserve"> </w:t>
      </w:r>
    </w:p>
    <w:p w:rsidR="00CC6A84" w:rsidRPr="00F10753" w:rsidRDefault="00CC6A84" w:rsidP="009B3505">
      <w:r w:rsidRPr="00F10753">
        <w:rPr>
          <w:b/>
          <w:bCs/>
        </w:rPr>
        <w:t>CLARA RYCKHALS, nr. 2616.</w:t>
      </w:r>
      <w:r w:rsidRPr="00F10753">
        <w:t xml:space="preserve"> </w:t>
      </w:r>
    </w:p>
    <w:p w:rsidR="00CC6A84" w:rsidRPr="00F10753" w:rsidRDefault="00CC6A84" w:rsidP="009B3505">
      <w:r w:rsidRPr="00F10753">
        <w:rPr>
          <w:b/>
          <w:bCs/>
        </w:rPr>
        <w:t>LAUREYS RYCX, nr. 426.</w:t>
      </w:r>
      <w:r w:rsidRPr="00F10753">
        <w:t xml:space="preserve"> </w:t>
      </w:r>
    </w:p>
    <w:p w:rsidR="00CC6A84" w:rsidRPr="00F10753" w:rsidRDefault="00CC6A84" w:rsidP="009B3505">
      <w:r w:rsidRPr="00F10753">
        <w:rPr>
          <w:b/>
          <w:bCs/>
        </w:rPr>
        <w:t>JACOB RYCX, nr. 974, 975.</w:t>
      </w:r>
      <w:r w:rsidRPr="00F10753">
        <w:t xml:space="preserve"> </w:t>
      </w:r>
    </w:p>
    <w:p w:rsidR="00CC6A84" w:rsidRPr="00F10753" w:rsidRDefault="00CC6A84" w:rsidP="009B3505">
      <w:r w:rsidRPr="00F10753">
        <w:rPr>
          <w:b/>
          <w:bCs/>
        </w:rPr>
        <w:t>FREDERIK RYDAENS, nr. 1754, 1757, 1758, 1777.</w:t>
      </w:r>
      <w:r w:rsidRPr="00F10753">
        <w:t xml:space="preserve"> </w:t>
      </w:r>
    </w:p>
    <w:p w:rsidR="00CC6A84" w:rsidRPr="00F10753" w:rsidRDefault="00CC6A84" w:rsidP="009B3505">
      <w:r w:rsidRPr="00F10753">
        <w:rPr>
          <w:b/>
          <w:bCs/>
        </w:rPr>
        <w:t>LAUREYS RYEN, nr. 481.</w:t>
      </w:r>
      <w:r w:rsidRPr="00F10753">
        <w:t xml:space="preserve"> </w:t>
      </w:r>
    </w:p>
    <w:p w:rsidR="00CC6A84" w:rsidRPr="00F10753" w:rsidRDefault="00CC6A84" w:rsidP="009B3505">
      <w:r w:rsidRPr="00F10753">
        <w:rPr>
          <w:b/>
          <w:bCs/>
        </w:rPr>
        <w:t>JAN RYFF, nr. 2231, 2232, 2385.</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JAN en PETRONELLA SABOTH, nr. 3433.</w:t>
      </w:r>
      <w:r w:rsidRPr="00F10753">
        <w:t xml:space="preserve"> </w:t>
      </w:r>
    </w:p>
    <w:p w:rsidR="00CC6A84" w:rsidRPr="00F10753" w:rsidRDefault="00CC6A84" w:rsidP="009B3505">
      <w:r w:rsidRPr="00F10753">
        <w:rPr>
          <w:b/>
          <w:bCs/>
        </w:rPr>
        <w:t>NICOLAAS SABOTH, nr. 3456, 3457, 3904.</w:t>
      </w:r>
      <w:r w:rsidRPr="00F10753">
        <w:t xml:space="preserve"> </w:t>
      </w:r>
    </w:p>
    <w:p w:rsidR="00CC6A84" w:rsidRPr="00F10753" w:rsidRDefault="00CC6A84" w:rsidP="009B3505">
      <w:r w:rsidRPr="00F10753">
        <w:rPr>
          <w:b/>
          <w:bCs/>
        </w:rPr>
        <w:t>JAN SABRERA, nr. 2005.</w:t>
      </w:r>
      <w:r w:rsidRPr="00F10753">
        <w:t xml:space="preserve"> </w:t>
      </w:r>
    </w:p>
    <w:p w:rsidR="00CC6A84" w:rsidRPr="00F10753" w:rsidRDefault="00CC6A84" w:rsidP="009B3505">
      <w:r w:rsidRPr="00F10753">
        <w:rPr>
          <w:b/>
          <w:bCs/>
        </w:rPr>
        <w:t>JAN, ANTHONIS en CHRISTINA SACQUET, nr. 3412.</w:t>
      </w:r>
      <w:r w:rsidRPr="00F10753">
        <w:t xml:space="preserve"> </w:t>
      </w:r>
    </w:p>
    <w:p w:rsidR="00CC6A84" w:rsidRPr="00F10753" w:rsidRDefault="00CC6A84" w:rsidP="009B3505">
      <w:r w:rsidRPr="00F10753">
        <w:rPr>
          <w:b/>
          <w:bCs/>
        </w:rPr>
        <w:t>ADRIAAN SAECHT, nr. 2728.</w:t>
      </w:r>
      <w:r w:rsidRPr="00F10753">
        <w:t xml:space="preserve"> </w:t>
      </w:r>
    </w:p>
    <w:p w:rsidR="00CC6A84" w:rsidRPr="00F10753" w:rsidRDefault="00CC6A84" w:rsidP="009B3505">
      <w:r w:rsidRPr="00F10753">
        <w:rPr>
          <w:b/>
          <w:bCs/>
        </w:rPr>
        <w:t>ELISABETH SALIBOS, nr. 2606.</w:t>
      </w:r>
      <w:r w:rsidRPr="00F10753">
        <w:t xml:space="preserve"> </w:t>
      </w:r>
    </w:p>
    <w:p w:rsidR="00CC6A84" w:rsidRPr="00F10753" w:rsidRDefault="00CC6A84" w:rsidP="009B3505">
      <w:pPr>
        <w:rPr>
          <w:lang w:val="fr-BE"/>
        </w:rPr>
      </w:pPr>
      <w:r w:rsidRPr="00F10753">
        <w:rPr>
          <w:b/>
          <w:bCs/>
          <w:lang w:val="fr-BE"/>
        </w:rPr>
        <w:t>ANNA SALOMONS, nr. 2242.</w:t>
      </w:r>
      <w:r w:rsidRPr="00F10753">
        <w:rPr>
          <w:lang w:val="fr-BE"/>
        </w:rPr>
        <w:t xml:space="preserve"> </w:t>
      </w:r>
    </w:p>
    <w:p w:rsidR="00CC6A84" w:rsidRPr="00F10753" w:rsidRDefault="00CC6A84" w:rsidP="009B3505">
      <w:pPr>
        <w:rPr>
          <w:lang w:val="fr-BE"/>
        </w:rPr>
      </w:pPr>
      <w:r w:rsidRPr="00F10753">
        <w:rPr>
          <w:b/>
          <w:bCs/>
          <w:lang w:val="fr-BE"/>
        </w:rPr>
        <w:t>MAGDALENA SALVATOIRS, nr. 3467.</w:t>
      </w:r>
      <w:r w:rsidRPr="00F10753">
        <w:rPr>
          <w:lang w:val="fr-BE"/>
        </w:rPr>
        <w:t xml:space="preserve"> </w:t>
      </w:r>
    </w:p>
    <w:p w:rsidR="00CC6A84" w:rsidRPr="00F10753" w:rsidRDefault="00CC6A84" w:rsidP="009B3505">
      <w:pPr>
        <w:rPr>
          <w:lang w:val="fr-BE"/>
        </w:rPr>
      </w:pPr>
      <w:r w:rsidRPr="00F10753">
        <w:rPr>
          <w:b/>
          <w:bCs/>
          <w:lang w:val="fr-BE"/>
        </w:rPr>
        <w:t>FRANCISCO SANBITOTI, nr. 1167.</w:t>
      </w:r>
      <w:r w:rsidRPr="00F10753">
        <w:rPr>
          <w:lang w:val="fr-BE"/>
        </w:rPr>
        <w:t xml:space="preserve"> </w:t>
      </w:r>
    </w:p>
    <w:p w:rsidR="00CC6A84" w:rsidRPr="00F10753" w:rsidRDefault="00CC6A84" w:rsidP="009B3505">
      <w:pPr>
        <w:rPr>
          <w:lang w:val="fr-BE"/>
        </w:rPr>
      </w:pPr>
      <w:r w:rsidRPr="00F10753">
        <w:rPr>
          <w:b/>
          <w:bCs/>
          <w:lang w:val="fr-BE"/>
        </w:rPr>
        <w:t>NICOLAAS SANDRYEN, nr. 476.</w:t>
      </w:r>
      <w:r w:rsidRPr="00F10753">
        <w:rPr>
          <w:lang w:val="fr-BE"/>
        </w:rPr>
        <w:t xml:space="preserve"> </w:t>
      </w:r>
    </w:p>
    <w:p w:rsidR="00CC6A84" w:rsidRPr="00F10753" w:rsidRDefault="00CC6A84" w:rsidP="009B3505">
      <w:pPr>
        <w:rPr>
          <w:lang w:val="fr-BE"/>
        </w:rPr>
      </w:pPr>
      <w:r w:rsidRPr="00F10753">
        <w:rPr>
          <w:b/>
          <w:bCs/>
          <w:lang w:val="fr-BE"/>
        </w:rPr>
        <w:t>JORIS SANTERNEL, nr. 2409, 2410.</w:t>
      </w:r>
      <w:r w:rsidRPr="00F10753">
        <w:rPr>
          <w:lang w:val="fr-BE"/>
        </w:rPr>
        <w:t xml:space="preserve"> </w:t>
      </w:r>
    </w:p>
    <w:p w:rsidR="00CC6A84" w:rsidRPr="00F10753" w:rsidRDefault="00CC6A84" w:rsidP="009B3505">
      <w:r w:rsidRPr="00F10753">
        <w:rPr>
          <w:b/>
          <w:bCs/>
        </w:rPr>
        <w:t>ANNA en kinderen SAS, nr. 351, 352.</w:t>
      </w:r>
      <w:r w:rsidRPr="00F10753">
        <w:t xml:space="preserve"> </w:t>
      </w:r>
    </w:p>
    <w:p w:rsidR="00CC6A84" w:rsidRPr="00F10753" w:rsidRDefault="00CC6A84" w:rsidP="009B3505">
      <w:r w:rsidRPr="00F10753">
        <w:rPr>
          <w:b/>
          <w:bCs/>
        </w:rPr>
        <w:t>CHRISTOFORUS SAULI, nr. 1525, 1526.</w:t>
      </w:r>
      <w:r w:rsidRPr="00F10753">
        <w:t xml:space="preserve"> </w:t>
      </w:r>
    </w:p>
    <w:p w:rsidR="00CC6A84" w:rsidRPr="00F10753" w:rsidRDefault="00CC6A84" w:rsidP="009B3505">
      <w:r w:rsidRPr="00F10753">
        <w:rPr>
          <w:b/>
          <w:bCs/>
        </w:rPr>
        <w:t>JAN SAUTEREEL, nr. 1022.</w:t>
      </w:r>
      <w:r w:rsidRPr="00F10753">
        <w:t xml:space="preserve"> </w:t>
      </w:r>
    </w:p>
    <w:p w:rsidR="00CC6A84" w:rsidRPr="00F10753" w:rsidRDefault="00CC6A84" w:rsidP="009B3505">
      <w:r w:rsidRPr="00F10753">
        <w:rPr>
          <w:b/>
          <w:bCs/>
        </w:rPr>
        <w:t>DANIEL SAUTIJN, nr. 3242.</w:t>
      </w:r>
      <w:r w:rsidRPr="00F10753">
        <w:t xml:space="preserve"> </w:t>
      </w:r>
    </w:p>
    <w:p w:rsidR="00CC6A84" w:rsidRPr="00F10753" w:rsidRDefault="00CC6A84" w:rsidP="009B3505">
      <w:r w:rsidRPr="00F10753">
        <w:rPr>
          <w:b/>
          <w:bCs/>
        </w:rPr>
        <w:t>HENDRIK SAX, nr. 2547.</w:t>
      </w:r>
      <w:r w:rsidRPr="00F10753">
        <w:t xml:space="preserve"> </w:t>
      </w:r>
    </w:p>
    <w:p w:rsidR="00CC6A84" w:rsidRPr="00F10753" w:rsidRDefault="00CC6A84" w:rsidP="009B3505">
      <w:r w:rsidRPr="00F10753">
        <w:rPr>
          <w:b/>
          <w:bCs/>
        </w:rPr>
        <w:t>GASPAR sBRIERS, nr. 2906, 2916, 2917.</w:t>
      </w:r>
      <w:r w:rsidRPr="00F10753">
        <w:t xml:space="preserve"> </w:t>
      </w:r>
    </w:p>
    <w:p w:rsidR="00CC6A84" w:rsidRPr="00F10753" w:rsidRDefault="00CC6A84" w:rsidP="009B3505">
      <w:r w:rsidRPr="00F10753">
        <w:rPr>
          <w:b/>
          <w:bCs/>
        </w:rPr>
        <w:t>MARIA sBRUYNEN, nr. 2186, 2188.</w:t>
      </w:r>
      <w:r w:rsidRPr="00F10753">
        <w:t xml:space="preserve"> </w:t>
      </w:r>
    </w:p>
    <w:p w:rsidR="00CC6A84" w:rsidRPr="00F10753" w:rsidRDefault="00CC6A84" w:rsidP="009B3505">
      <w:r w:rsidRPr="00F10753">
        <w:rPr>
          <w:b/>
          <w:bCs/>
        </w:rPr>
        <w:t>NICOLAAS SCHAEFFS, nr. 3501, 3502.</w:t>
      </w:r>
      <w:r w:rsidRPr="00F10753">
        <w:t xml:space="preserve"> </w:t>
      </w:r>
    </w:p>
    <w:p w:rsidR="00CC6A84" w:rsidRPr="00F10753" w:rsidRDefault="00CC6A84" w:rsidP="009B3505">
      <w:r w:rsidRPr="00F10753">
        <w:rPr>
          <w:b/>
          <w:bCs/>
        </w:rPr>
        <w:t>JAN SCHALIEN, nr. 2536.</w:t>
      </w:r>
      <w:r w:rsidRPr="00F10753">
        <w:t xml:space="preserve"> </w:t>
      </w:r>
    </w:p>
    <w:p w:rsidR="00CC6A84" w:rsidRPr="00F10753" w:rsidRDefault="00CC6A84" w:rsidP="009B3505">
      <w:r w:rsidRPr="00F10753">
        <w:rPr>
          <w:b/>
          <w:bCs/>
        </w:rPr>
        <w:t>GASPAR SCHARAMUTZA, nr. 2831, 2872, 2909.</w:t>
      </w:r>
      <w:r w:rsidRPr="00F10753">
        <w:t xml:space="preserve"> </w:t>
      </w:r>
    </w:p>
    <w:p w:rsidR="00CC6A84" w:rsidRPr="00F10753" w:rsidRDefault="00CC6A84" w:rsidP="009B3505">
      <w:r w:rsidRPr="00F10753">
        <w:rPr>
          <w:b/>
          <w:bCs/>
        </w:rPr>
        <w:t>CLAES SCHAT, nr. 72.</w:t>
      </w:r>
      <w:r w:rsidRPr="00F10753">
        <w:t xml:space="preserve"> </w:t>
      </w:r>
    </w:p>
    <w:p w:rsidR="00CC6A84" w:rsidRPr="00F10753" w:rsidRDefault="00CC6A84" w:rsidP="009B3505">
      <w:pPr>
        <w:rPr>
          <w:lang w:val="fr-BE"/>
        </w:rPr>
      </w:pPr>
      <w:r w:rsidRPr="00F10753">
        <w:rPr>
          <w:b/>
          <w:bCs/>
          <w:lang w:val="fr-BE"/>
        </w:rPr>
        <w:t>MARIA SCHATS, nr. 268, 392, 1056.</w:t>
      </w:r>
      <w:r w:rsidRPr="00F10753">
        <w:rPr>
          <w:lang w:val="fr-BE"/>
        </w:rPr>
        <w:t xml:space="preserve"> </w:t>
      </w:r>
    </w:p>
    <w:p w:rsidR="00CC6A84" w:rsidRPr="00F10753" w:rsidRDefault="00CC6A84" w:rsidP="009B3505">
      <w:pPr>
        <w:rPr>
          <w:lang w:val="fr-BE"/>
        </w:rPr>
      </w:pPr>
      <w:r w:rsidRPr="00F10753">
        <w:rPr>
          <w:b/>
          <w:bCs/>
          <w:lang w:val="fr-BE"/>
        </w:rPr>
        <w:t>CLARA SCHATZ, nr. 362, 372.</w:t>
      </w:r>
      <w:r w:rsidRPr="00F10753">
        <w:rPr>
          <w:lang w:val="fr-BE"/>
        </w:rPr>
        <w:t xml:space="preserve"> </w:t>
      </w:r>
    </w:p>
    <w:p w:rsidR="00CC6A84" w:rsidRPr="00F10753" w:rsidRDefault="00CC6A84" w:rsidP="009B3505">
      <w:r w:rsidRPr="00F10753">
        <w:rPr>
          <w:b/>
          <w:bCs/>
        </w:rPr>
        <w:t>BALTHASAR SCHEERDERS, nr. 2469.</w:t>
      </w:r>
      <w:r w:rsidRPr="00F10753">
        <w:t xml:space="preserve"> </w:t>
      </w:r>
    </w:p>
    <w:p w:rsidR="00CC6A84" w:rsidRPr="00F10753" w:rsidRDefault="00CC6A84" w:rsidP="009B3505">
      <w:r w:rsidRPr="00F10753">
        <w:rPr>
          <w:b/>
          <w:bCs/>
        </w:rPr>
        <w:t>PEETER en MARTEN SCHENKELS, nr. 2831.</w:t>
      </w:r>
      <w:r w:rsidRPr="00F10753">
        <w:t xml:space="preserve"> </w:t>
      </w:r>
    </w:p>
    <w:p w:rsidR="00CC6A84" w:rsidRPr="00F10753" w:rsidRDefault="00CC6A84" w:rsidP="009B3505">
      <w:r w:rsidRPr="00F10753">
        <w:rPr>
          <w:b/>
          <w:bCs/>
        </w:rPr>
        <w:t>HANS SCHEPERS, nr. 2846.</w:t>
      </w:r>
      <w:r w:rsidRPr="00F10753">
        <w:t xml:space="preserve"> </w:t>
      </w:r>
    </w:p>
    <w:p w:rsidR="00CC6A84" w:rsidRPr="00F10753" w:rsidRDefault="00CC6A84" w:rsidP="009B3505">
      <w:r w:rsidRPr="00F10753">
        <w:rPr>
          <w:b/>
          <w:bCs/>
        </w:rPr>
        <w:t>GASPAR SCHETZ, nr. 438, 1128, 1286, 1287, 1351, 1352, 1642.</w:t>
      </w:r>
      <w:r w:rsidRPr="00F10753">
        <w:t xml:space="preserve"> </w:t>
      </w:r>
    </w:p>
    <w:p w:rsidR="00CC6A84" w:rsidRPr="00F10753" w:rsidRDefault="00CC6A84" w:rsidP="009B3505">
      <w:r w:rsidRPr="00F10753">
        <w:rPr>
          <w:b/>
          <w:bCs/>
        </w:rPr>
        <w:t>MELCHIOR SCHETZ, nr. 1041, 1042, 1043.</w:t>
      </w:r>
      <w:r w:rsidRPr="00F10753">
        <w:t xml:space="preserve"> </w:t>
      </w:r>
    </w:p>
    <w:p w:rsidR="00CC6A84" w:rsidRPr="00F10753" w:rsidRDefault="00CC6A84" w:rsidP="009B3505">
      <w:r w:rsidRPr="00F10753">
        <w:rPr>
          <w:b/>
          <w:bCs/>
        </w:rPr>
        <w:t>BALTHASAR SCHETZ, nr. 1291.</w:t>
      </w:r>
      <w:r w:rsidRPr="00F10753">
        <w:t xml:space="preserve"> </w:t>
      </w:r>
    </w:p>
    <w:p w:rsidR="00CC6A84" w:rsidRPr="00F10753" w:rsidRDefault="00CC6A84" w:rsidP="009B3505">
      <w:r w:rsidRPr="00F10753">
        <w:rPr>
          <w:b/>
          <w:bCs/>
        </w:rPr>
        <w:t>CONRARDUS SCHETZ, nr. 1503, 1504, 1636, 1640, 1641, 1643, 1644, 1645, 1646, 1647,  1649, 1650, 1651, 1652, 1653, 1654, 1970.</w:t>
      </w:r>
      <w:r w:rsidRPr="00F10753">
        <w:t xml:space="preserve"> </w:t>
      </w:r>
    </w:p>
    <w:p w:rsidR="00CC6A84" w:rsidRPr="00F10753" w:rsidRDefault="00CC6A84" w:rsidP="009B3505">
      <w:r w:rsidRPr="00F10753">
        <w:rPr>
          <w:b/>
          <w:bCs/>
        </w:rPr>
        <w:t>ELISABETH SCHETZ, nr. 2073.</w:t>
      </w:r>
      <w:r w:rsidRPr="00F10753">
        <w:t xml:space="preserve"> </w:t>
      </w:r>
    </w:p>
    <w:p w:rsidR="00CC6A84" w:rsidRPr="00F10753" w:rsidRDefault="00CC6A84" w:rsidP="009B3505">
      <w:r w:rsidRPr="00F10753">
        <w:rPr>
          <w:b/>
          <w:bCs/>
        </w:rPr>
        <w:t>NICOLAES SCHETZ, nr. 2451.</w:t>
      </w:r>
      <w:r w:rsidRPr="00F10753">
        <w:t xml:space="preserve"> </w:t>
      </w:r>
    </w:p>
    <w:p w:rsidR="00CC6A84" w:rsidRPr="00F10753" w:rsidRDefault="00CC6A84" w:rsidP="009B3505">
      <w:pPr>
        <w:rPr>
          <w:lang w:val="en-GB"/>
        </w:rPr>
      </w:pPr>
      <w:r w:rsidRPr="00F10753">
        <w:rPr>
          <w:b/>
          <w:bCs/>
          <w:lang w:val="en-GB"/>
        </w:rPr>
        <w:t>CATHARINA SCHETZ, nr. 3271, 3274.</w:t>
      </w:r>
      <w:r w:rsidRPr="00F10753">
        <w:rPr>
          <w:lang w:val="en-GB"/>
        </w:rPr>
        <w:t xml:space="preserve"> </w:t>
      </w:r>
    </w:p>
    <w:p w:rsidR="00CC6A84" w:rsidRPr="00F10753" w:rsidRDefault="00CC6A84" w:rsidP="009B3505">
      <w:pPr>
        <w:rPr>
          <w:lang w:val="en-GB"/>
        </w:rPr>
      </w:pPr>
      <w:r w:rsidRPr="00F10753">
        <w:rPr>
          <w:b/>
          <w:bCs/>
          <w:lang w:val="en-GB"/>
        </w:rPr>
        <w:t>HANS SCHEVAERTS, nr. 2068, 2199.</w:t>
      </w:r>
      <w:r w:rsidRPr="00F10753">
        <w:rPr>
          <w:lang w:val="en-GB"/>
        </w:rPr>
        <w:t xml:space="preserve"> </w:t>
      </w:r>
    </w:p>
    <w:p w:rsidR="00CC6A84" w:rsidRPr="00F10753" w:rsidRDefault="00CC6A84" w:rsidP="009B3505">
      <w:pPr>
        <w:rPr>
          <w:lang w:val="en-GB"/>
        </w:rPr>
      </w:pPr>
      <w:r w:rsidRPr="00F10753">
        <w:rPr>
          <w:b/>
          <w:bCs/>
          <w:lang w:val="en-GB"/>
        </w:rPr>
        <w:t>FRANS SCHEVAERTS, nr. 3338, 3342.</w:t>
      </w:r>
      <w:r w:rsidRPr="00F10753">
        <w:rPr>
          <w:lang w:val="en-GB"/>
        </w:rPr>
        <w:t xml:space="preserve"> </w:t>
      </w:r>
    </w:p>
    <w:p w:rsidR="00CC6A84" w:rsidRPr="00F10753" w:rsidRDefault="00CC6A84" w:rsidP="009B3505">
      <w:pPr>
        <w:rPr>
          <w:lang w:val="en-GB"/>
        </w:rPr>
      </w:pPr>
      <w:r w:rsidRPr="00F10753">
        <w:rPr>
          <w:b/>
          <w:bCs/>
          <w:lang w:val="en-GB"/>
        </w:rPr>
        <w:t>PEETER SCHEYFF, nr. 17.</w:t>
      </w:r>
      <w:r w:rsidRPr="00F10753">
        <w:rPr>
          <w:lang w:val="en-GB"/>
        </w:rPr>
        <w:t xml:space="preserve"> </w:t>
      </w:r>
    </w:p>
    <w:p w:rsidR="00CC6A84" w:rsidRPr="00F10753" w:rsidRDefault="00CC6A84" w:rsidP="009B3505">
      <w:pPr>
        <w:rPr>
          <w:lang w:val="en-GB"/>
        </w:rPr>
      </w:pPr>
      <w:r w:rsidRPr="00F10753">
        <w:rPr>
          <w:b/>
          <w:bCs/>
          <w:lang w:val="en-GB"/>
        </w:rPr>
        <w:t>JAN SCHEYFF, nr. 17, 154, 155, 275, 297, 298, 415.</w:t>
      </w:r>
      <w:r w:rsidRPr="00F10753">
        <w:rPr>
          <w:lang w:val="en-GB"/>
        </w:rPr>
        <w:t xml:space="preserve"> </w:t>
      </w:r>
    </w:p>
    <w:p w:rsidR="00CC6A84" w:rsidRPr="00F10753" w:rsidRDefault="00CC6A84" w:rsidP="009B3505">
      <w:r w:rsidRPr="00F10753">
        <w:rPr>
          <w:b/>
          <w:bCs/>
        </w:rPr>
        <w:t>MARIA en MARGARETHA SCHEYFF, nr. 18, 415.</w:t>
      </w:r>
      <w:r w:rsidRPr="00F10753">
        <w:t xml:space="preserve"> </w:t>
      </w:r>
    </w:p>
    <w:p w:rsidR="00CC6A84" w:rsidRPr="00F10753" w:rsidRDefault="00CC6A84" w:rsidP="009B3505">
      <w:r w:rsidRPr="00F10753">
        <w:rPr>
          <w:b/>
          <w:bCs/>
        </w:rPr>
        <w:t>CLAUS SCHILLEMANS, nr. 1.</w:t>
      </w:r>
      <w:r w:rsidRPr="00F10753">
        <w:t xml:space="preserve"> </w:t>
      </w:r>
    </w:p>
    <w:p w:rsidR="00CC6A84" w:rsidRPr="00F10753" w:rsidRDefault="00CC6A84" w:rsidP="009B3505">
      <w:r w:rsidRPr="00F10753">
        <w:rPr>
          <w:b/>
          <w:bCs/>
        </w:rPr>
        <w:t>GYBRECHT SCHOENMANS, nr. 2436.</w:t>
      </w:r>
      <w:r w:rsidRPr="00F10753">
        <w:t xml:space="preserve"> </w:t>
      </w:r>
    </w:p>
    <w:p w:rsidR="00CC6A84" w:rsidRPr="00F10753" w:rsidRDefault="00CC6A84" w:rsidP="009B3505">
      <w:r w:rsidRPr="00F10753">
        <w:rPr>
          <w:b/>
          <w:bCs/>
        </w:rPr>
        <w:t>MARIA en PEETER SCHOESETTERS, nr. 2702.</w:t>
      </w:r>
      <w:r w:rsidRPr="00F10753">
        <w:t xml:space="preserve"> </w:t>
      </w:r>
    </w:p>
    <w:p w:rsidR="00CC6A84" w:rsidRPr="00F10753" w:rsidRDefault="00CC6A84" w:rsidP="009B3505">
      <w:pPr>
        <w:rPr>
          <w:lang w:val="en-GB"/>
        </w:rPr>
      </w:pPr>
      <w:r w:rsidRPr="00F10753">
        <w:rPr>
          <w:b/>
          <w:bCs/>
          <w:lang w:val="en-GB"/>
        </w:rPr>
        <w:t>MARIA SCHO(L)IERS, nr. 2342.</w:t>
      </w:r>
      <w:r w:rsidRPr="00F10753">
        <w:rPr>
          <w:lang w:val="en-GB"/>
        </w:rPr>
        <w:t xml:space="preserve"> </w:t>
      </w:r>
    </w:p>
    <w:p w:rsidR="00CC6A84" w:rsidRPr="00F10753" w:rsidRDefault="00CC6A84" w:rsidP="009B3505">
      <w:pPr>
        <w:rPr>
          <w:lang w:val="en-GB"/>
        </w:rPr>
      </w:pPr>
      <w:r w:rsidRPr="00F10753">
        <w:rPr>
          <w:b/>
          <w:bCs/>
          <w:lang w:val="en-GB"/>
        </w:rPr>
        <w:t>CHRYSOSTOMUS SCHOLIERS, nr. 3387, 3388.</w:t>
      </w:r>
      <w:r w:rsidRPr="00F10753">
        <w:rPr>
          <w:lang w:val="en-GB"/>
        </w:rPr>
        <w:t xml:space="preserve"> </w:t>
      </w:r>
    </w:p>
    <w:p w:rsidR="00CC6A84" w:rsidRPr="00F10753" w:rsidRDefault="00CC6A84" w:rsidP="009B3505">
      <w:pPr>
        <w:rPr>
          <w:lang w:val="en-GB"/>
        </w:rPr>
      </w:pPr>
      <w:r w:rsidRPr="00F10753">
        <w:rPr>
          <w:b/>
          <w:bCs/>
          <w:lang w:val="en-GB"/>
        </w:rPr>
        <w:t>JACOB SCHOOF, nr. 81, 123, 214.</w:t>
      </w:r>
      <w:r w:rsidRPr="00F10753">
        <w:rPr>
          <w:lang w:val="en-GB"/>
        </w:rPr>
        <w:t xml:space="preserve"> </w:t>
      </w:r>
    </w:p>
    <w:p w:rsidR="00CC6A84" w:rsidRPr="00F10753" w:rsidRDefault="00CC6A84" w:rsidP="009B3505">
      <w:pPr>
        <w:rPr>
          <w:lang w:val="en-GB"/>
        </w:rPr>
      </w:pPr>
      <w:r w:rsidRPr="00F10753">
        <w:rPr>
          <w:b/>
          <w:bCs/>
          <w:lang w:val="en-GB"/>
        </w:rPr>
        <w:t>JAN SCHOOF, nr. 2329, 2330, 5221.</w:t>
      </w:r>
      <w:r w:rsidRPr="00F10753">
        <w:rPr>
          <w:lang w:val="en-GB"/>
        </w:rPr>
        <w:t xml:space="preserve"> </w:t>
      </w:r>
    </w:p>
    <w:p w:rsidR="00CC6A84" w:rsidRPr="00F10753" w:rsidRDefault="00CC6A84" w:rsidP="009B3505">
      <w:pPr>
        <w:rPr>
          <w:lang w:val="en-GB"/>
        </w:rPr>
      </w:pPr>
      <w:r w:rsidRPr="00F10753">
        <w:rPr>
          <w:b/>
          <w:bCs/>
          <w:lang w:val="en-GB"/>
        </w:rPr>
        <w:t>HIERONYMO SCHORSA, nr. 2117, 2118, 2184.</w:t>
      </w:r>
      <w:r w:rsidRPr="00F10753">
        <w:rPr>
          <w:lang w:val="en-GB"/>
        </w:rPr>
        <w:t xml:space="preserve"> </w:t>
      </w:r>
    </w:p>
    <w:p w:rsidR="00CC6A84" w:rsidRPr="00F10753" w:rsidRDefault="00CC6A84" w:rsidP="009B3505">
      <w:pPr>
        <w:rPr>
          <w:lang w:val="en-GB"/>
        </w:rPr>
      </w:pPr>
      <w:r w:rsidRPr="00F10753">
        <w:rPr>
          <w:b/>
          <w:bCs/>
          <w:lang w:val="en-GB"/>
        </w:rPr>
        <w:t>WOLFF SCHOREN, nr. 433.</w:t>
      </w:r>
      <w:r w:rsidRPr="00F10753">
        <w:rPr>
          <w:lang w:val="en-GB"/>
        </w:rPr>
        <w:t xml:space="preserve"> </w:t>
      </w:r>
    </w:p>
    <w:p w:rsidR="00CC6A84" w:rsidRPr="00F10753" w:rsidRDefault="00CC6A84" w:rsidP="009B3505">
      <w:pPr>
        <w:rPr>
          <w:lang w:val="en-GB"/>
        </w:rPr>
      </w:pPr>
      <w:r w:rsidRPr="00F10753">
        <w:rPr>
          <w:b/>
          <w:bCs/>
          <w:lang w:val="en-GB"/>
        </w:rPr>
        <w:t>JACOB VICTOR SCHOUT, nr. 3095.</w:t>
      </w:r>
      <w:r w:rsidRPr="00F10753">
        <w:rPr>
          <w:lang w:val="en-GB"/>
        </w:rPr>
        <w:t xml:space="preserve"> </w:t>
      </w:r>
    </w:p>
    <w:p w:rsidR="00CC6A84" w:rsidRPr="00F10753" w:rsidRDefault="00CC6A84" w:rsidP="009B3505">
      <w:pPr>
        <w:rPr>
          <w:lang w:val="en-GB"/>
        </w:rPr>
      </w:pPr>
      <w:r w:rsidRPr="00F10753">
        <w:rPr>
          <w:b/>
          <w:bCs/>
          <w:lang w:val="en-GB"/>
        </w:rPr>
        <w:t>MARIA SCHOYTE, nr. 57, 1626.</w:t>
      </w:r>
      <w:r w:rsidRPr="00F10753">
        <w:rPr>
          <w:lang w:val="en-GB"/>
        </w:rPr>
        <w:t xml:space="preserve"> </w:t>
      </w:r>
    </w:p>
    <w:p w:rsidR="00CC6A84" w:rsidRPr="00F10753" w:rsidRDefault="00CC6A84" w:rsidP="009B3505">
      <w:pPr>
        <w:rPr>
          <w:lang w:val="en-GB"/>
        </w:rPr>
      </w:pPr>
      <w:r w:rsidRPr="00F10753">
        <w:rPr>
          <w:b/>
          <w:bCs/>
          <w:lang w:val="en-GB"/>
        </w:rPr>
        <w:t>CORNELIA en JACOBA SCHOYTE, nr. 58.</w:t>
      </w:r>
      <w:r w:rsidRPr="00F10753">
        <w:rPr>
          <w:lang w:val="en-GB"/>
        </w:rPr>
        <w:t xml:space="preserve"> </w:t>
      </w:r>
    </w:p>
    <w:p w:rsidR="00CC6A84" w:rsidRPr="00F10753" w:rsidRDefault="00CC6A84" w:rsidP="009B3505">
      <w:pPr>
        <w:rPr>
          <w:lang w:val="en-GB"/>
        </w:rPr>
      </w:pPr>
      <w:r w:rsidRPr="00F10753">
        <w:rPr>
          <w:b/>
          <w:bCs/>
          <w:lang w:val="en-GB"/>
        </w:rPr>
        <w:t>AERT SCHOYTE, nr. 163, 618.</w:t>
      </w:r>
      <w:r w:rsidRPr="00F10753">
        <w:rPr>
          <w:lang w:val="en-GB"/>
        </w:rPr>
        <w:t xml:space="preserve"> </w:t>
      </w:r>
    </w:p>
    <w:p w:rsidR="00CC6A84" w:rsidRPr="00F10753" w:rsidRDefault="00CC6A84" w:rsidP="009B3505">
      <w:pPr>
        <w:rPr>
          <w:lang w:val="en-GB"/>
        </w:rPr>
      </w:pPr>
      <w:r w:rsidRPr="00F10753">
        <w:rPr>
          <w:b/>
          <w:bCs/>
          <w:lang w:val="en-GB"/>
        </w:rPr>
        <w:t>ALEIDIS SCHOYTE, nr. 164.</w:t>
      </w:r>
      <w:r w:rsidRPr="00F10753">
        <w:rPr>
          <w:lang w:val="en-GB"/>
        </w:rPr>
        <w:t xml:space="preserve"> </w:t>
      </w:r>
    </w:p>
    <w:p w:rsidR="00CC6A84" w:rsidRPr="00F10753" w:rsidRDefault="00CC6A84" w:rsidP="009B3505">
      <w:pPr>
        <w:rPr>
          <w:lang w:val="en-GB"/>
        </w:rPr>
      </w:pPr>
      <w:r w:rsidRPr="00F10753">
        <w:rPr>
          <w:b/>
          <w:bCs/>
          <w:lang w:val="en-GB"/>
        </w:rPr>
        <w:t>JAN SCHOYTE, nr. 203.</w:t>
      </w:r>
      <w:r w:rsidRPr="00F10753">
        <w:rPr>
          <w:lang w:val="en-GB"/>
        </w:rPr>
        <w:t xml:space="preserve"> </w:t>
      </w:r>
    </w:p>
    <w:p w:rsidR="00CC6A84" w:rsidRPr="00F10753" w:rsidRDefault="00CC6A84" w:rsidP="009B3505">
      <w:pPr>
        <w:rPr>
          <w:lang w:val="en-GB"/>
        </w:rPr>
      </w:pPr>
      <w:r w:rsidRPr="00F10753">
        <w:rPr>
          <w:b/>
          <w:bCs/>
          <w:lang w:val="en-GB"/>
        </w:rPr>
        <w:t>HANS SCHUERMANS, nr. 2102.</w:t>
      </w:r>
      <w:r w:rsidRPr="00F10753">
        <w:rPr>
          <w:lang w:val="en-GB"/>
        </w:rPr>
        <w:t xml:space="preserve"> </w:t>
      </w:r>
    </w:p>
    <w:p w:rsidR="00CC6A84" w:rsidRPr="00F10753" w:rsidRDefault="00CC6A84" w:rsidP="009B3505">
      <w:pPr>
        <w:rPr>
          <w:lang w:val="en-GB"/>
        </w:rPr>
      </w:pPr>
      <w:r w:rsidRPr="00F10753">
        <w:rPr>
          <w:b/>
          <w:bCs/>
          <w:lang w:val="en-GB"/>
        </w:rPr>
        <w:t>JAN SCHUYLINCK, nr. 282, 294, 299.</w:t>
      </w:r>
      <w:r w:rsidRPr="00F10753">
        <w:rPr>
          <w:lang w:val="en-GB"/>
        </w:rPr>
        <w:t xml:space="preserve"> </w:t>
      </w:r>
    </w:p>
    <w:p w:rsidR="00CC6A84" w:rsidRPr="00F10753" w:rsidRDefault="00CC6A84" w:rsidP="009B3505">
      <w:pPr>
        <w:rPr>
          <w:lang w:val="en-GB"/>
        </w:rPr>
      </w:pPr>
      <w:r w:rsidRPr="00F10753">
        <w:rPr>
          <w:b/>
          <w:bCs/>
          <w:lang w:val="en-GB"/>
        </w:rPr>
        <w:t>WILLEBRODUS sCONINCX, nr. 649, 652.</w:t>
      </w:r>
      <w:r w:rsidRPr="00F10753">
        <w:rPr>
          <w:lang w:val="en-GB"/>
        </w:rPr>
        <w:t xml:space="preserve"> </w:t>
      </w:r>
    </w:p>
    <w:p w:rsidR="00CC6A84" w:rsidRPr="00F10753" w:rsidRDefault="00CC6A84" w:rsidP="009B3505">
      <w:pPr>
        <w:rPr>
          <w:lang w:val="en-GB"/>
        </w:rPr>
      </w:pPr>
      <w:r w:rsidRPr="00F10753">
        <w:rPr>
          <w:b/>
          <w:bCs/>
          <w:lang w:val="en-GB"/>
        </w:rPr>
        <w:t>JACOB sCRIECX, nr. 2510.</w:t>
      </w:r>
      <w:r w:rsidRPr="00F10753">
        <w:rPr>
          <w:lang w:val="en-GB"/>
        </w:rPr>
        <w:t xml:space="preserve"> </w:t>
      </w:r>
    </w:p>
    <w:p w:rsidR="00CC6A84" w:rsidRPr="00F10753" w:rsidRDefault="00CC6A84" w:rsidP="009B3505">
      <w:pPr>
        <w:rPr>
          <w:lang w:val="en-GB"/>
        </w:rPr>
      </w:pPr>
      <w:r w:rsidRPr="00F10753">
        <w:rPr>
          <w:b/>
          <w:bCs/>
          <w:lang w:val="en-GB"/>
        </w:rPr>
        <w:t>ANNA SCRYN, nr. 249.</w:t>
      </w:r>
      <w:r w:rsidRPr="00F10753">
        <w:rPr>
          <w:lang w:val="en-GB"/>
        </w:rPr>
        <w:t xml:space="preserve"> </w:t>
      </w:r>
    </w:p>
    <w:p w:rsidR="00CC6A84" w:rsidRPr="00F10753" w:rsidRDefault="00CC6A84" w:rsidP="009B3505">
      <w:pPr>
        <w:rPr>
          <w:lang w:val="en-GB"/>
        </w:rPr>
      </w:pPr>
      <w:r w:rsidRPr="00F10753">
        <w:rPr>
          <w:b/>
          <w:bCs/>
          <w:lang w:val="en-GB"/>
        </w:rPr>
        <w:t>LAUTEYS SEDGRAVE, nr. 3534, 3617.</w:t>
      </w:r>
      <w:r w:rsidRPr="00F10753">
        <w:rPr>
          <w:lang w:val="en-GB"/>
        </w:rPr>
        <w:t xml:space="preserve"> </w:t>
      </w:r>
    </w:p>
    <w:p w:rsidR="00CC6A84" w:rsidRPr="00F10753" w:rsidRDefault="00CC6A84" w:rsidP="009B3505">
      <w:pPr>
        <w:rPr>
          <w:lang w:val="en-GB"/>
        </w:rPr>
      </w:pPr>
      <w:r w:rsidRPr="00F10753">
        <w:rPr>
          <w:b/>
          <w:bCs/>
          <w:lang w:val="en-GB"/>
        </w:rPr>
        <w:t>CATHARINA SEELAERTS, nr. 549.</w:t>
      </w:r>
      <w:r w:rsidRPr="00F10753">
        <w:rPr>
          <w:lang w:val="en-GB"/>
        </w:rPr>
        <w:t xml:space="preserve"> </w:t>
      </w:r>
    </w:p>
    <w:p w:rsidR="00CC6A84" w:rsidRPr="00F10753" w:rsidRDefault="00CC6A84" w:rsidP="009B3505">
      <w:pPr>
        <w:rPr>
          <w:lang w:val="en-GB"/>
        </w:rPr>
      </w:pPr>
      <w:r w:rsidRPr="00F10753">
        <w:rPr>
          <w:b/>
          <w:bCs/>
          <w:lang w:val="en-GB"/>
        </w:rPr>
        <w:t>JAN SEEM, nr. 188.</w:t>
      </w:r>
      <w:r w:rsidRPr="00F10753">
        <w:rPr>
          <w:lang w:val="en-GB"/>
        </w:rPr>
        <w:t xml:space="preserve"> </w:t>
      </w:r>
    </w:p>
    <w:p w:rsidR="00CC6A84" w:rsidRPr="00F10753" w:rsidRDefault="00CC6A84" w:rsidP="009B3505">
      <w:pPr>
        <w:rPr>
          <w:lang w:val="en-GB"/>
        </w:rPr>
      </w:pPr>
      <w:r w:rsidRPr="00F10753">
        <w:rPr>
          <w:b/>
          <w:bCs/>
          <w:lang w:val="en-GB"/>
        </w:rPr>
        <w:t>MARTINUS SEGERS, nr. 2110.</w:t>
      </w:r>
      <w:r w:rsidRPr="00F10753">
        <w:rPr>
          <w:lang w:val="en-GB"/>
        </w:rPr>
        <w:t xml:space="preserve"> </w:t>
      </w:r>
    </w:p>
    <w:p w:rsidR="00CC6A84" w:rsidRPr="00F10753" w:rsidRDefault="00CC6A84" w:rsidP="009B3505">
      <w:r w:rsidRPr="00F10753">
        <w:rPr>
          <w:b/>
          <w:bCs/>
        </w:rPr>
        <w:t>JOANNA SEGERS, nr. 2612.</w:t>
      </w:r>
      <w:r w:rsidRPr="00F10753">
        <w:t xml:space="preserve"> </w:t>
      </w:r>
    </w:p>
    <w:p w:rsidR="00CC6A84" w:rsidRPr="00F10753" w:rsidRDefault="00CC6A84" w:rsidP="009B3505">
      <w:r w:rsidRPr="00F10753">
        <w:rPr>
          <w:b/>
          <w:bCs/>
        </w:rPr>
        <w:t>MARGARETHA SEGERS, weduwe van JAN DE SEGE nr. 3558.</w:t>
      </w:r>
      <w:r w:rsidRPr="00F10753">
        <w:t xml:space="preserve"> </w:t>
      </w:r>
    </w:p>
    <w:p w:rsidR="00CC6A84" w:rsidRPr="00F10753" w:rsidRDefault="00CC6A84" w:rsidP="009B3505">
      <w:pPr>
        <w:rPr>
          <w:lang w:val="en-GB"/>
        </w:rPr>
      </w:pPr>
      <w:r w:rsidRPr="00F10753">
        <w:rPr>
          <w:b/>
          <w:bCs/>
          <w:lang w:val="en-GB"/>
        </w:rPr>
        <w:t>Weduwe SENEPAERTS, nr. 1640.</w:t>
      </w:r>
      <w:r w:rsidRPr="00F10753">
        <w:rPr>
          <w:lang w:val="en-GB"/>
        </w:rPr>
        <w:t xml:space="preserve"> </w:t>
      </w:r>
    </w:p>
    <w:p w:rsidR="00CC6A84" w:rsidRPr="00F10753" w:rsidRDefault="00CC6A84" w:rsidP="009B3505">
      <w:pPr>
        <w:rPr>
          <w:lang w:val="en-GB"/>
        </w:rPr>
      </w:pPr>
      <w:r w:rsidRPr="00F10753">
        <w:rPr>
          <w:b/>
          <w:bCs/>
          <w:lang w:val="en-GB"/>
        </w:rPr>
        <w:t>MELCHIOR SEVERYNS, nr. 3193, 3194.</w:t>
      </w:r>
      <w:r w:rsidRPr="00F10753">
        <w:rPr>
          <w:lang w:val="en-GB"/>
        </w:rPr>
        <w:t xml:space="preserve"> </w:t>
      </w:r>
    </w:p>
    <w:p w:rsidR="00CC6A84" w:rsidRPr="00F10753" w:rsidRDefault="00CC6A84" w:rsidP="009B3505">
      <w:pPr>
        <w:rPr>
          <w:lang w:val="en-GB"/>
        </w:rPr>
      </w:pPr>
      <w:r w:rsidRPr="00F10753">
        <w:rPr>
          <w:b/>
          <w:bCs/>
          <w:lang w:val="en-GB"/>
        </w:rPr>
        <w:t>SYNKEN SGRAVEN, nr. 2778, 2791bis.</w:t>
      </w:r>
      <w:r w:rsidRPr="00F10753">
        <w:rPr>
          <w:lang w:val="en-GB"/>
        </w:rPr>
        <w:t xml:space="preserve"> </w:t>
      </w:r>
    </w:p>
    <w:p w:rsidR="00CC6A84" w:rsidRPr="00F10753" w:rsidRDefault="00CC6A84" w:rsidP="009B3505">
      <w:pPr>
        <w:rPr>
          <w:lang w:val="en-GB"/>
        </w:rPr>
      </w:pPr>
      <w:r w:rsidRPr="00F10753">
        <w:rPr>
          <w:b/>
          <w:bCs/>
          <w:lang w:val="en-GB"/>
        </w:rPr>
        <w:t>JACOB SHAREN, nr. 345.</w:t>
      </w:r>
      <w:r w:rsidRPr="00F10753">
        <w:rPr>
          <w:lang w:val="en-GB"/>
        </w:rPr>
        <w:t xml:space="preserve"> </w:t>
      </w:r>
    </w:p>
    <w:p w:rsidR="00CC6A84" w:rsidRPr="00F10753" w:rsidRDefault="00CC6A84" w:rsidP="009B3505">
      <w:r w:rsidRPr="00F10753">
        <w:rPr>
          <w:b/>
          <w:bCs/>
        </w:rPr>
        <w:t>KATLYNE SHERMERTENS, nr. 65.</w:t>
      </w:r>
      <w:r w:rsidRPr="00F10753">
        <w:t xml:space="preserve"> </w:t>
      </w:r>
    </w:p>
    <w:p w:rsidR="00CC6A84" w:rsidRPr="00F10753" w:rsidRDefault="00CC6A84" w:rsidP="009B3505">
      <w:r w:rsidRPr="00F10753">
        <w:rPr>
          <w:b/>
          <w:bCs/>
        </w:rPr>
        <w:t>JAN SHERTOGEN, nr. 3046.</w:t>
      </w:r>
      <w:r w:rsidRPr="00F10753">
        <w:t xml:space="preserve"> </w:t>
      </w:r>
    </w:p>
    <w:p w:rsidR="00CC6A84" w:rsidRPr="00F10753" w:rsidRDefault="00CC6A84" w:rsidP="009B3505">
      <w:r w:rsidRPr="00F10753">
        <w:rPr>
          <w:b/>
          <w:bCs/>
        </w:rPr>
        <w:t>AARD SIEGEN, nr. 2828.</w:t>
      </w:r>
      <w:r w:rsidRPr="00F10753">
        <w:t xml:space="preserve"> </w:t>
      </w:r>
    </w:p>
    <w:p w:rsidR="00CC6A84" w:rsidRPr="00F10753" w:rsidRDefault="00CC6A84" w:rsidP="009B3505">
      <w:r w:rsidRPr="00F10753">
        <w:rPr>
          <w:b/>
          <w:bCs/>
        </w:rPr>
        <w:t>HIERONYMUS SITTAERT, nr. 2593.</w:t>
      </w:r>
      <w:r w:rsidRPr="00F10753">
        <w:t xml:space="preserve"> </w:t>
      </w:r>
    </w:p>
    <w:p w:rsidR="00CC6A84" w:rsidRPr="00F10753" w:rsidRDefault="00CC6A84" w:rsidP="009B3505">
      <w:r w:rsidRPr="00F10753">
        <w:rPr>
          <w:b/>
          <w:bCs/>
        </w:rPr>
        <w:t>PIETER en ADRIAAN SPILLEMAN, nr. 577, 578.</w:t>
      </w:r>
      <w:r w:rsidRPr="00F10753">
        <w:t xml:space="preserve"> </w:t>
      </w:r>
    </w:p>
    <w:p w:rsidR="00CC6A84" w:rsidRPr="00F10753" w:rsidRDefault="00CC6A84" w:rsidP="009B3505">
      <w:pPr>
        <w:rPr>
          <w:lang w:val="en-GB"/>
        </w:rPr>
      </w:pPr>
      <w:r w:rsidRPr="00F10753">
        <w:rPr>
          <w:b/>
          <w:bCs/>
          <w:lang w:val="en-GB"/>
        </w:rPr>
        <w:t>DIRK SLEBUS, nr. 2271.</w:t>
      </w:r>
      <w:r w:rsidRPr="00F10753">
        <w:rPr>
          <w:lang w:val="en-GB"/>
        </w:rPr>
        <w:t xml:space="preserve"> </w:t>
      </w:r>
    </w:p>
    <w:p w:rsidR="00CC6A84" w:rsidRPr="00F10753" w:rsidRDefault="00CC6A84" w:rsidP="009B3505">
      <w:pPr>
        <w:rPr>
          <w:lang w:val="en-GB"/>
        </w:rPr>
      </w:pPr>
      <w:r w:rsidRPr="00F10753">
        <w:rPr>
          <w:b/>
          <w:bCs/>
          <w:lang w:val="en-GB"/>
        </w:rPr>
        <w:t>CATHARINA SMEETEN, nr. 2965, 2966.</w:t>
      </w:r>
      <w:r w:rsidRPr="00F10753">
        <w:rPr>
          <w:lang w:val="en-GB"/>
        </w:rPr>
        <w:t xml:space="preserve"> </w:t>
      </w:r>
    </w:p>
    <w:p w:rsidR="00CC6A84" w:rsidRPr="00F10753" w:rsidRDefault="00CC6A84" w:rsidP="009B3505">
      <w:pPr>
        <w:rPr>
          <w:lang w:val="en-GB"/>
        </w:rPr>
      </w:pPr>
      <w:r w:rsidRPr="00F10753">
        <w:rPr>
          <w:b/>
          <w:bCs/>
          <w:lang w:val="en-GB"/>
        </w:rPr>
        <w:t xml:space="preserve">CHRISTIAAN SMETS, nr. 3051.      </w:t>
      </w:r>
    </w:p>
    <w:p w:rsidR="00CC6A84" w:rsidRPr="00F10753" w:rsidRDefault="00CC6A84" w:rsidP="009B3505">
      <w:pPr>
        <w:rPr>
          <w:lang w:val="en-GB"/>
        </w:rPr>
      </w:pPr>
      <w:r w:rsidRPr="00F10753">
        <w:rPr>
          <w:b/>
          <w:bCs/>
          <w:lang w:val="en-GB"/>
        </w:rPr>
        <w:t>GIELIS SMEYERS, nr. 2362.</w:t>
      </w:r>
      <w:r w:rsidRPr="00F10753">
        <w:rPr>
          <w:lang w:val="en-GB"/>
        </w:rPr>
        <w:t xml:space="preserve"> </w:t>
      </w:r>
    </w:p>
    <w:p w:rsidR="00CC6A84" w:rsidRPr="00F10753" w:rsidRDefault="00CC6A84" w:rsidP="009B3505">
      <w:pPr>
        <w:rPr>
          <w:lang w:val="en-GB"/>
        </w:rPr>
      </w:pPr>
      <w:r w:rsidRPr="00F10753">
        <w:rPr>
          <w:b/>
          <w:bCs/>
          <w:lang w:val="en-GB"/>
        </w:rPr>
        <w:t>THOMAS SMEYERS, nr. 2958, 4391.</w:t>
      </w:r>
      <w:r w:rsidRPr="00F10753">
        <w:rPr>
          <w:lang w:val="en-GB"/>
        </w:rPr>
        <w:t xml:space="preserve"> </w:t>
      </w:r>
    </w:p>
    <w:p w:rsidR="00CC6A84" w:rsidRPr="00F10753" w:rsidRDefault="00CC6A84" w:rsidP="009B3505">
      <w:pPr>
        <w:rPr>
          <w:lang w:val="en-GB"/>
        </w:rPr>
      </w:pPr>
      <w:r w:rsidRPr="00F10753">
        <w:rPr>
          <w:b/>
          <w:bCs/>
          <w:lang w:val="en-GB"/>
        </w:rPr>
        <w:t>GIELIS SMISSART, nr. 1351, 1352.</w:t>
      </w:r>
      <w:r w:rsidRPr="00F10753">
        <w:rPr>
          <w:lang w:val="en-GB"/>
        </w:rPr>
        <w:t xml:space="preserve"> </w:t>
      </w:r>
    </w:p>
    <w:p w:rsidR="00CC6A84" w:rsidRPr="00F10753" w:rsidRDefault="00CC6A84" w:rsidP="009B3505">
      <w:pPr>
        <w:rPr>
          <w:lang w:val="en-GB"/>
        </w:rPr>
      </w:pPr>
      <w:r w:rsidRPr="00F10753">
        <w:rPr>
          <w:b/>
          <w:bCs/>
          <w:lang w:val="en-GB"/>
        </w:rPr>
        <w:t>HENDRIK SMIT, nr. 24.</w:t>
      </w:r>
      <w:r w:rsidRPr="00F10753">
        <w:rPr>
          <w:lang w:val="en-GB"/>
        </w:rPr>
        <w:t xml:space="preserve"> </w:t>
      </w:r>
    </w:p>
    <w:p w:rsidR="00CC6A84" w:rsidRPr="00F10753" w:rsidRDefault="00CC6A84" w:rsidP="009B3505">
      <w:pPr>
        <w:rPr>
          <w:lang w:val="en-GB"/>
        </w:rPr>
      </w:pPr>
      <w:r w:rsidRPr="00F10753">
        <w:rPr>
          <w:b/>
          <w:bCs/>
          <w:lang w:val="en-GB"/>
        </w:rPr>
        <w:t>HIERONYMUS SMIT, nr. 359.</w:t>
      </w:r>
      <w:r w:rsidRPr="00F10753">
        <w:rPr>
          <w:lang w:val="en-GB"/>
        </w:rPr>
        <w:t xml:space="preserve"> </w:t>
      </w:r>
    </w:p>
    <w:p w:rsidR="00CC6A84" w:rsidRPr="00F10753" w:rsidRDefault="00CC6A84" w:rsidP="009B3505">
      <w:r w:rsidRPr="00F10753">
        <w:rPr>
          <w:b/>
          <w:bCs/>
        </w:rPr>
        <w:t>AMBROSIUS SMIT, nr. 1117, 1573, 1574.</w:t>
      </w:r>
      <w:r w:rsidRPr="00F10753">
        <w:t xml:space="preserve"> </w:t>
      </w:r>
    </w:p>
    <w:p w:rsidR="00CC6A84" w:rsidRPr="00F10753" w:rsidRDefault="00CC6A84" w:rsidP="009B3505">
      <w:r w:rsidRPr="00F10753">
        <w:rPr>
          <w:b/>
          <w:bCs/>
        </w:rPr>
        <w:t>ELISABETH sMOELENEEREN, nr. 502.</w:t>
      </w:r>
      <w:r w:rsidRPr="00F10753">
        <w:t xml:space="preserve"> </w:t>
      </w:r>
    </w:p>
    <w:p w:rsidR="00CC6A84" w:rsidRPr="00F10753" w:rsidRDefault="00CC6A84" w:rsidP="009B3505">
      <w:r w:rsidRPr="00F10753">
        <w:rPr>
          <w:b/>
          <w:bCs/>
        </w:rPr>
        <w:t>CORNELIUS SNEEUWATERS, nr. 1602.</w:t>
      </w:r>
      <w:r w:rsidRPr="00F10753">
        <w:t xml:space="preserve"> </w:t>
      </w:r>
    </w:p>
    <w:p w:rsidR="00CC6A84" w:rsidRPr="00F10753" w:rsidRDefault="00CC6A84" w:rsidP="009B3505">
      <w:r w:rsidRPr="00F10753">
        <w:rPr>
          <w:b/>
          <w:bCs/>
        </w:rPr>
        <w:t>JAN, JOANNA en ANNA SNEEUWATERS, nr. 2066, 3532.</w:t>
      </w:r>
      <w:r w:rsidRPr="00F10753">
        <w:t xml:space="preserve"> </w:t>
      </w:r>
    </w:p>
    <w:p w:rsidR="00CC6A84" w:rsidRPr="00F10753" w:rsidRDefault="00CC6A84" w:rsidP="009B3505">
      <w:r w:rsidRPr="00F10753">
        <w:rPr>
          <w:b/>
          <w:bCs/>
        </w:rPr>
        <w:t>JACOB SNEL, nr. 3038, 3039, 3110, 3258, 3259.</w:t>
      </w:r>
      <w:r w:rsidRPr="00F10753">
        <w:t xml:space="preserve"> </w:t>
      </w:r>
    </w:p>
    <w:p w:rsidR="00CC6A84" w:rsidRPr="00F10753" w:rsidRDefault="00CC6A84" w:rsidP="009B3505">
      <w:r w:rsidRPr="00F10753">
        <w:rPr>
          <w:b/>
          <w:bCs/>
        </w:rPr>
        <w:t>JUDOCUS SNELLINCK, nr. 2076.</w:t>
      </w:r>
      <w:r w:rsidRPr="00F10753">
        <w:t xml:space="preserve"> </w:t>
      </w:r>
    </w:p>
    <w:p w:rsidR="00CC6A84" w:rsidRPr="00F10753" w:rsidRDefault="00CC6A84" w:rsidP="009B3505">
      <w:r w:rsidRPr="00F10753">
        <w:rPr>
          <w:b/>
          <w:bCs/>
        </w:rPr>
        <w:t>AUGUSTINUS SNELLINCK, nr. 2106.</w:t>
      </w:r>
      <w:r w:rsidRPr="00F10753">
        <w:t xml:space="preserve"> </w:t>
      </w:r>
    </w:p>
    <w:p w:rsidR="00CC6A84" w:rsidRPr="00F10753" w:rsidRDefault="00CC6A84" w:rsidP="009B3505">
      <w:r w:rsidRPr="00F10753">
        <w:rPr>
          <w:b/>
          <w:bCs/>
        </w:rPr>
        <w:t>PHILIPS SNOECK, nr. 193.</w:t>
      </w:r>
      <w:r w:rsidRPr="00F10753">
        <w:t xml:space="preserve"> </w:t>
      </w:r>
    </w:p>
    <w:p w:rsidR="00CC6A84" w:rsidRPr="00F10753" w:rsidRDefault="00CC6A84" w:rsidP="009B3505">
      <w:r w:rsidRPr="00F10753">
        <w:rPr>
          <w:b/>
          <w:bCs/>
        </w:rPr>
        <w:t>Kinderen SOELMANS, nr. 652.</w:t>
      </w:r>
      <w:r w:rsidRPr="00F10753">
        <w:t xml:space="preserve"> </w:t>
      </w:r>
    </w:p>
    <w:p w:rsidR="00CC6A84" w:rsidRPr="00F10753" w:rsidRDefault="00CC6A84" w:rsidP="009B3505">
      <w:pPr>
        <w:rPr>
          <w:lang w:val="fr-BE"/>
        </w:rPr>
      </w:pPr>
      <w:r w:rsidRPr="00F10753">
        <w:rPr>
          <w:b/>
          <w:bCs/>
          <w:lang w:val="fr-BE"/>
        </w:rPr>
        <w:t>JOANA SOMPEKE, nr. 2126.</w:t>
      </w:r>
      <w:r w:rsidRPr="00F10753">
        <w:rPr>
          <w:lang w:val="fr-BE"/>
        </w:rPr>
        <w:t xml:space="preserve"> </w:t>
      </w:r>
    </w:p>
    <w:p w:rsidR="00CC6A84" w:rsidRPr="00F10753" w:rsidRDefault="00CC6A84" w:rsidP="009B3505">
      <w:pPr>
        <w:rPr>
          <w:lang w:val="fr-BE"/>
        </w:rPr>
      </w:pPr>
      <w:r w:rsidRPr="00F10753">
        <w:rPr>
          <w:b/>
          <w:bCs/>
          <w:lang w:val="fr-BE"/>
        </w:rPr>
        <w:t>SIMON SONNEN, nr. 2683.</w:t>
      </w:r>
      <w:r w:rsidRPr="00F10753">
        <w:rPr>
          <w:lang w:val="fr-BE"/>
        </w:rPr>
        <w:t xml:space="preserve"> </w:t>
      </w:r>
    </w:p>
    <w:p w:rsidR="00CC6A84" w:rsidRPr="00F10753" w:rsidRDefault="00CC6A84" w:rsidP="009B3505">
      <w:pPr>
        <w:rPr>
          <w:lang w:val="en-GB"/>
        </w:rPr>
      </w:pPr>
      <w:r w:rsidRPr="00F10753">
        <w:rPr>
          <w:b/>
          <w:bCs/>
          <w:lang w:val="en-GB"/>
        </w:rPr>
        <w:t>FRANS SOVIA, nr. 2475, 2493, 2500, 2630, 2685.</w:t>
      </w:r>
      <w:r w:rsidRPr="00F10753">
        <w:rPr>
          <w:lang w:val="en-GB"/>
        </w:rPr>
        <w:t xml:space="preserve"> </w:t>
      </w:r>
    </w:p>
    <w:p w:rsidR="00CC6A84" w:rsidRPr="00F10753" w:rsidRDefault="00CC6A84" w:rsidP="009B3505">
      <w:pPr>
        <w:rPr>
          <w:lang w:val="en-GB"/>
        </w:rPr>
      </w:pPr>
      <w:r w:rsidRPr="00F10753">
        <w:rPr>
          <w:b/>
          <w:bCs/>
          <w:lang w:val="en-GB"/>
        </w:rPr>
        <w:t>JOANNA SPAEN, nr. 3111.</w:t>
      </w:r>
      <w:r w:rsidRPr="00F10753">
        <w:rPr>
          <w:lang w:val="en-GB"/>
        </w:rPr>
        <w:t xml:space="preserve"> </w:t>
      </w:r>
    </w:p>
    <w:p w:rsidR="00CC6A84" w:rsidRPr="00F10753" w:rsidRDefault="00CC6A84" w:rsidP="009B3505">
      <w:pPr>
        <w:rPr>
          <w:lang w:val="en-GB"/>
        </w:rPr>
      </w:pPr>
      <w:r w:rsidRPr="00F10753">
        <w:rPr>
          <w:b/>
          <w:bCs/>
          <w:lang w:val="en-GB"/>
        </w:rPr>
        <w:t>MICHAEL SPALSTERS, nr. 1773.</w:t>
      </w:r>
      <w:r w:rsidRPr="00F10753">
        <w:rPr>
          <w:lang w:val="en-GB"/>
        </w:rPr>
        <w:t xml:space="preserve"> </w:t>
      </w:r>
    </w:p>
    <w:p w:rsidR="00CC6A84" w:rsidRPr="00F10753" w:rsidRDefault="00CC6A84" w:rsidP="009B3505">
      <w:pPr>
        <w:rPr>
          <w:lang w:val="en-GB"/>
        </w:rPr>
      </w:pPr>
      <w:r w:rsidRPr="00F10753">
        <w:rPr>
          <w:b/>
          <w:bCs/>
          <w:lang w:val="en-GB"/>
        </w:rPr>
        <w:t>MARTINA SPAPEN, nr. 617.</w:t>
      </w:r>
      <w:r w:rsidRPr="00F10753">
        <w:rPr>
          <w:lang w:val="en-GB"/>
        </w:rPr>
        <w:t xml:space="preserve"> </w:t>
      </w:r>
    </w:p>
    <w:p w:rsidR="00CC6A84" w:rsidRPr="00F10753" w:rsidRDefault="00CC6A84" w:rsidP="009B3505">
      <w:pPr>
        <w:rPr>
          <w:lang w:val="en-GB"/>
        </w:rPr>
      </w:pPr>
      <w:r w:rsidRPr="00F10753">
        <w:rPr>
          <w:b/>
          <w:bCs/>
          <w:lang w:val="en-GB"/>
        </w:rPr>
        <w:t>PEETER SPECK, nr. 2795, 2798.</w:t>
      </w:r>
      <w:r w:rsidRPr="00F10753">
        <w:rPr>
          <w:lang w:val="en-GB"/>
        </w:rPr>
        <w:t xml:space="preserve"> </w:t>
      </w:r>
    </w:p>
    <w:p w:rsidR="00CC6A84" w:rsidRPr="00F10753" w:rsidRDefault="00CC6A84" w:rsidP="009B3505">
      <w:pPr>
        <w:rPr>
          <w:lang w:val="en-GB"/>
        </w:rPr>
      </w:pPr>
      <w:r w:rsidRPr="00F10753">
        <w:rPr>
          <w:b/>
          <w:bCs/>
          <w:lang w:val="en-GB"/>
        </w:rPr>
        <w:t>HANS SPECX, nr. 3785.</w:t>
      </w:r>
      <w:r w:rsidRPr="00F10753">
        <w:rPr>
          <w:lang w:val="en-GB"/>
        </w:rPr>
        <w:t xml:space="preserve"> </w:t>
      </w:r>
    </w:p>
    <w:p w:rsidR="00CC6A84" w:rsidRPr="00F10753" w:rsidRDefault="00CC6A84" w:rsidP="009B3505">
      <w:pPr>
        <w:rPr>
          <w:lang w:val="en-GB"/>
        </w:rPr>
      </w:pPr>
      <w:r w:rsidRPr="00F10753">
        <w:rPr>
          <w:b/>
          <w:bCs/>
          <w:lang w:val="en-GB"/>
        </w:rPr>
        <w:t>MARGARETHA SPEECX, nr. 3536.</w:t>
      </w:r>
      <w:r w:rsidRPr="00F10753">
        <w:rPr>
          <w:lang w:val="en-GB"/>
        </w:rPr>
        <w:t xml:space="preserve"> </w:t>
      </w:r>
    </w:p>
    <w:p w:rsidR="00CC6A84" w:rsidRPr="00F10753" w:rsidRDefault="00CC6A84" w:rsidP="009B3505">
      <w:r w:rsidRPr="00F10753">
        <w:rPr>
          <w:b/>
          <w:bCs/>
        </w:rPr>
        <w:t>CORNELIS SPEER, nr. 1819.</w:t>
      </w:r>
      <w:r w:rsidRPr="00F10753">
        <w:t xml:space="preserve"> </w:t>
      </w:r>
    </w:p>
    <w:p w:rsidR="00CC6A84" w:rsidRPr="00F10753" w:rsidRDefault="00CC6A84" w:rsidP="009B3505">
      <w:r w:rsidRPr="00F10753">
        <w:rPr>
          <w:b/>
          <w:bCs/>
        </w:rPr>
        <w:t>MARTEN SPIERINCX, nr. 2737.</w:t>
      </w:r>
      <w:r w:rsidRPr="00F10753">
        <w:t xml:space="preserve"> </w:t>
      </w:r>
    </w:p>
    <w:p w:rsidR="00CC6A84" w:rsidRPr="00F10753" w:rsidRDefault="00CC6A84" w:rsidP="009B3505">
      <w:r w:rsidRPr="00F10753">
        <w:rPr>
          <w:b/>
          <w:bCs/>
        </w:rPr>
        <w:t>JORIS SPIERS, nr. 1662, 1770.</w:t>
      </w:r>
      <w:r w:rsidRPr="00F10753">
        <w:t xml:space="preserve"> </w:t>
      </w:r>
    </w:p>
    <w:p w:rsidR="00CC6A84" w:rsidRPr="00F10753" w:rsidRDefault="00CC6A84" w:rsidP="009B3505">
      <w:r w:rsidRPr="00F10753">
        <w:rPr>
          <w:b/>
          <w:bCs/>
        </w:rPr>
        <w:t>PEETER en ADRIAAN SPILLEMANS, nr. 88.</w:t>
      </w:r>
      <w:r w:rsidRPr="00F10753">
        <w:t xml:space="preserve"> </w:t>
      </w:r>
    </w:p>
    <w:p w:rsidR="00CC6A84" w:rsidRPr="00F10753" w:rsidRDefault="00CC6A84" w:rsidP="009B3505">
      <w:r w:rsidRPr="00F10753">
        <w:rPr>
          <w:b/>
          <w:bCs/>
        </w:rPr>
        <w:t>JAN BAPTIST SPINOLA, nr. 1326, 2125.</w:t>
      </w:r>
      <w:r w:rsidRPr="00F10753">
        <w:t xml:space="preserve"> </w:t>
      </w:r>
    </w:p>
    <w:p w:rsidR="00CC6A84" w:rsidRPr="00F10753" w:rsidRDefault="00CC6A84" w:rsidP="009B3505">
      <w:pPr>
        <w:rPr>
          <w:lang w:val="en-GB"/>
        </w:rPr>
      </w:pPr>
      <w:r w:rsidRPr="00F10753">
        <w:rPr>
          <w:b/>
          <w:bCs/>
          <w:lang w:val="en-GB"/>
        </w:rPr>
        <w:t>PEETER SPINOLA, nr. 1437, 1484, 1485, 2485, 2490.</w:t>
      </w:r>
      <w:r w:rsidRPr="00F10753">
        <w:rPr>
          <w:lang w:val="en-GB"/>
        </w:rPr>
        <w:t xml:space="preserve"> </w:t>
      </w:r>
    </w:p>
    <w:p w:rsidR="00CC6A84" w:rsidRPr="00F10753" w:rsidRDefault="00CC6A84" w:rsidP="009B3505">
      <w:pPr>
        <w:rPr>
          <w:lang w:val="en-GB"/>
        </w:rPr>
      </w:pPr>
      <w:r w:rsidRPr="00F10753">
        <w:rPr>
          <w:b/>
          <w:bCs/>
          <w:lang w:val="en-GB"/>
        </w:rPr>
        <w:t>JACOB SPONCKMANS, nr. 2437.</w:t>
      </w:r>
      <w:r w:rsidRPr="00F10753">
        <w:rPr>
          <w:lang w:val="en-GB"/>
        </w:rPr>
        <w:t xml:space="preserve"> </w:t>
      </w:r>
    </w:p>
    <w:p w:rsidR="00CC6A84" w:rsidRPr="00F10753" w:rsidRDefault="00CC6A84" w:rsidP="009B3505">
      <w:pPr>
        <w:rPr>
          <w:lang w:val="en-GB"/>
        </w:rPr>
      </w:pPr>
      <w:r w:rsidRPr="00F10753">
        <w:rPr>
          <w:b/>
          <w:bCs/>
          <w:lang w:val="en-GB"/>
        </w:rPr>
        <w:t>AUGUSTINUS SPOVEKEN, nr. 2481.</w:t>
      </w:r>
      <w:r w:rsidRPr="00F10753">
        <w:rPr>
          <w:lang w:val="en-GB"/>
        </w:rPr>
        <w:t xml:space="preserve"> </w:t>
      </w:r>
    </w:p>
    <w:p w:rsidR="00CC6A84" w:rsidRPr="00F10753" w:rsidRDefault="00CC6A84" w:rsidP="009B3505">
      <w:pPr>
        <w:rPr>
          <w:lang w:val="en-GB"/>
        </w:rPr>
      </w:pPr>
      <w:r w:rsidRPr="00F10753">
        <w:rPr>
          <w:b/>
          <w:bCs/>
          <w:lang w:val="en-GB"/>
        </w:rPr>
        <w:t>CATHARINA SPRANGERS, nr. 266.</w:t>
      </w:r>
      <w:r w:rsidRPr="00F10753">
        <w:rPr>
          <w:lang w:val="en-GB"/>
        </w:rPr>
        <w:t xml:space="preserve"> </w:t>
      </w:r>
    </w:p>
    <w:p w:rsidR="00CC6A84" w:rsidRPr="00F10753" w:rsidRDefault="00CC6A84" w:rsidP="009B3505">
      <w:r w:rsidRPr="00F10753">
        <w:rPr>
          <w:b/>
          <w:bCs/>
        </w:rPr>
        <w:t>MATTHEUS SPRANGERS, nr. 2065.</w:t>
      </w:r>
      <w:r w:rsidRPr="00F10753">
        <w:t xml:space="preserve"> </w:t>
      </w:r>
    </w:p>
    <w:p w:rsidR="00CC6A84" w:rsidRPr="00F10753" w:rsidRDefault="00CC6A84" w:rsidP="009B3505">
      <w:r w:rsidRPr="00F10753">
        <w:rPr>
          <w:b/>
          <w:bCs/>
        </w:rPr>
        <w:t>GEERAARD SPREEMONT, nr. 2547.</w:t>
      </w:r>
      <w:r w:rsidRPr="00F10753">
        <w:t xml:space="preserve"> </w:t>
      </w:r>
    </w:p>
    <w:p w:rsidR="00CC6A84" w:rsidRPr="00F10753" w:rsidRDefault="00CC6A84" w:rsidP="009B3505">
      <w:r w:rsidRPr="00F10753">
        <w:rPr>
          <w:b/>
          <w:bCs/>
        </w:rPr>
        <w:t>GYBRECHT SPROEST, nr. 495.</w:t>
      </w:r>
      <w:r w:rsidRPr="00F10753">
        <w:t xml:space="preserve"> </w:t>
      </w:r>
    </w:p>
    <w:p w:rsidR="00CC6A84" w:rsidRPr="00F10753" w:rsidRDefault="00CC6A84" w:rsidP="009B3505">
      <w:r w:rsidRPr="00F10753">
        <w:rPr>
          <w:b/>
          <w:bCs/>
        </w:rPr>
        <w:t>PETER SPRUYT, nr. 628, 675, 789, 851, 1281, 5094.</w:t>
      </w:r>
      <w:r w:rsidRPr="00F10753">
        <w:t xml:space="preserve"> </w:t>
      </w:r>
    </w:p>
    <w:p w:rsidR="00CC6A84" w:rsidRPr="00F10753" w:rsidRDefault="00CC6A84" w:rsidP="009B3505">
      <w:pPr>
        <w:rPr>
          <w:lang w:val="en-GB"/>
        </w:rPr>
      </w:pPr>
      <w:r w:rsidRPr="00F10753">
        <w:rPr>
          <w:b/>
          <w:bCs/>
          <w:lang w:val="en-GB"/>
        </w:rPr>
        <w:t>CORNELIS SPRUYT, nr. 1364, 1365, 1366.</w:t>
      </w:r>
      <w:r w:rsidRPr="00F10753">
        <w:rPr>
          <w:lang w:val="en-GB"/>
        </w:rPr>
        <w:t xml:space="preserve"> </w:t>
      </w:r>
    </w:p>
    <w:p w:rsidR="00CC6A84" w:rsidRPr="00F10753" w:rsidRDefault="00CC6A84" w:rsidP="009B3505">
      <w:pPr>
        <w:rPr>
          <w:lang w:val="en-GB"/>
        </w:rPr>
      </w:pPr>
      <w:r w:rsidRPr="00F10753">
        <w:rPr>
          <w:b/>
          <w:bCs/>
          <w:lang w:val="en-GB"/>
        </w:rPr>
        <w:t>LAUREYS SPRUYT, nr. 1948.</w:t>
      </w:r>
      <w:r w:rsidRPr="00F10753">
        <w:rPr>
          <w:lang w:val="en-GB"/>
        </w:rPr>
        <w:t xml:space="preserve"> </w:t>
      </w:r>
    </w:p>
    <w:p w:rsidR="00CC6A84" w:rsidRPr="00F10753" w:rsidRDefault="00CC6A84" w:rsidP="009B3505">
      <w:r w:rsidRPr="00F10753">
        <w:rPr>
          <w:b/>
          <w:bCs/>
        </w:rPr>
        <w:t>JAN STAPPAERT, nr. 37.</w:t>
      </w:r>
      <w:r w:rsidRPr="00F10753">
        <w:t xml:space="preserve"> </w:t>
      </w:r>
    </w:p>
    <w:p w:rsidR="00CC6A84" w:rsidRPr="00F10753" w:rsidRDefault="00CC6A84" w:rsidP="009B3505">
      <w:r w:rsidRPr="00F10753">
        <w:rPr>
          <w:b/>
          <w:bCs/>
        </w:rPr>
        <w:t>JACOB STAPPAERTS, nr. 2681.</w:t>
      </w:r>
      <w:r w:rsidRPr="00F10753">
        <w:t xml:space="preserve"> </w:t>
      </w:r>
    </w:p>
    <w:p w:rsidR="00CC6A84" w:rsidRPr="00F10753" w:rsidRDefault="00CC6A84" w:rsidP="009B3505">
      <w:r w:rsidRPr="00F10753">
        <w:rPr>
          <w:b/>
          <w:bCs/>
        </w:rPr>
        <w:t>JACOB STASSEN, nr. 1868.</w:t>
      </w:r>
      <w:r w:rsidRPr="00F10753">
        <w:t xml:space="preserve"> </w:t>
      </w:r>
    </w:p>
    <w:p w:rsidR="00CC6A84" w:rsidRPr="00F10753" w:rsidRDefault="00CC6A84" w:rsidP="009B3505">
      <w:r w:rsidRPr="00F10753">
        <w:rPr>
          <w:b/>
          <w:bCs/>
        </w:rPr>
        <w:t>JORIS STECKER, nr. 1208.</w:t>
      </w:r>
      <w:r w:rsidRPr="00F10753">
        <w:t xml:space="preserve"> </w:t>
      </w:r>
    </w:p>
    <w:p w:rsidR="00CC6A84" w:rsidRPr="00F10753" w:rsidRDefault="00CC6A84" w:rsidP="009B3505">
      <w:r w:rsidRPr="00F10753">
        <w:rPr>
          <w:b/>
          <w:bCs/>
        </w:rPr>
        <w:t>ANNA STEEDINCX, nr. 391.</w:t>
      </w:r>
      <w:r w:rsidRPr="00F10753">
        <w:t xml:space="preserve"> </w:t>
      </w:r>
    </w:p>
    <w:p w:rsidR="00CC6A84" w:rsidRPr="00F10753" w:rsidRDefault="00CC6A84" w:rsidP="009B3505">
      <w:r w:rsidRPr="00F10753">
        <w:rPr>
          <w:b/>
          <w:bCs/>
        </w:rPr>
        <w:t>WILLEM STEELCORT, nr. 20.</w:t>
      </w:r>
      <w:r w:rsidRPr="00F10753">
        <w:t xml:space="preserve"> </w:t>
      </w:r>
    </w:p>
    <w:p w:rsidR="00CC6A84" w:rsidRPr="00F10753" w:rsidRDefault="00CC6A84" w:rsidP="009B3505">
      <w:r w:rsidRPr="00F10753">
        <w:rPr>
          <w:b/>
          <w:bCs/>
        </w:rPr>
        <w:t>ADOLF STEINTJEN, nr. 3413, 3414.</w:t>
      </w:r>
      <w:r w:rsidRPr="00F10753">
        <w:t xml:space="preserve"> </w:t>
      </w:r>
    </w:p>
    <w:p w:rsidR="00CC6A84" w:rsidRPr="00F10753" w:rsidRDefault="00CC6A84" w:rsidP="009B3505">
      <w:r w:rsidRPr="00F10753">
        <w:rPr>
          <w:b/>
          <w:bCs/>
        </w:rPr>
        <w:t>WILLEM STEP, nr. 940, 941.</w:t>
      </w:r>
      <w:r w:rsidRPr="00F10753">
        <w:t xml:space="preserve"> </w:t>
      </w:r>
    </w:p>
    <w:p w:rsidR="00CC6A84" w:rsidRPr="00F10753" w:rsidRDefault="00CC6A84" w:rsidP="009B3505">
      <w:r w:rsidRPr="00F10753">
        <w:rPr>
          <w:b/>
          <w:bCs/>
        </w:rPr>
        <w:t>GEERAARD STERCK, nr. 69, 302, 1273.</w:t>
      </w:r>
      <w:r w:rsidRPr="00F10753">
        <w:t xml:space="preserve"> </w:t>
      </w:r>
    </w:p>
    <w:p w:rsidR="00CC6A84" w:rsidRPr="00F10753" w:rsidRDefault="00CC6A84" w:rsidP="009B3505">
      <w:r w:rsidRPr="00F10753">
        <w:rPr>
          <w:b/>
          <w:bCs/>
        </w:rPr>
        <w:t>GODEFRIDUS STERCK, nr. 746, 747, 1157, 1301, 1371, 1392, 1393, 1394.</w:t>
      </w:r>
      <w:r w:rsidRPr="00F10753">
        <w:t xml:space="preserve"> </w:t>
      </w:r>
    </w:p>
    <w:p w:rsidR="00CC6A84" w:rsidRPr="00F10753" w:rsidRDefault="00CC6A84" w:rsidP="009B3505">
      <w:r w:rsidRPr="00F10753">
        <w:rPr>
          <w:b/>
          <w:bCs/>
        </w:rPr>
        <w:t>ADRIAAN STEVENS, nr. 1794.</w:t>
      </w:r>
      <w:r w:rsidRPr="00F10753">
        <w:t xml:space="preserve"> </w:t>
      </w:r>
    </w:p>
    <w:p w:rsidR="00CC6A84" w:rsidRPr="00F10753" w:rsidRDefault="00CC6A84" w:rsidP="009B3505">
      <w:r w:rsidRPr="00F10753">
        <w:rPr>
          <w:b/>
          <w:bCs/>
        </w:rPr>
        <w:t>TOBIAS STEVENS, nr. 3152.</w:t>
      </w:r>
      <w:r w:rsidRPr="00F10753">
        <w:t xml:space="preserve"> </w:t>
      </w:r>
    </w:p>
    <w:p w:rsidR="00CC6A84" w:rsidRPr="00F10753" w:rsidRDefault="00CC6A84" w:rsidP="009B3505">
      <w:r w:rsidRPr="00F10753">
        <w:rPr>
          <w:b/>
          <w:bCs/>
        </w:rPr>
        <w:t>FELICIAAN, CLARA en ANNA STOBBEN, nr. 2744, 2745, 2746.</w:t>
      </w:r>
      <w:r w:rsidRPr="00F10753">
        <w:t xml:space="preserve"> </w:t>
      </w:r>
    </w:p>
    <w:p w:rsidR="00CC6A84" w:rsidRPr="00F10753" w:rsidRDefault="00CC6A84" w:rsidP="009B3505">
      <w:r w:rsidRPr="00F10753">
        <w:rPr>
          <w:b/>
          <w:bCs/>
        </w:rPr>
        <w:t>LAMBRECHT en GEERAARD STOOTERS, nr. 2445, 2446, 2448.</w:t>
      </w:r>
      <w:r w:rsidRPr="00F10753">
        <w:t xml:space="preserve"> </w:t>
      </w:r>
    </w:p>
    <w:p w:rsidR="00CC6A84" w:rsidRPr="00F10753" w:rsidRDefault="00CC6A84" w:rsidP="009B3505">
      <w:r w:rsidRPr="00F10753">
        <w:rPr>
          <w:b/>
          <w:bCs/>
        </w:rPr>
        <w:t>WOLFAARD en WILLEM STOPPELER, nr. 2999, 3001, 3002.</w:t>
      </w:r>
      <w:r w:rsidRPr="00F10753">
        <w:t xml:space="preserve"> </w:t>
      </w:r>
    </w:p>
    <w:p w:rsidR="00CC6A84" w:rsidRPr="00F10753" w:rsidRDefault="00CC6A84" w:rsidP="009B3505">
      <w:r w:rsidRPr="00F10753">
        <w:rPr>
          <w:b/>
          <w:bCs/>
        </w:rPr>
        <w:t>ODOLF STRALEN, nr. 470.</w:t>
      </w:r>
      <w:r w:rsidRPr="00F10753">
        <w:t xml:space="preserve"> </w:t>
      </w:r>
    </w:p>
    <w:p w:rsidR="00CC6A84" w:rsidRPr="00F10753" w:rsidRDefault="00CC6A84" w:rsidP="009B3505">
      <w:r w:rsidRPr="00F10753">
        <w:rPr>
          <w:b/>
          <w:bCs/>
        </w:rPr>
        <w:t>ANTHONIS STRUYS, nr. 2354.</w:t>
      </w:r>
      <w:r w:rsidRPr="00F10753">
        <w:t xml:space="preserve"> </w:t>
      </w:r>
    </w:p>
    <w:p w:rsidR="00CC6A84" w:rsidRPr="00F10753" w:rsidRDefault="00CC6A84" w:rsidP="009B3505">
      <w:r w:rsidRPr="00F10753">
        <w:rPr>
          <w:b/>
          <w:bCs/>
        </w:rPr>
        <w:t>CATHARINA STUERMANS, nr. 2851.</w:t>
      </w:r>
      <w:r w:rsidRPr="00F10753">
        <w:t xml:space="preserve"> </w:t>
      </w:r>
    </w:p>
    <w:p w:rsidR="00CC6A84" w:rsidRPr="00F10753" w:rsidRDefault="00CC6A84" w:rsidP="009B3505">
      <w:r w:rsidRPr="00F10753">
        <w:rPr>
          <w:b/>
          <w:bCs/>
        </w:rPr>
        <w:t>GABRIEL STYDELINCK, nr. 95, 343.</w:t>
      </w:r>
      <w:r w:rsidRPr="00F10753">
        <w:t xml:space="preserve"> </w:t>
      </w:r>
    </w:p>
    <w:p w:rsidR="00CC6A84" w:rsidRPr="00F10753" w:rsidRDefault="00CC6A84" w:rsidP="009B3505">
      <w:r w:rsidRPr="00F10753">
        <w:rPr>
          <w:b/>
          <w:bCs/>
        </w:rPr>
        <w:t>FRANCISCA STYDELINCK, nr. 192, 232, 253.</w:t>
      </w:r>
      <w:r w:rsidRPr="00F10753">
        <w:t xml:space="preserve"> </w:t>
      </w:r>
    </w:p>
    <w:p w:rsidR="00CC6A84" w:rsidRPr="00F10753" w:rsidRDefault="00CC6A84" w:rsidP="009B3505">
      <w:r w:rsidRPr="00F10753">
        <w:rPr>
          <w:b/>
          <w:bCs/>
        </w:rPr>
        <w:t>JAN STYDELINCK, nr. 1260.</w:t>
      </w:r>
      <w:r w:rsidRPr="00F10753">
        <w:t xml:space="preserve"> </w:t>
      </w:r>
    </w:p>
    <w:p w:rsidR="00CC6A84" w:rsidRPr="00F10753" w:rsidRDefault="00CC6A84" w:rsidP="009B3505">
      <w:r w:rsidRPr="00F10753">
        <w:rPr>
          <w:b/>
          <w:bCs/>
        </w:rPr>
        <w:t>BARBARA SUEVEN, nr. 613.</w:t>
      </w:r>
      <w:r w:rsidRPr="00F10753">
        <w:t xml:space="preserve"> </w:t>
      </w:r>
    </w:p>
    <w:p w:rsidR="00CC6A84" w:rsidRPr="00F10753" w:rsidRDefault="00CC6A84" w:rsidP="009B3505">
      <w:r w:rsidRPr="00F10753">
        <w:rPr>
          <w:b/>
          <w:bCs/>
        </w:rPr>
        <w:t>GODEVAARD SUYERS, nr. 2131.</w:t>
      </w:r>
      <w:r w:rsidRPr="00F10753">
        <w:t xml:space="preserve"> </w:t>
      </w:r>
    </w:p>
    <w:p w:rsidR="00CC6A84" w:rsidRPr="00F10753" w:rsidRDefault="00CC6A84" w:rsidP="009B3505">
      <w:r w:rsidRPr="00F10753">
        <w:rPr>
          <w:b/>
          <w:bCs/>
        </w:rPr>
        <w:t>DIEDERIK SUYGERS, nr. 2744, 2745, 2746.</w:t>
      </w:r>
      <w:r w:rsidRPr="00F10753">
        <w:t xml:space="preserve"> </w:t>
      </w:r>
    </w:p>
    <w:p w:rsidR="00CC6A84" w:rsidRPr="00F10753" w:rsidRDefault="00CC6A84" w:rsidP="009B3505">
      <w:r w:rsidRPr="00F10753">
        <w:rPr>
          <w:b/>
          <w:bCs/>
        </w:rPr>
        <w:t>PEETER SUYS, nr. 1060.</w:t>
      </w:r>
      <w:r w:rsidRPr="00F10753">
        <w:t xml:space="preserve"> </w:t>
      </w:r>
    </w:p>
    <w:p w:rsidR="00CC6A84" w:rsidRPr="00F10753" w:rsidRDefault="00CC6A84" w:rsidP="009B3505">
      <w:r w:rsidRPr="00F10753">
        <w:rPr>
          <w:b/>
          <w:bCs/>
        </w:rPr>
        <w:t>JACOB SUYS, nr. 1195, 1218.</w:t>
      </w:r>
      <w:r w:rsidRPr="00F10753">
        <w:t xml:space="preserve"> </w:t>
      </w:r>
    </w:p>
    <w:p w:rsidR="00CC6A84" w:rsidRPr="00F10753" w:rsidRDefault="00CC6A84" w:rsidP="009B3505">
      <w:r w:rsidRPr="00F10753">
        <w:rPr>
          <w:b/>
          <w:bCs/>
        </w:rPr>
        <w:t>ANDRIES SWACHTERS, nr. 327.</w:t>
      </w:r>
      <w:r w:rsidRPr="00F10753">
        <w:t xml:space="preserve"> </w:t>
      </w:r>
    </w:p>
    <w:p w:rsidR="00CC6A84" w:rsidRPr="00F10753" w:rsidRDefault="00CC6A84" w:rsidP="009B3505">
      <w:r w:rsidRPr="00F10753">
        <w:rPr>
          <w:b/>
          <w:bCs/>
        </w:rPr>
        <w:t>GEERAARD SWAVELS, nr. 3318.</w:t>
      </w:r>
      <w:r w:rsidRPr="00F10753">
        <w:t xml:space="preserve"> </w:t>
      </w:r>
    </w:p>
    <w:p w:rsidR="00CC6A84" w:rsidRPr="00F10753" w:rsidRDefault="00CC6A84" w:rsidP="009B3505">
      <w:r w:rsidRPr="00F10753">
        <w:rPr>
          <w:b/>
          <w:bCs/>
        </w:rPr>
        <w:t>ANNA en HANS SWAVELS, nr. 3319.</w:t>
      </w:r>
      <w:r w:rsidRPr="00F10753">
        <w:t xml:space="preserve"> </w:t>
      </w:r>
    </w:p>
    <w:p w:rsidR="00CC6A84" w:rsidRPr="00F10753" w:rsidRDefault="00CC6A84" w:rsidP="009B3505">
      <w:r w:rsidRPr="00F10753">
        <w:rPr>
          <w:b/>
          <w:bCs/>
        </w:rPr>
        <w:t>JAN SWAVENS, nr. 1014, 1061, 1530.</w:t>
      </w:r>
      <w:r w:rsidRPr="00F10753">
        <w:t xml:space="preserve"> </w:t>
      </w:r>
    </w:p>
    <w:p w:rsidR="00CC6A84" w:rsidRPr="00F10753" w:rsidRDefault="00CC6A84" w:rsidP="009B3505">
      <w:pPr>
        <w:rPr>
          <w:lang w:val="en-GB"/>
        </w:rPr>
      </w:pPr>
      <w:r w:rsidRPr="00F10753">
        <w:rPr>
          <w:b/>
          <w:bCs/>
          <w:lang w:val="en-GB"/>
        </w:rPr>
        <w:t>JACOB SWERTSCOP, nr. 1388.</w:t>
      </w:r>
      <w:r w:rsidRPr="00F10753">
        <w:rPr>
          <w:lang w:val="en-GB"/>
        </w:rPr>
        <w:t xml:space="preserve"> </w:t>
      </w:r>
    </w:p>
    <w:p w:rsidR="00CC6A84" w:rsidRPr="00F10753" w:rsidRDefault="00CC6A84" w:rsidP="009B3505">
      <w:pPr>
        <w:rPr>
          <w:lang w:val="en-GB"/>
        </w:rPr>
      </w:pPr>
      <w:r w:rsidRPr="00F10753">
        <w:rPr>
          <w:b/>
          <w:bCs/>
          <w:lang w:val="en-GB"/>
        </w:rPr>
        <w:t>PETRONELLA SWEUGHERS, nr. 354.</w:t>
      </w:r>
      <w:r w:rsidRPr="00F10753">
        <w:rPr>
          <w:lang w:val="en-GB"/>
        </w:rPr>
        <w:t xml:space="preserve"> </w:t>
      </w:r>
    </w:p>
    <w:p w:rsidR="00CC6A84" w:rsidRPr="00F10753" w:rsidRDefault="00CC6A84" w:rsidP="009B3505">
      <w:r w:rsidRPr="00F10753">
        <w:rPr>
          <w:b/>
          <w:bCs/>
        </w:rPr>
        <w:t>ELISABETH SWYSEN, nr. 756.</w:t>
      </w:r>
      <w:r w:rsidRPr="00F10753">
        <w:t xml:space="preserve"> </w:t>
      </w:r>
    </w:p>
    <w:p w:rsidR="00CC6A84" w:rsidRPr="00F10753" w:rsidRDefault="00CC6A84" w:rsidP="009B3505">
      <w:r w:rsidRPr="00F10753">
        <w:rPr>
          <w:b/>
          <w:bCs/>
        </w:rPr>
        <w:t>SERVATIUS SWINNEN, nr. 2835.</w:t>
      </w:r>
      <w:r w:rsidRPr="00F10753">
        <w:t xml:space="preserve"> </w:t>
      </w:r>
    </w:p>
    <w:p w:rsidR="00CC6A84" w:rsidRPr="00F10753" w:rsidRDefault="00CC6A84" w:rsidP="009B3505">
      <w:r w:rsidRPr="00F10753">
        <w:rPr>
          <w:b/>
          <w:bCs/>
        </w:rPr>
        <w:t>HENDRIK SYMONS, nr. 341.</w:t>
      </w:r>
      <w:r w:rsidRPr="00F10753">
        <w:t xml:space="preserve"> </w:t>
      </w:r>
    </w:p>
    <w:p w:rsidR="00CC6A84" w:rsidRPr="00F10753" w:rsidRDefault="00CC6A84" w:rsidP="009B3505">
      <w:pPr>
        <w:rPr>
          <w:lang w:val="en-GB"/>
        </w:rPr>
      </w:pPr>
      <w:r w:rsidRPr="00F10753">
        <w:rPr>
          <w:b/>
          <w:bCs/>
          <w:lang w:val="en-GB"/>
        </w:rPr>
        <w:t>HENDRICK SYMONSEN, nr. 61.</w:t>
      </w:r>
      <w:r w:rsidRPr="00F10753">
        <w:rPr>
          <w:lang w:val="en-GB"/>
        </w:rPr>
        <w:t xml:space="preserve"> </w:t>
      </w:r>
    </w:p>
    <w:p w:rsidR="00CC6A84" w:rsidRPr="00F10753" w:rsidRDefault="00CC6A84" w:rsidP="009B3505">
      <w:pPr>
        <w:rPr>
          <w:lang w:val="en-GB"/>
        </w:rPr>
      </w:pPr>
      <w:r w:rsidRPr="00F10753">
        <w:rPr>
          <w:b/>
          <w:bCs/>
          <w:lang w:val="en-GB"/>
        </w:rPr>
        <w:t> </w:t>
      </w:r>
      <w:r w:rsidRPr="00F10753">
        <w:rPr>
          <w:lang w:val="en-GB"/>
        </w:rPr>
        <w:t xml:space="preserve"> </w:t>
      </w:r>
    </w:p>
    <w:p w:rsidR="00CC6A84" w:rsidRPr="00F10753" w:rsidRDefault="00CC6A84" w:rsidP="009B3505">
      <w:pPr>
        <w:rPr>
          <w:lang w:val="en-GB"/>
        </w:rPr>
      </w:pPr>
      <w:r w:rsidRPr="00F10753">
        <w:rPr>
          <w:b/>
          <w:bCs/>
          <w:lang w:val="en-GB"/>
        </w:rPr>
        <w:t>BEERNARDUS TACK, nr. 644.</w:t>
      </w:r>
      <w:r w:rsidRPr="00F10753">
        <w:rPr>
          <w:lang w:val="en-GB"/>
        </w:rPr>
        <w:t xml:space="preserve"> </w:t>
      </w:r>
    </w:p>
    <w:p w:rsidR="00CC6A84" w:rsidRPr="00F10753" w:rsidRDefault="00CC6A84" w:rsidP="009B3505">
      <w:pPr>
        <w:rPr>
          <w:lang w:val="en-GB"/>
        </w:rPr>
      </w:pPr>
      <w:r w:rsidRPr="00F10753">
        <w:rPr>
          <w:b/>
          <w:bCs/>
          <w:lang w:val="en-GB"/>
        </w:rPr>
        <w:t>ADRIAAN TACK, nr. 753, 789.</w:t>
      </w:r>
      <w:r w:rsidRPr="00F10753">
        <w:rPr>
          <w:lang w:val="en-GB"/>
        </w:rPr>
        <w:t xml:space="preserve"> </w:t>
      </w:r>
    </w:p>
    <w:p w:rsidR="00CC6A84" w:rsidRPr="00F10753" w:rsidRDefault="00CC6A84" w:rsidP="009B3505">
      <w:pPr>
        <w:rPr>
          <w:lang w:val="en-GB"/>
        </w:rPr>
      </w:pPr>
      <w:r w:rsidRPr="00F10753">
        <w:rPr>
          <w:b/>
          <w:bCs/>
          <w:lang w:val="en-GB"/>
        </w:rPr>
        <w:t>PEETER TACK, nr. 2531, 2562, 4660, 4800.</w:t>
      </w:r>
      <w:r w:rsidRPr="00F10753">
        <w:rPr>
          <w:lang w:val="en-GB"/>
        </w:rPr>
        <w:t xml:space="preserve"> </w:t>
      </w:r>
    </w:p>
    <w:p w:rsidR="00CC6A84" w:rsidRPr="00F10753" w:rsidRDefault="00CC6A84" w:rsidP="009B3505">
      <w:pPr>
        <w:rPr>
          <w:lang w:val="fr-BE"/>
        </w:rPr>
      </w:pPr>
      <w:r w:rsidRPr="00F10753">
        <w:rPr>
          <w:b/>
          <w:bCs/>
          <w:lang w:val="fr-BE"/>
        </w:rPr>
        <w:t>ADRIAAN TACQUET, nr. 1351, 1352.</w:t>
      </w:r>
      <w:r w:rsidRPr="00F10753">
        <w:rPr>
          <w:lang w:val="fr-BE"/>
        </w:rPr>
        <w:t xml:space="preserve"> </w:t>
      </w:r>
    </w:p>
    <w:p w:rsidR="00CC6A84" w:rsidRPr="00F10753" w:rsidRDefault="00CC6A84" w:rsidP="009B3505">
      <w:pPr>
        <w:rPr>
          <w:lang w:val="fr-BE"/>
        </w:rPr>
      </w:pPr>
      <w:r w:rsidRPr="00F10753">
        <w:rPr>
          <w:b/>
          <w:bCs/>
          <w:lang w:val="fr-BE"/>
        </w:rPr>
        <w:t>BARTHOLOMEUS TACX, nr. 1823, 1914.</w:t>
      </w:r>
      <w:r w:rsidRPr="00F10753">
        <w:rPr>
          <w:lang w:val="fr-BE"/>
        </w:rPr>
        <w:t xml:space="preserve"> </w:t>
      </w:r>
    </w:p>
    <w:p w:rsidR="00CC6A84" w:rsidRPr="00F10753" w:rsidRDefault="00CC6A84" w:rsidP="009B3505">
      <w:pPr>
        <w:rPr>
          <w:lang w:val="fr-BE"/>
        </w:rPr>
      </w:pPr>
      <w:r w:rsidRPr="00F10753">
        <w:rPr>
          <w:b/>
          <w:bCs/>
          <w:lang w:val="fr-BE"/>
        </w:rPr>
        <w:t>JACOB TACX, nr. 3446.</w:t>
      </w:r>
      <w:r w:rsidRPr="00F10753">
        <w:rPr>
          <w:lang w:val="fr-BE"/>
        </w:rPr>
        <w:t xml:space="preserve"> </w:t>
      </w:r>
    </w:p>
    <w:p w:rsidR="00CC6A84" w:rsidRPr="00F10753" w:rsidRDefault="00CC6A84" w:rsidP="009B3505">
      <w:pPr>
        <w:rPr>
          <w:lang w:val="fr-BE"/>
        </w:rPr>
      </w:pPr>
      <w:r w:rsidRPr="00F10753">
        <w:rPr>
          <w:b/>
          <w:bCs/>
          <w:lang w:val="fr-BE"/>
        </w:rPr>
        <w:t>JAN TAMESON, nr. 2553.</w:t>
      </w:r>
      <w:r w:rsidRPr="00F10753">
        <w:rPr>
          <w:lang w:val="fr-BE"/>
        </w:rPr>
        <w:t xml:space="preserve"> </w:t>
      </w:r>
    </w:p>
    <w:p w:rsidR="00CC6A84" w:rsidRPr="00F10753" w:rsidRDefault="00CC6A84" w:rsidP="009B3505">
      <w:pPr>
        <w:rPr>
          <w:lang w:val="fr-BE"/>
        </w:rPr>
      </w:pPr>
      <w:r w:rsidRPr="00F10753">
        <w:rPr>
          <w:b/>
          <w:bCs/>
          <w:lang w:val="fr-BE"/>
        </w:rPr>
        <w:t>JACOBA TANS, nr. 543.</w:t>
      </w:r>
      <w:r w:rsidRPr="00F10753">
        <w:rPr>
          <w:lang w:val="fr-BE"/>
        </w:rPr>
        <w:t xml:space="preserve"> </w:t>
      </w:r>
    </w:p>
    <w:p w:rsidR="00CC6A84" w:rsidRPr="00F10753" w:rsidRDefault="00CC6A84" w:rsidP="009B3505">
      <w:pPr>
        <w:rPr>
          <w:lang w:val="fr-BE"/>
        </w:rPr>
      </w:pPr>
      <w:r w:rsidRPr="00F10753">
        <w:rPr>
          <w:b/>
          <w:bCs/>
          <w:lang w:val="fr-BE"/>
        </w:rPr>
        <w:t>LUCAS TAS, nr. 3033.</w:t>
      </w:r>
      <w:r w:rsidRPr="00F10753">
        <w:rPr>
          <w:lang w:val="fr-BE"/>
        </w:rPr>
        <w:t xml:space="preserve"> </w:t>
      </w:r>
    </w:p>
    <w:p w:rsidR="00CC6A84" w:rsidRPr="00F10753" w:rsidRDefault="00CC6A84" w:rsidP="009B3505">
      <w:pPr>
        <w:rPr>
          <w:lang w:val="en-GB"/>
        </w:rPr>
      </w:pPr>
      <w:r w:rsidRPr="00F10753">
        <w:rPr>
          <w:b/>
          <w:bCs/>
          <w:lang w:val="en-GB"/>
        </w:rPr>
        <w:t>WILLEM TAY, nr. 2102.</w:t>
      </w:r>
      <w:r w:rsidRPr="00F10753">
        <w:rPr>
          <w:lang w:val="en-GB"/>
        </w:rPr>
        <w:t xml:space="preserve"> </w:t>
      </w:r>
    </w:p>
    <w:p w:rsidR="00CC6A84" w:rsidRPr="00F10753" w:rsidRDefault="00CC6A84" w:rsidP="009B3505">
      <w:pPr>
        <w:rPr>
          <w:lang w:val="en-GB"/>
        </w:rPr>
      </w:pPr>
      <w:r w:rsidRPr="00F10753">
        <w:rPr>
          <w:b/>
          <w:bCs/>
          <w:lang w:val="en-GB"/>
        </w:rPr>
        <w:t>GASPAR TAY, nr. 3052.</w:t>
      </w:r>
      <w:r w:rsidRPr="00F10753">
        <w:rPr>
          <w:lang w:val="en-GB"/>
        </w:rPr>
        <w:t xml:space="preserve"> </w:t>
      </w:r>
    </w:p>
    <w:p w:rsidR="00CC6A84" w:rsidRPr="00F10753" w:rsidRDefault="00CC6A84" w:rsidP="009B3505">
      <w:r w:rsidRPr="00F10753">
        <w:rPr>
          <w:b/>
          <w:bCs/>
        </w:rPr>
        <w:t>GOOSSEN TAYTS, nr. 3352, 3353.</w:t>
      </w:r>
      <w:r w:rsidRPr="00F10753">
        <w:t xml:space="preserve"> </w:t>
      </w:r>
    </w:p>
    <w:p w:rsidR="00CC6A84" w:rsidRPr="00F10753" w:rsidRDefault="00CC6A84" w:rsidP="009B3505">
      <w:r w:rsidRPr="00F10753">
        <w:rPr>
          <w:b/>
          <w:bCs/>
        </w:rPr>
        <w:t>DIRK TERWILT, nr. 3728.</w:t>
      </w:r>
      <w:r w:rsidRPr="00F10753">
        <w:t xml:space="preserve"> </w:t>
      </w:r>
    </w:p>
    <w:p w:rsidR="00CC6A84" w:rsidRPr="00F10753" w:rsidRDefault="00CC6A84" w:rsidP="009B3505">
      <w:pPr>
        <w:rPr>
          <w:lang w:val="en-GB"/>
        </w:rPr>
      </w:pPr>
      <w:r w:rsidRPr="00F10753">
        <w:rPr>
          <w:b/>
          <w:bCs/>
          <w:lang w:val="en-GB"/>
        </w:rPr>
        <w:t>JACOB THEENS, nr. 962.</w:t>
      </w:r>
      <w:r w:rsidRPr="00F10753">
        <w:rPr>
          <w:lang w:val="en-GB"/>
        </w:rPr>
        <w:t xml:space="preserve"> </w:t>
      </w:r>
    </w:p>
    <w:p w:rsidR="00CC6A84" w:rsidRPr="00F10753" w:rsidRDefault="00CC6A84" w:rsidP="009B3505">
      <w:pPr>
        <w:rPr>
          <w:lang w:val="en-GB"/>
        </w:rPr>
      </w:pPr>
      <w:r w:rsidRPr="00F10753">
        <w:rPr>
          <w:b/>
          <w:bCs/>
          <w:lang w:val="en-GB"/>
        </w:rPr>
        <w:t>EMBRECHT THEULINCX, nr. 3244.</w:t>
      </w:r>
      <w:r w:rsidRPr="00F10753">
        <w:rPr>
          <w:lang w:val="en-GB"/>
        </w:rPr>
        <w:t xml:space="preserve"> </w:t>
      </w:r>
    </w:p>
    <w:p w:rsidR="00CC6A84" w:rsidRPr="00F10753" w:rsidRDefault="00CC6A84" w:rsidP="009B3505">
      <w:pPr>
        <w:rPr>
          <w:lang w:val="en-GB"/>
        </w:rPr>
      </w:pPr>
      <w:r w:rsidRPr="00F10753">
        <w:rPr>
          <w:b/>
          <w:bCs/>
          <w:lang w:val="en-GB"/>
        </w:rPr>
        <w:t>CATHARINA THEUNEMANS, nr. 2651, 2931.</w:t>
      </w:r>
      <w:r w:rsidRPr="00F10753">
        <w:rPr>
          <w:lang w:val="en-GB"/>
        </w:rPr>
        <w:t xml:space="preserve"> </w:t>
      </w:r>
    </w:p>
    <w:p w:rsidR="00CC6A84" w:rsidRPr="00F10753" w:rsidRDefault="00CC6A84" w:rsidP="009B3505">
      <w:pPr>
        <w:rPr>
          <w:lang w:val="en-GB"/>
        </w:rPr>
      </w:pPr>
      <w:r w:rsidRPr="00F10753">
        <w:rPr>
          <w:b/>
          <w:bCs/>
          <w:lang w:val="en-GB"/>
        </w:rPr>
        <w:t>JAN THIBAULT, 1939, 1940, 1941, 1942, 1943, 1987, 1992, 1994, 1995.</w:t>
      </w:r>
      <w:r w:rsidRPr="00F10753">
        <w:rPr>
          <w:lang w:val="en-GB"/>
        </w:rPr>
        <w:t xml:space="preserve"> </w:t>
      </w:r>
    </w:p>
    <w:p w:rsidR="00CC6A84" w:rsidRPr="00F10753" w:rsidRDefault="00CC6A84" w:rsidP="009B3505">
      <w:pPr>
        <w:rPr>
          <w:lang w:val="en-GB"/>
        </w:rPr>
      </w:pPr>
      <w:r w:rsidRPr="00F10753">
        <w:rPr>
          <w:b/>
          <w:bCs/>
          <w:lang w:val="en-GB"/>
        </w:rPr>
        <w:t>AERT THIELENS, nr. 158.</w:t>
      </w:r>
      <w:r w:rsidRPr="00F10753">
        <w:rPr>
          <w:lang w:val="en-GB"/>
        </w:rPr>
        <w:t xml:space="preserve"> </w:t>
      </w:r>
    </w:p>
    <w:p w:rsidR="00CC6A84" w:rsidRPr="00F10753" w:rsidRDefault="00CC6A84" w:rsidP="009B3505">
      <w:pPr>
        <w:rPr>
          <w:lang w:val="en-GB"/>
        </w:rPr>
      </w:pPr>
      <w:r w:rsidRPr="00F10753">
        <w:rPr>
          <w:b/>
          <w:bCs/>
          <w:lang w:val="en-GB"/>
        </w:rPr>
        <w:t>JAN THIELENS, nr. 225, 226.</w:t>
      </w:r>
      <w:r w:rsidRPr="00F10753">
        <w:rPr>
          <w:lang w:val="en-GB"/>
        </w:rPr>
        <w:t xml:space="preserve"> </w:t>
      </w:r>
    </w:p>
    <w:p w:rsidR="00CC6A84" w:rsidRPr="00F10753" w:rsidRDefault="00CC6A84" w:rsidP="009B3505">
      <w:pPr>
        <w:rPr>
          <w:lang w:val="en-GB"/>
        </w:rPr>
      </w:pPr>
      <w:r w:rsidRPr="00F10753">
        <w:rPr>
          <w:b/>
          <w:bCs/>
          <w:lang w:val="en-GB"/>
        </w:rPr>
        <w:t>MATTHEUS THISIUS, nr. 2970.</w:t>
      </w:r>
      <w:r w:rsidRPr="00F10753">
        <w:rPr>
          <w:lang w:val="en-GB"/>
        </w:rPr>
        <w:t xml:space="preserve"> </w:t>
      </w:r>
    </w:p>
    <w:p w:rsidR="00CC6A84" w:rsidRPr="00F10753" w:rsidRDefault="00CC6A84" w:rsidP="009B3505">
      <w:pPr>
        <w:rPr>
          <w:lang w:val="en-GB"/>
        </w:rPr>
      </w:pPr>
      <w:r w:rsidRPr="00F10753">
        <w:rPr>
          <w:b/>
          <w:bCs/>
          <w:lang w:val="en-GB"/>
        </w:rPr>
        <w:t>FREDERIK THOMWESTEN, nr. 2440.</w:t>
      </w:r>
      <w:r w:rsidRPr="00F10753">
        <w:rPr>
          <w:lang w:val="en-GB"/>
        </w:rPr>
        <w:t xml:space="preserve"> </w:t>
      </w:r>
    </w:p>
    <w:p w:rsidR="00CC6A84" w:rsidRPr="00F10753" w:rsidRDefault="00CC6A84" w:rsidP="009B3505">
      <w:pPr>
        <w:rPr>
          <w:lang w:val="en-GB"/>
        </w:rPr>
      </w:pPr>
      <w:r w:rsidRPr="00F10753">
        <w:rPr>
          <w:b/>
          <w:bCs/>
          <w:lang w:val="en-GB"/>
        </w:rPr>
        <w:t>JACOB en MATTHEUS THUENIS, nr. 390.</w:t>
      </w:r>
      <w:r w:rsidRPr="00F10753">
        <w:rPr>
          <w:lang w:val="en-GB"/>
        </w:rPr>
        <w:t xml:space="preserve"> </w:t>
      </w:r>
    </w:p>
    <w:p w:rsidR="00CC6A84" w:rsidRPr="00F10753" w:rsidRDefault="00CC6A84" w:rsidP="009B3505">
      <w:pPr>
        <w:rPr>
          <w:lang w:val="en-GB"/>
        </w:rPr>
      </w:pPr>
      <w:r w:rsidRPr="00F10753">
        <w:rPr>
          <w:b/>
          <w:bCs/>
          <w:lang w:val="en-GB"/>
        </w:rPr>
        <w:t>FRANS THUENIS, nr. 276.</w:t>
      </w:r>
      <w:r w:rsidRPr="00F10753">
        <w:rPr>
          <w:lang w:val="en-GB"/>
        </w:rPr>
        <w:t xml:space="preserve"> </w:t>
      </w:r>
    </w:p>
    <w:p w:rsidR="00CC6A84" w:rsidRPr="00F10753" w:rsidRDefault="00CC6A84" w:rsidP="009B3505">
      <w:pPr>
        <w:rPr>
          <w:lang w:val="en-GB"/>
        </w:rPr>
      </w:pPr>
      <w:r w:rsidRPr="00F10753">
        <w:rPr>
          <w:b/>
          <w:bCs/>
          <w:lang w:val="en-GB"/>
        </w:rPr>
        <w:t>PEETER THUILLIER, nr. 771, 876.</w:t>
      </w:r>
      <w:r w:rsidRPr="00F10753">
        <w:rPr>
          <w:lang w:val="en-GB"/>
        </w:rPr>
        <w:t xml:space="preserve"> </w:t>
      </w:r>
    </w:p>
    <w:p w:rsidR="00CC6A84" w:rsidRPr="00F10753" w:rsidRDefault="00CC6A84" w:rsidP="009B3505">
      <w:pPr>
        <w:rPr>
          <w:lang w:val="en-GB"/>
        </w:rPr>
      </w:pPr>
      <w:r w:rsidRPr="00F10753">
        <w:rPr>
          <w:b/>
          <w:bCs/>
          <w:lang w:val="en-GB"/>
        </w:rPr>
        <w:t>EMBRECHT THUYLINCX, nr. 1837.</w:t>
      </w:r>
      <w:r w:rsidRPr="00F10753">
        <w:rPr>
          <w:lang w:val="en-GB"/>
        </w:rPr>
        <w:t xml:space="preserve"> </w:t>
      </w:r>
    </w:p>
    <w:p w:rsidR="00CC6A84" w:rsidRPr="00F10753" w:rsidRDefault="00CC6A84" w:rsidP="009B3505">
      <w:pPr>
        <w:rPr>
          <w:lang w:val="en-GB"/>
        </w:rPr>
      </w:pPr>
      <w:r w:rsidRPr="00F10753">
        <w:rPr>
          <w:b/>
          <w:bCs/>
          <w:lang w:val="en-GB"/>
        </w:rPr>
        <w:t>HEYLWICH THYSSENS, nr. 1777.</w:t>
      </w:r>
      <w:r w:rsidRPr="00F10753">
        <w:rPr>
          <w:lang w:val="en-GB"/>
        </w:rPr>
        <w:t xml:space="preserve"> </w:t>
      </w:r>
    </w:p>
    <w:p w:rsidR="00CC6A84" w:rsidRPr="00F10753" w:rsidRDefault="00CC6A84" w:rsidP="009B3505">
      <w:pPr>
        <w:rPr>
          <w:lang w:val="en-GB"/>
        </w:rPr>
      </w:pPr>
      <w:r w:rsidRPr="00F10753">
        <w:rPr>
          <w:b/>
          <w:bCs/>
          <w:lang w:val="en-GB"/>
        </w:rPr>
        <w:t>SUSANNA TIELINCX, nr. 3213.</w:t>
      </w:r>
      <w:r w:rsidRPr="00F10753">
        <w:rPr>
          <w:lang w:val="en-GB"/>
        </w:rPr>
        <w:t xml:space="preserve"> </w:t>
      </w:r>
    </w:p>
    <w:p w:rsidR="00CC6A84" w:rsidRPr="00F10753" w:rsidRDefault="00CC6A84" w:rsidP="009B3505">
      <w:r w:rsidRPr="00F10753">
        <w:rPr>
          <w:b/>
          <w:bCs/>
        </w:rPr>
        <w:t>FRANS TONDORF, nr. 1712, 1713, 1725.</w:t>
      </w:r>
      <w:r w:rsidRPr="00F10753">
        <w:t xml:space="preserve"> </w:t>
      </w:r>
    </w:p>
    <w:p w:rsidR="00CC6A84" w:rsidRPr="00F10753" w:rsidRDefault="00CC6A84" w:rsidP="009B3505">
      <w:r w:rsidRPr="00F10753">
        <w:rPr>
          <w:b/>
          <w:bCs/>
        </w:rPr>
        <w:t>HENDRIK TOPPEN, nr. 2489.</w:t>
      </w:r>
      <w:r w:rsidRPr="00F10753">
        <w:t xml:space="preserve"> </w:t>
      </w:r>
    </w:p>
    <w:p w:rsidR="00CC6A84" w:rsidRPr="00F10753" w:rsidRDefault="00CC6A84" w:rsidP="009B3505">
      <w:pPr>
        <w:rPr>
          <w:lang w:val="fr-BE"/>
        </w:rPr>
      </w:pPr>
      <w:r w:rsidRPr="00F10753">
        <w:rPr>
          <w:b/>
          <w:bCs/>
          <w:lang w:val="fr-BE"/>
        </w:rPr>
        <w:t>VINCENT TORLENA, nr. 2920.</w:t>
      </w:r>
      <w:r w:rsidRPr="00F10753">
        <w:rPr>
          <w:lang w:val="fr-BE"/>
        </w:rPr>
        <w:t xml:space="preserve"> </w:t>
      </w:r>
    </w:p>
    <w:p w:rsidR="00CC6A84" w:rsidRPr="00F10753" w:rsidRDefault="00CC6A84" w:rsidP="009B3505">
      <w:pPr>
        <w:rPr>
          <w:lang w:val="fr-BE"/>
        </w:rPr>
      </w:pPr>
      <w:r w:rsidRPr="00F10753">
        <w:rPr>
          <w:b/>
          <w:bCs/>
          <w:lang w:val="fr-BE"/>
        </w:rPr>
        <w:t>NICOLAAS TOUBENT, nr. 1764.</w:t>
      </w:r>
      <w:r w:rsidRPr="00F10753">
        <w:rPr>
          <w:lang w:val="fr-BE"/>
        </w:rPr>
        <w:t xml:space="preserve"> </w:t>
      </w:r>
    </w:p>
    <w:p w:rsidR="00CC6A84" w:rsidRPr="00F10753" w:rsidRDefault="00CC6A84" w:rsidP="009B3505">
      <w:pPr>
        <w:rPr>
          <w:lang w:val="fr-BE"/>
        </w:rPr>
      </w:pPr>
      <w:r w:rsidRPr="00F10753">
        <w:rPr>
          <w:b/>
          <w:bCs/>
          <w:lang w:val="fr-BE"/>
        </w:rPr>
        <w:t>MICHIEL TOULANT, nr. 200, 202.</w:t>
      </w:r>
      <w:r w:rsidRPr="00F10753">
        <w:rPr>
          <w:lang w:val="fr-BE"/>
        </w:rPr>
        <w:t xml:space="preserve"> </w:t>
      </w:r>
    </w:p>
    <w:p w:rsidR="00CC6A84" w:rsidRPr="00F10753" w:rsidRDefault="00CC6A84" w:rsidP="009B3505">
      <w:r w:rsidRPr="00F10753">
        <w:rPr>
          <w:b/>
          <w:bCs/>
        </w:rPr>
        <w:t>GASPAR TRADEL, nr. 2291, 2292, 2392.</w:t>
      </w:r>
      <w:r w:rsidRPr="00F10753">
        <w:t xml:space="preserve"> </w:t>
      </w:r>
    </w:p>
    <w:p w:rsidR="00CC6A84" w:rsidRPr="00F10753" w:rsidRDefault="00CC6A84" w:rsidP="009B3505">
      <w:r w:rsidRPr="00F10753">
        <w:rPr>
          <w:b/>
          <w:bCs/>
        </w:rPr>
        <w:t>PHILIPS TRIEST, nr. 2518, 2544, 2690, 2691.</w:t>
      </w:r>
      <w:r w:rsidRPr="00F10753">
        <w:t xml:space="preserve"> </w:t>
      </w:r>
    </w:p>
    <w:p w:rsidR="00CC6A84" w:rsidRPr="00F10753" w:rsidRDefault="00CC6A84" w:rsidP="009B3505">
      <w:r w:rsidRPr="00F10753">
        <w:rPr>
          <w:b/>
          <w:bCs/>
        </w:rPr>
        <w:t>ANTOON en LYSBETH TROUWEN, nr. 5.</w:t>
      </w:r>
      <w:r w:rsidRPr="00F10753">
        <w:t xml:space="preserve"> </w:t>
      </w:r>
    </w:p>
    <w:p w:rsidR="00CC6A84" w:rsidRPr="00F10753" w:rsidRDefault="00CC6A84" w:rsidP="009B3505">
      <w:r w:rsidRPr="00F10753">
        <w:rPr>
          <w:b/>
          <w:bCs/>
        </w:rPr>
        <w:t>MAGDALENA TRUYNS, nr. 75.</w:t>
      </w:r>
      <w:r w:rsidRPr="00F10753">
        <w:t xml:space="preserve"> </w:t>
      </w:r>
    </w:p>
    <w:p w:rsidR="00CC6A84" w:rsidRPr="00F10753" w:rsidRDefault="00CC6A84" w:rsidP="009B3505">
      <w:r w:rsidRPr="00F10753">
        <w:rPr>
          <w:b/>
          <w:bCs/>
        </w:rPr>
        <w:t>PEETER TRUYENS, nr. 2470, 2472, 2718.</w:t>
      </w:r>
      <w:r w:rsidRPr="00F10753">
        <w:t xml:space="preserve"> </w:t>
      </w:r>
    </w:p>
    <w:p w:rsidR="00CC6A84" w:rsidRPr="00F10753" w:rsidRDefault="00CC6A84" w:rsidP="009B3505">
      <w:r w:rsidRPr="00F10753">
        <w:rPr>
          <w:b/>
          <w:bCs/>
        </w:rPr>
        <w:t>Kinderen TUBBACX, nr. 320.</w:t>
      </w:r>
      <w:r w:rsidRPr="00F10753">
        <w:t xml:space="preserve"> </w:t>
      </w:r>
    </w:p>
    <w:p w:rsidR="00CC6A84" w:rsidRPr="00F10753" w:rsidRDefault="00CC6A84" w:rsidP="009B3505">
      <w:pPr>
        <w:rPr>
          <w:lang w:val="fr-BE"/>
        </w:rPr>
      </w:pPr>
      <w:r w:rsidRPr="00F10753">
        <w:rPr>
          <w:b/>
          <w:bCs/>
          <w:lang w:val="fr-BE"/>
        </w:rPr>
        <w:t>LAZARUS TUCHER, nr. 181, 197, 2871, 5857.</w:t>
      </w:r>
      <w:r w:rsidRPr="00F10753">
        <w:rPr>
          <w:lang w:val="fr-BE"/>
        </w:rPr>
        <w:t xml:space="preserve"> </w:t>
      </w:r>
    </w:p>
    <w:p w:rsidR="00CC6A84" w:rsidRPr="00F10753" w:rsidRDefault="00CC6A84" w:rsidP="009B3505">
      <w:pPr>
        <w:rPr>
          <w:lang w:val="fr-BE"/>
        </w:rPr>
      </w:pPr>
      <w:r w:rsidRPr="00F10753">
        <w:rPr>
          <w:b/>
          <w:bCs/>
          <w:lang w:val="fr-BE"/>
        </w:rPr>
        <w:t>PAULUS en SILVESTER TUCHER, nr. 2735.</w:t>
      </w:r>
      <w:r w:rsidRPr="00F10753">
        <w:rPr>
          <w:lang w:val="fr-BE"/>
        </w:rPr>
        <w:t xml:space="preserve"> </w:t>
      </w:r>
    </w:p>
    <w:p w:rsidR="00CC6A84" w:rsidRPr="00F10753" w:rsidRDefault="00CC6A84" w:rsidP="009B3505">
      <w:pPr>
        <w:rPr>
          <w:lang w:val="en-GB"/>
        </w:rPr>
      </w:pPr>
      <w:r w:rsidRPr="00F10753">
        <w:rPr>
          <w:b/>
          <w:bCs/>
          <w:lang w:val="en-GB"/>
        </w:rPr>
        <w:t>ANDREAS TURATO, nr. 3346, 3352.</w:t>
      </w:r>
      <w:r w:rsidRPr="00F10753">
        <w:rPr>
          <w:lang w:val="en-GB"/>
        </w:rPr>
        <w:t xml:space="preserve"> </w:t>
      </w:r>
    </w:p>
    <w:p w:rsidR="00CC6A84" w:rsidRPr="00F10753" w:rsidRDefault="00CC6A84" w:rsidP="009B3505">
      <w:pPr>
        <w:rPr>
          <w:lang w:val="en-GB"/>
        </w:rPr>
      </w:pPr>
      <w:r w:rsidRPr="00F10753">
        <w:rPr>
          <w:b/>
          <w:bCs/>
          <w:lang w:val="en-GB"/>
        </w:rPr>
        <w:t>PIETER TURNHOFF, nr. 2560.</w:t>
      </w:r>
      <w:r w:rsidRPr="00F10753">
        <w:rPr>
          <w:lang w:val="en-GB"/>
        </w:rPr>
        <w:t xml:space="preserve"> </w:t>
      </w:r>
    </w:p>
    <w:p w:rsidR="00CC6A84" w:rsidRPr="00F10753" w:rsidRDefault="00CC6A84" w:rsidP="009B3505">
      <w:pPr>
        <w:rPr>
          <w:lang w:val="en-GB"/>
        </w:rPr>
      </w:pPr>
      <w:r w:rsidRPr="00F10753">
        <w:rPr>
          <w:b/>
          <w:bCs/>
          <w:lang w:val="en-GB"/>
        </w:rPr>
        <w:t>PIETER TYMHOFF, nr. 235.</w:t>
      </w:r>
      <w:r w:rsidRPr="00F10753">
        <w:rPr>
          <w:lang w:val="en-GB"/>
        </w:rPr>
        <w:t xml:space="preserve"> </w:t>
      </w:r>
    </w:p>
    <w:p w:rsidR="00CC6A84" w:rsidRPr="00F10753" w:rsidRDefault="00CC6A84" w:rsidP="009B3505">
      <w:pPr>
        <w:rPr>
          <w:lang w:val="en-GB"/>
        </w:rPr>
      </w:pPr>
      <w:r w:rsidRPr="00F10753">
        <w:rPr>
          <w:b/>
          <w:bCs/>
          <w:lang w:val="en-GB"/>
        </w:rPr>
        <w:t>MARGARETHA TYMMERMANS, nr. 613.</w:t>
      </w:r>
      <w:r w:rsidRPr="00F10753">
        <w:rPr>
          <w:lang w:val="en-GB"/>
        </w:rPr>
        <w:t xml:space="preserve"> </w:t>
      </w:r>
    </w:p>
    <w:p w:rsidR="00CC6A84" w:rsidRPr="00F10753" w:rsidRDefault="00CC6A84" w:rsidP="009B3505">
      <w:pPr>
        <w:rPr>
          <w:lang w:val="en-GB"/>
        </w:rPr>
      </w:pPr>
      <w:r w:rsidRPr="00F10753">
        <w:rPr>
          <w:b/>
          <w:bCs/>
          <w:lang w:val="en-GB"/>
        </w:rPr>
        <w:t>ADAM TYTS, nr. 1793, 2012.</w:t>
      </w:r>
      <w:r w:rsidRPr="00F10753">
        <w:rPr>
          <w:lang w:val="en-GB"/>
        </w:rPr>
        <w:t xml:space="preserve"> </w:t>
      </w:r>
    </w:p>
    <w:p w:rsidR="00CC6A84" w:rsidRPr="00F10753" w:rsidRDefault="00CC6A84" w:rsidP="009B3505">
      <w:pPr>
        <w:rPr>
          <w:lang w:val="en-GB"/>
        </w:rPr>
      </w:pPr>
      <w:r w:rsidRPr="00F10753">
        <w:rPr>
          <w:b/>
          <w:bCs/>
          <w:lang w:val="en-GB"/>
        </w:rPr>
        <w:t> OTTO UBER, nr. 112, 113, 434.</w:t>
      </w:r>
      <w:r w:rsidRPr="00F10753">
        <w:rPr>
          <w:lang w:val="en-GB"/>
        </w:rPr>
        <w:t xml:space="preserve"> </w:t>
      </w:r>
    </w:p>
    <w:p w:rsidR="00CC6A84" w:rsidRPr="00F10753" w:rsidRDefault="00CC6A84" w:rsidP="009B3505">
      <w:r w:rsidRPr="00F10753">
        <w:rPr>
          <w:b/>
          <w:bCs/>
        </w:rPr>
        <w:t>ANNA UTEMANS, weduwe van Adv. VERPOORTEN, nr. 3015, 3016.</w:t>
      </w:r>
      <w:r w:rsidRPr="00F10753">
        <w:t xml:space="preserve"> </w:t>
      </w:r>
    </w:p>
    <w:p w:rsidR="00CC6A84" w:rsidRPr="00F10753" w:rsidRDefault="00CC6A84" w:rsidP="009B3505">
      <w:r w:rsidRPr="00F10753">
        <w:rPr>
          <w:b/>
          <w:bCs/>
        </w:rPr>
        <w:t>JORIS en ANNA UWENS, nr. 3458.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en-GB"/>
        </w:rPr>
      </w:pPr>
      <w:r w:rsidRPr="00F10753">
        <w:rPr>
          <w:b/>
          <w:bCs/>
          <w:lang w:val="en-GB"/>
        </w:rPr>
        <w:t>HANS of JAN VALCK, nr. 270, 293, 2524, 2549, 2554, 2566, 2639.</w:t>
      </w:r>
      <w:r w:rsidRPr="00F10753">
        <w:rPr>
          <w:lang w:val="en-GB"/>
        </w:rPr>
        <w:t xml:space="preserve"> </w:t>
      </w:r>
    </w:p>
    <w:p w:rsidR="00CC6A84" w:rsidRPr="00F10753" w:rsidRDefault="00CC6A84" w:rsidP="009B3505">
      <w:pPr>
        <w:rPr>
          <w:lang w:val="en-GB"/>
        </w:rPr>
      </w:pPr>
      <w:r w:rsidRPr="00F10753">
        <w:rPr>
          <w:b/>
          <w:bCs/>
          <w:lang w:val="en-GB"/>
        </w:rPr>
        <w:t>CORNELIA VALCK, nr. 2321.</w:t>
      </w:r>
      <w:r w:rsidRPr="00F10753">
        <w:rPr>
          <w:lang w:val="en-GB"/>
        </w:rPr>
        <w:t xml:space="preserve"> </w:t>
      </w:r>
    </w:p>
    <w:p w:rsidR="00CC6A84" w:rsidRPr="00F10753" w:rsidRDefault="00CC6A84" w:rsidP="009B3505">
      <w:pPr>
        <w:rPr>
          <w:lang w:val="en-GB"/>
        </w:rPr>
      </w:pPr>
      <w:r w:rsidRPr="00F10753">
        <w:rPr>
          <w:b/>
          <w:bCs/>
          <w:lang w:val="en-GB"/>
        </w:rPr>
        <w:t>THOMAS VALCK, nr. 2588.</w:t>
      </w:r>
      <w:r w:rsidRPr="00F10753">
        <w:rPr>
          <w:lang w:val="en-GB"/>
        </w:rPr>
        <w:t xml:space="preserve"> </w:t>
      </w:r>
    </w:p>
    <w:p w:rsidR="00CC6A84" w:rsidRPr="00F10753" w:rsidRDefault="00CC6A84" w:rsidP="009B3505">
      <w:r w:rsidRPr="00F10753">
        <w:rPr>
          <w:b/>
          <w:bCs/>
          <w:lang w:val="en-GB"/>
        </w:rPr>
        <w:t> </w:t>
      </w:r>
      <w:r w:rsidRPr="00F10753">
        <w:rPr>
          <w:b/>
          <w:bCs/>
        </w:rPr>
        <w:t>MARGRIETE VAN ACHELPOELE, nr. 130.</w:t>
      </w:r>
      <w:r w:rsidRPr="00F10753">
        <w:t xml:space="preserve"> </w:t>
      </w:r>
    </w:p>
    <w:p w:rsidR="00CC6A84" w:rsidRPr="00F10753" w:rsidRDefault="00CC6A84" w:rsidP="009B3505">
      <w:r w:rsidRPr="00F10753">
        <w:rPr>
          <w:b/>
          <w:bCs/>
        </w:rPr>
        <w:t>WILLEM VAN AELST, nr. 1640.</w:t>
      </w:r>
      <w:r w:rsidRPr="00F10753">
        <w:t xml:space="preserve"> </w:t>
      </w:r>
    </w:p>
    <w:p w:rsidR="00CC6A84" w:rsidRPr="00F10753" w:rsidRDefault="00CC6A84" w:rsidP="009B3505">
      <w:r w:rsidRPr="00F10753">
        <w:rPr>
          <w:b/>
          <w:bCs/>
        </w:rPr>
        <w:t>PEETER VAN AELST, nr. 1762bis.</w:t>
      </w:r>
      <w:r w:rsidRPr="00F10753">
        <w:t xml:space="preserve"> </w:t>
      </w:r>
    </w:p>
    <w:p w:rsidR="00CC6A84" w:rsidRPr="00F10753" w:rsidRDefault="00CC6A84" w:rsidP="009B3505">
      <w:r w:rsidRPr="00F10753">
        <w:rPr>
          <w:b/>
          <w:bCs/>
        </w:rPr>
        <w:t>JAN VAN AERDE, nr. 406, 556.</w:t>
      </w:r>
      <w:r w:rsidRPr="00F10753">
        <w:t xml:space="preserve"> </w:t>
      </w:r>
    </w:p>
    <w:p w:rsidR="00CC6A84" w:rsidRPr="00F10753" w:rsidRDefault="00CC6A84" w:rsidP="009B3505">
      <w:r w:rsidRPr="00F10753">
        <w:rPr>
          <w:b/>
          <w:bCs/>
        </w:rPr>
        <w:t>HUIBRECHT VAN AKEN, nr. 3226, 3337.</w:t>
      </w:r>
      <w:r w:rsidRPr="00F10753">
        <w:t xml:space="preserve"> </w:t>
      </w:r>
    </w:p>
    <w:p w:rsidR="00CC6A84" w:rsidRPr="00F10753" w:rsidRDefault="00CC6A84" w:rsidP="009B3505">
      <w:r w:rsidRPr="00F10753">
        <w:rPr>
          <w:b/>
          <w:bCs/>
        </w:rPr>
        <w:t>DUDELOFF VAN ANEFELT, nr. 2549, 2554, 2566, 2639.</w:t>
      </w:r>
      <w:r w:rsidRPr="00F10753">
        <w:t xml:space="preserve"> </w:t>
      </w:r>
    </w:p>
    <w:p w:rsidR="00CC6A84" w:rsidRPr="00F10753" w:rsidRDefault="00CC6A84" w:rsidP="009B3505">
      <w:r w:rsidRPr="00F10753">
        <w:rPr>
          <w:b/>
          <w:bCs/>
        </w:rPr>
        <w:t>HANS VAN ANEFELT, nr. 2824, 2825.</w:t>
      </w:r>
      <w:r w:rsidRPr="00F10753">
        <w:t xml:space="preserve"> </w:t>
      </w:r>
    </w:p>
    <w:p w:rsidR="00CC6A84" w:rsidRPr="00F10753" w:rsidRDefault="00CC6A84" w:rsidP="009B3505">
      <w:r w:rsidRPr="00F10753">
        <w:rPr>
          <w:b/>
          <w:bCs/>
        </w:rPr>
        <w:t>BEBEDICTUS VAN ANEFELT, nr. 2827, 2639, 3941.</w:t>
      </w:r>
      <w:r w:rsidRPr="00F10753">
        <w:t xml:space="preserve"> </w:t>
      </w:r>
    </w:p>
    <w:p w:rsidR="00CC6A84" w:rsidRPr="00F10753" w:rsidRDefault="00CC6A84" w:rsidP="009B3505">
      <w:r w:rsidRPr="00F10753">
        <w:rPr>
          <w:b/>
          <w:bCs/>
        </w:rPr>
        <w:t xml:space="preserve">GHEERD VAN ANGHEREN, nr. 266. </w:t>
      </w:r>
    </w:p>
    <w:p w:rsidR="00CC6A84" w:rsidRPr="00F10753" w:rsidRDefault="00CC6A84" w:rsidP="009B3505">
      <w:r w:rsidRPr="00F10753">
        <w:rPr>
          <w:b/>
          <w:bCs/>
        </w:rPr>
        <w:t>ELISABETH VAN APPELTEREN, nr. 452.</w:t>
      </w:r>
      <w:r w:rsidRPr="00F10753">
        <w:t xml:space="preserve"> </w:t>
      </w:r>
    </w:p>
    <w:p w:rsidR="00CC6A84" w:rsidRPr="00F10753" w:rsidRDefault="00CC6A84" w:rsidP="009B3505">
      <w:r w:rsidRPr="00F10753">
        <w:rPr>
          <w:b/>
          <w:bCs/>
        </w:rPr>
        <w:t>Kinderen VAN ASSCHE, nr. 2714.</w:t>
      </w:r>
      <w:r w:rsidRPr="00F10753">
        <w:t xml:space="preserve"> </w:t>
      </w:r>
    </w:p>
    <w:p w:rsidR="00CC6A84" w:rsidRPr="00F10753" w:rsidRDefault="00CC6A84" w:rsidP="009B3505">
      <w:r w:rsidRPr="00F10753">
        <w:rPr>
          <w:b/>
          <w:bCs/>
        </w:rPr>
        <w:t>CLEMENTIA VAN ASSELIERS, nr. 2129, 3642.</w:t>
      </w:r>
      <w:r w:rsidRPr="00F10753">
        <w:t xml:space="preserve"> </w:t>
      </w:r>
    </w:p>
    <w:p w:rsidR="00CC6A84" w:rsidRPr="00F10753" w:rsidRDefault="00CC6A84" w:rsidP="009B3505">
      <w:r w:rsidRPr="00F10753">
        <w:rPr>
          <w:b/>
          <w:bCs/>
        </w:rPr>
        <w:t>ANNA VAN ASSELIERS, nr. 3120.</w:t>
      </w:r>
      <w:r w:rsidRPr="00F10753">
        <w:t xml:space="preserve"> </w:t>
      </w:r>
    </w:p>
    <w:p w:rsidR="00CC6A84" w:rsidRPr="00F10753" w:rsidRDefault="00CC6A84" w:rsidP="009B3505">
      <w:r w:rsidRPr="00F10753">
        <w:rPr>
          <w:b/>
          <w:bCs/>
        </w:rPr>
        <w:t>JAN VAN AVERVELT, nr. 1480.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FREDERIK VAN BACKHOVEN, nr. 2594.</w:t>
      </w:r>
      <w:r w:rsidRPr="00F10753">
        <w:t xml:space="preserve"> </w:t>
      </w:r>
    </w:p>
    <w:p w:rsidR="00CC6A84" w:rsidRPr="00F10753" w:rsidRDefault="00CC6A84" w:rsidP="009B3505">
      <w:r w:rsidRPr="00F10753">
        <w:rPr>
          <w:b/>
          <w:bCs/>
        </w:rPr>
        <w:t>JAN VAN BARLEMONT, nr. 647.</w:t>
      </w:r>
      <w:r w:rsidRPr="00F10753">
        <w:t xml:space="preserve"> </w:t>
      </w:r>
    </w:p>
    <w:p w:rsidR="00CC6A84" w:rsidRPr="00F10753" w:rsidRDefault="00CC6A84" w:rsidP="009B3505">
      <w:r w:rsidRPr="00F10753">
        <w:rPr>
          <w:b/>
          <w:bCs/>
        </w:rPr>
        <w:t>HERMAN VAN BALENBORCH, nr. 109.</w:t>
      </w:r>
      <w:r w:rsidRPr="00F10753">
        <w:t xml:space="preserve"> </w:t>
      </w:r>
    </w:p>
    <w:p w:rsidR="00CC6A84" w:rsidRPr="00F10753" w:rsidRDefault="00CC6A84" w:rsidP="009B3505">
      <w:r w:rsidRPr="00F10753">
        <w:rPr>
          <w:b/>
          <w:bCs/>
        </w:rPr>
        <w:t>CORNELIS VAN BEEMEN, nr. 2953.</w:t>
      </w:r>
      <w:r w:rsidRPr="00F10753">
        <w:t xml:space="preserve"> </w:t>
      </w:r>
    </w:p>
    <w:p w:rsidR="00CC6A84" w:rsidRPr="00F10753" w:rsidRDefault="00CC6A84" w:rsidP="009B3505">
      <w:r w:rsidRPr="00F10753">
        <w:rPr>
          <w:b/>
          <w:bCs/>
        </w:rPr>
        <w:t>LEONORA VAN BEEMEN, nr. 3499.</w:t>
      </w:r>
      <w:r w:rsidRPr="00F10753">
        <w:t xml:space="preserve"> </w:t>
      </w:r>
    </w:p>
    <w:p w:rsidR="00CC6A84" w:rsidRPr="00F10753" w:rsidRDefault="00CC6A84" w:rsidP="009B3505">
      <w:r w:rsidRPr="00F10753">
        <w:rPr>
          <w:b/>
          <w:bCs/>
        </w:rPr>
        <w:t>ANTHONIS VAN BEERINGEN, nr. 687, 689, 692(?), 895, 896, 922.</w:t>
      </w:r>
      <w:r w:rsidRPr="00F10753">
        <w:t xml:space="preserve"> </w:t>
      </w:r>
    </w:p>
    <w:p w:rsidR="00CC6A84" w:rsidRPr="00F10753" w:rsidRDefault="00CC6A84" w:rsidP="009B3505">
      <w:r w:rsidRPr="00F10753">
        <w:rPr>
          <w:b/>
          <w:bCs/>
        </w:rPr>
        <w:t>BARBARA VAN BEERINGHEN, nr. 1480.</w:t>
      </w:r>
      <w:r w:rsidRPr="00F10753">
        <w:t xml:space="preserve"> </w:t>
      </w:r>
    </w:p>
    <w:p w:rsidR="00CC6A84" w:rsidRPr="00F10753" w:rsidRDefault="00CC6A84" w:rsidP="009B3505">
      <w:r w:rsidRPr="00F10753">
        <w:rPr>
          <w:b/>
          <w:bCs/>
        </w:rPr>
        <w:t>EUSTACHIUS VANBELLOYS, nr. 482.</w:t>
      </w:r>
      <w:r w:rsidRPr="00F10753">
        <w:t xml:space="preserve"> </w:t>
      </w:r>
    </w:p>
    <w:p w:rsidR="00CC6A84" w:rsidRPr="00F10753" w:rsidRDefault="00CC6A84" w:rsidP="009B3505">
      <w:r w:rsidRPr="00F10753">
        <w:rPr>
          <w:b/>
          <w:bCs/>
        </w:rPr>
        <w:t>JOANNA VAN BENEDEN, nr. 404.</w:t>
      </w:r>
      <w:r w:rsidRPr="00F10753">
        <w:t xml:space="preserve"> </w:t>
      </w:r>
    </w:p>
    <w:p w:rsidR="00CC6A84" w:rsidRPr="00F10753" w:rsidRDefault="00CC6A84" w:rsidP="009B3505">
      <w:r w:rsidRPr="00F10753">
        <w:rPr>
          <w:b/>
          <w:bCs/>
        </w:rPr>
        <w:t>JOANNA VAN BERCHEM, nr. 415.</w:t>
      </w:r>
      <w:r w:rsidRPr="00F10753">
        <w:t xml:space="preserve"> </w:t>
      </w:r>
    </w:p>
    <w:p w:rsidR="00CC6A84" w:rsidRPr="00F10753" w:rsidRDefault="00CC6A84" w:rsidP="009B3505">
      <w:r w:rsidRPr="00F10753">
        <w:rPr>
          <w:b/>
          <w:bCs/>
        </w:rPr>
        <w:t>ELISABETH VAN BERCHEM, nr. 473.</w:t>
      </w:r>
      <w:r w:rsidRPr="00F10753">
        <w:t xml:space="preserve"> </w:t>
      </w:r>
    </w:p>
    <w:p w:rsidR="00CC6A84" w:rsidRPr="00F10753" w:rsidRDefault="00CC6A84" w:rsidP="009B3505">
      <w:r w:rsidRPr="00F10753">
        <w:rPr>
          <w:b/>
          <w:bCs/>
        </w:rPr>
        <w:t>JAN VAN BERCHEM, nr. 2144, 2485, 2490, 2582.</w:t>
      </w:r>
      <w:r w:rsidRPr="00F10753">
        <w:t xml:space="preserve"> </w:t>
      </w:r>
    </w:p>
    <w:p w:rsidR="00CC6A84" w:rsidRPr="00F10753" w:rsidRDefault="00CC6A84" w:rsidP="009B3505">
      <w:r w:rsidRPr="00F10753">
        <w:rPr>
          <w:b/>
          <w:bCs/>
        </w:rPr>
        <w:t>CATHARINA VAN BERCKELAER, nr. 1610.</w:t>
      </w:r>
      <w:r w:rsidRPr="00F10753">
        <w:t xml:space="preserve"> </w:t>
      </w:r>
    </w:p>
    <w:p w:rsidR="00CC6A84" w:rsidRPr="00F10753" w:rsidRDefault="00CC6A84" w:rsidP="009B3505">
      <w:r w:rsidRPr="00F10753">
        <w:rPr>
          <w:b/>
          <w:bCs/>
        </w:rPr>
        <w:t>WILLEM VAN BERGHEN, nr. 1059.</w:t>
      </w:r>
      <w:r w:rsidRPr="00F10753">
        <w:t xml:space="preserve"> </w:t>
      </w:r>
    </w:p>
    <w:p w:rsidR="00CC6A84" w:rsidRPr="00F10753" w:rsidRDefault="00CC6A84" w:rsidP="009B3505">
      <w:r w:rsidRPr="00F10753">
        <w:rPr>
          <w:b/>
          <w:bCs/>
        </w:rPr>
        <w:t>MICHIEL VAN BERGEN, nr. 1203, 3204.</w:t>
      </w:r>
      <w:r w:rsidRPr="00F10753">
        <w:t xml:space="preserve"> </w:t>
      </w:r>
    </w:p>
    <w:p w:rsidR="00CC6A84" w:rsidRPr="00F10753" w:rsidRDefault="00CC6A84" w:rsidP="009B3505">
      <w:r w:rsidRPr="00F10753">
        <w:rPr>
          <w:b/>
          <w:bCs/>
        </w:rPr>
        <w:t>JAN VAN BERREMPT, nr. 2025.</w:t>
      </w:r>
      <w:r w:rsidRPr="00F10753">
        <w:t xml:space="preserve"> </w:t>
      </w:r>
    </w:p>
    <w:p w:rsidR="00CC6A84" w:rsidRPr="00F10753" w:rsidRDefault="00CC6A84" w:rsidP="009B3505">
      <w:r w:rsidRPr="00F10753">
        <w:rPr>
          <w:b/>
          <w:bCs/>
        </w:rPr>
        <w:t>JACOB VAN BERTHEM, nr. 2217bis, 2298, 2299.</w:t>
      </w:r>
      <w:r w:rsidRPr="00F10753">
        <w:t xml:space="preserve"> </w:t>
      </w:r>
    </w:p>
    <w:p w:rsidR="00CC6A84" w:rsidRPr="00F10753" w:rsidRDefault="00CC6A84" w:rsidP="009B3505">
      <w:r w:rsidRPr="00F10753">
        <w:rPr>
          <w:b/>
          <w:bCs/>
        </w:rPr>
        <w:t>CHRISTOFFEL VAN BEVEREN, nr. 193.</w:t>
      </w:r>
      <w:r w:rsidRPr="00F10753">
        <w:t xml:space="preserve"> </w:t>
      </w:r>
    </w:p>
    <w:p w:rsidR="00CC6A84" w:rsidRPr="00F10753" w:rsidRDefault="00CC6A84" w:rsidP="009B3505">
      <w:r w:rsidRPr="00F10753">
        <w:rPr>
          <w:b/>
          <w:bCs/>
        </w:rPr>
        <w:t>NICOLAAS VAN BEUSICOM, nr. 865, 866.</w:t>
      </w:r>
      <w:r w:rsidRPr="00F10753">
        <w:t xml:space="preserve"> </w:t>
      </w:r>
    </w:p>
    <w:p w:rsidR="00CC6A84" w:rsidRPr="00F10753" w:rsidRDefault="00CC6A84" w:rsidP="009B3505">
      <w:r w:rsidRPr="00F10753">
        <w:rPr>
          <w:b/>
          <w:bCs/>
        </w:rPr>
        <w:t>IJKEN VAN BEYSEL, nr. 2110.</w:t>
      </w:r>
      <w:r w:rsidRPr="00F10753">
        <w:t xml:space="preserve"> </w:t>
      </w:r>
    </w:p>
    <w:p w:rsidR="00CC6A84" w:rsidRPr="00F10753" w:rsidRDefault="00CC6A84" w:rsidP="009B3505">
      <w:r w:rsidRPr="00F10753">
        <w:rPr>
          <w:b/>
          <w:bCs/>
        </w:rPr>
        <w:t>MAYHYSE VAN BIESHOVEN, nr. 179.</w:t>
      </w:r>
      <w:r w:rsidRPr="00F10753">
        <w:t xml:space="preserve"> </w:t>
      </w:r>
    </w:p>
    <w:p w:rsidR="00CC6A84" w:rsidRPr="00F10753" w:rsidRDefault="00CC6A84" w:rsidP="009B3505">
      <w:r w:rsidRPr="00F10753">
        <w:rPr>
          <w:b/>
          <w:bCs/>
        </w:rPr>
        <w:t>EDWARD VAN BIESSEN, nr. 3395.</w:t>
      </w:r>
      <w:r w:rsidRPr="00F10753">
        <w:t xml:space="preserve"> </w:t>
      </w:r>
    </w:p>
    <w:p w:rsidR="00CC6A84" w:rsidRPr="00F10753" w:rsidRDefault="00CC6A84" w:rsidP="009B3505">
      <w:r w:rsidRPr="00F10753">
        <w:rPr>
          <w:b/>
          <w:bCs/>
        </w:rPr>
        <w:t>CORNELIS VAN BINNENBEKE, nr. 568.</w:t>
      </w:r>
      <w:r w:rsidRPr="00F10753">
        <w:t xml:space="preserve"> </w:t>
      </w:r>
    </w:p>
    <w:p w:rsidR="00CC6A84" w:rsidRPr="00F10753" w:rsidRDefault="00CC6A84" w:rsidP="009B3505">
      <w:r w:rsidRPr="00F10753">
        <w:rPr>
          <w:b/>
          <w:bCs/>
        </w:rPr>
        <w:t>ELISABETH VAN BINNENBEKE, nr. 3593.</w:t>
      </w:r>
      <w:r w:rsidRPr="00F10753">
        <w:t xml:space="preserve"> </w:t>
      </w:r>
    </w:p>
    <w:p w:rsidR="00CC6A84" w:rsidRPr="00F10753" w:rsidRDefault="00CC6A84" w:rsidP="009B3505">
      <w:r w:rsidRPr="00F10753">
        <w:rPr>
          <w:b/>
          <w:bCs/>
        </w:rPr>
        <w:t>FRANS VAN BLANCKELAERE, nr. 1863.</w:t>
      </w:r>
      <w:r w:rsidRPr="00F10753">
        <w:t xml:space="preserve"> </w:t>
      </w:r>
    </w:p>
    <w:p w:rsidR="00CC6A84" w:rsidRPr="00F10753" w:rsidRDefault="00CC6A84" w:rsidP="009B3505">
      <w:r w:rsidRPr="00F10753">
        <w:rPr>
          <w:b/>
          <w:bCs/>
        </w:rPr>
        <w:t>MARIA VAN BLOCKHOVEN, nr. 3303, 3304.</w:t>
      </w:r>
      <w:r w:rsidRPr="00F10753">
        <w:t xml:space="preserve"> </w:t>
      </w:r>
    </w:p>
    <w:p w:rsidR="00CC6A84" w:rsidRPr="00F10753" w:rsidRDefault="00CC6A84" w:rsidP="009B3505">
      <w:r w:rsidRPr="00F10753">
        <w:rPr>
          <w:b/>
          <w:bCs/>
        </w:rPr>
        <w:t>FREDERIK VAN BLYEN, nr. 2923.</w:t>
      </w:r>
      <w:r w:rsidRPr="00F10753">
        <w:t xml:space="preserve"> </w:t>
      </w:r>
    </w:p>
    <w:p w:rsidR="00CC6A84" w:rsidRPr="00F10753" w:rsidRDefault="00CC6A84" w:rsidP="009B3505">
      <w:r w:rsidRPr="00F10753">
        <w:rPr>
          <w:b/>
          <w:bCs/>
        </w:rPr>
        <w:t>ARNOLDUS VAN BOCHOLT, nr. 286, 2727.</w:t>
      </w:r>
      <w:r w:rsidRPr="00F10753">
        <w:t xml:space="preserve"> </w:t>
      </w:r>
    </w:p>
    <w:p w:rsidR="00CC6A84" w:rsidRPr="00F10753" w:rsidRDefault="00CC6A84" w:rsidP="009B3505">
      <w:r w:rsidRPr="00F10753">
        <w:rPr>
          <w:b/>
          <w:bCs/>
        </w:rPr>
        <w:t>JOACHIM VAN BOCHWOLDEN, nr. 2542.</w:t>
      </w:r>
      <w:r w:rsidRPr="00F10753">
        <w:t xml:space="preserve"> </w:t>
      </w:r>
    </w:p>
    <w:p w:rsidR="00CC6A84" w:rsidRPr="00F10753" w:rsidRDefault="00CC6A84" w:rsidP="009B3505">
      <w:r w:rsidRPr="00F10753">
        <w:rPr>
          <w:b/>
          <w:bCs/>
        </w:rPr>
        <w:t>NICOLAAS VAN BOCHWOLDEN, nr. 2550.</w:t>
      </w:r>
      <w:r w:rsidRPr="00F10753">
        <w:t xml:space="preserve"> </w:t>
      </w:r>
    </w:p>
    <w:p w:rsidR="00CC6A84" w:rsidRPr="00F10753" w:rsidRDefault="00CC6A84" w:rsidP="009B3505">
      <w:r w:rsidRPr="00F10753">
        <w:rPr>
          <w:b/>
          <w:bCs/>
        </w:rPr>
        <w:t>Familie VAN BOMBERGEN, nr. 899.</w:t>
      </w:r>
      <w:r w:rsidRPr="00F10753">
        <w:t xml:space="preserve"> </w:t>
      </w:r>
    </w:p>
    <w:p w:rsidR="00CC6A84" w:rsidRPr="00F10753" w:rsidRDefault="00CC6A84" w:rsidP="009B3505">
      <w:r w:rsidRPr="00F10753">
        <w:rPr>
          <w:b/>
          <w:bCs/>
        </w:rPr>
        <w:t>ELISA VAN BOMBERGEN, nr. 1877, 1878, 2198.</w:t>
      </w:r>
      <w:r w:rsidRPr="00F10753">
        <w:t xml:space="preserve"> </w:t>
      </w:r>
    </w:p>
    <w:p w:rsidR="00CC6A84" w:rsidRPr="00F10753" w:rsidRDefault="00CC6A84" w:rsidP="009B3505">
      <w:r w:rsidRPr="00F10753">
        <w:rPr>
          <w:b/>
          <w:bCs/>
        </w:rPr>
        <w:t>Gebroeders VAN BOOM, nr. 1579.</w:t>
      </w:r>
      <w:r w:rsidRPr="00F10753">
        <w:t xml:space="preserve"> </w:t>
      </w:r>
    </w:p>
    <w:p w:rsidR="00CC6A84" w:rsidRPr="00F10753" w:rsidRDefault="00CC6A84" w:rsidP="009B3505">
      <w:r w:rsidRPr="00F10753">
        <w:rPr>
          <w:b/>
          <w:bCs/>
        </w:rPr>
        <w:t>CORNELIS VAN BOOMEN, nr. 1687.</w:t>
      </w:r>
      <w:r w:rsidRPr="00F10753">
        <w:t xml:space="preserve"> </w:t>
      </w:r>
    </w:p>
    <w:p w:rsidR="00CC6A84" w:rsidRPr="00F10753" w:rsidRDefault="00CC6A84" w:rsidP="009B3505">
      <w:r w:rsidRPr="00F10753">
        <w:rPr>
          <w:b/>
          <w:bCs/>
        </w:rPr>
        <w:t>JAN VAN BOOMEN, nr. 1703 1749, 2040, 2174, 2175.</w:t>
      </w:r>
      <w:r w:rsidRPr="00F10753">
        <w:t xml:space="preserve"> </w:t>
      </w:r>
    </w:p>
    <w:p w:rsidR="00CC6A84" w:rsidRPr="00F10753" w:rsidRDefault="00CC6A84" w:rsidP="009B3505">
      <w:r w:rsidRPr="00F10753">
        <w:rPr>
          <w:b/>
          <w:bCs/>
        </w:rPr>
        <w:t>PETER VAN BOSSUYT, nr. 2832.</w:t>
      </w:r>
      <w:r w:rsidRPr="00F10753">
        <w:t xml:space="preserve"> </w:t>
      </w:r>
    </w:p>
    <w:p w:rsidR="00CC6A84" w:rsidRPr="00F10753" w:rsidRDefault="00CC6A84" w:rsidP="009B3505">
      <w:r w:rsidRPr="00F10753">
        <w:rPr>
          <w:b/>
          <w:bCs/>
        </w:rPr>
        <w:t>LUCAS VAN BOVEN, nr. 1326, 1327, 1336, 1343, 1377, 1378, 1420.</w:t>
      </w:r>
      <w:r w:rsidRPr="00F10753">
        <w:t xml:space="preserve"> </w:t>
      </w:r>
    </w:p>
    <w:p w:rsidR="00CC6A84" w:rsidRPr="00F10753" w:rsidRDefault="00CC6A84" w:rsidP="009B3505">
      <w:r w:rsidRPr="00F10753">
        <w:rPr>
          <w:b/>
          <w:bCs/>
        </w:rPr>
        <w:t>Kinderen van PETER VAN BOUCHOUT, nr. 105.</w:t>
      </w:r>
      <w:r w:rsidRPr="00F10753">
        <w:t xml:space="preserve"> </w:t>
      </w:r>
    </w:p>
    <w:p w:rsidR="00CC6A84" w:rsidRPr="00F10753" w:rsidRDefault="00CC6A84" w:rsidP="009B3505">
      <w:r w:rsidRPr="00F10753">
        <w:rPr>
          <w:b/>
          <w:bCs/>
        </w:rPr>
        <w:t>CLEMENTIA VAN BOUCHOUT, nr. 182.</w:t>
      </w:r>
      <w:r w:rsidRPr="00F10753">
        <w:t xml:space="preserve"> </w:t>
      </w:r>
    </w:p>
    <w:p w:rsidR="00CC6A84" w:rsidRPr="00F10753" w:rsidRDefault="00CC6A84" w:rsidP="009B3505">
      <w:r w:rsidRPr="00F10753">
        <w:rPr>
          <w:b/>
          <w:bCs/>
        </w:rPr>
        <w:t>AARD VAN BOUCHOUT, nr. 504.</w:t>
      </w:r>
      <w:r w:rsidRPr="00F10753">
        <w:t xml:space="preserve"> </w:t>
      </w:r>
    </w:p>
    <w:p w:rsidR="00CC6A84" w:rsidRPr="00F10753" w:rsidRDefault="00CC6A84" w:rsidP="009B3505">
      <w:r w:rsidRPr="00F10753">
        <w:rPr>
          <w:b/>
          <w:bCs/>
        </w:rPr>
        <w:t>HENDRIK VAN BOUCHOUT, nr. 757.</w:t>
      </w:r>
      <w:r w:rsidRPr="00F10753">
        <w:t xml:space="preserve"> </w:t>
      </w:r>
    </w:p>
    <w:p w:rsidR="00CC6A84" w:rsidRPr="00F10753" w:rsidRDefault="00CC6A84" w:rsidP="009B3505">
      <w:r w:rsidRPr="00F10753">
        <w:rPr>
          <w:b/>
          <w:bCs/>
        </w:rPr>
        <w:t>JAN VAN BOURGOIGNEN, nr. 1800, 2001.</w:t>
      </w:r>
      <w:r w:rsidRPr="00F10753">
        <w:t xml:space="preserve"> </w:t>
      </w:r>
    </w:p>
    <w:p w:rsidR="00CC6A84" w:rsidRPr="00F10753" w:rsidRDefault="00CC6A84" w:rsidP="009B3505">
      <w:r w:rsidRPr="00F10753">
        <w:rPr>
          <w:b/>
          <w:bCs/>
        </w:rPr>
        <w:t>DIRK VAN BOUWELE, nr. 3470.</w:t>
      </w:r>
      <w:r w:rsidRPr="00F10753">
        <w:t xml:space="preserve"> </w:t>
      </w:r>
    </w:p>
    <w:p w:rsidR="00CC6A84" w:rsidRPr="00F10753" w:rsidRDefault="00CC6A84" w:rsidP="009B3505">
      <w:r w:rsidRPr="00F10753">
        <w:rPr>
          <w:b/>
          <w:bCs/>
        </w:rPr>
        <w:t>REINIER VAN BRAKEL, nr. 2508, 2509.</w:t>
      </w:r>
      <w:r w:rsidRPr="00F10753">
        <w:t xml:space="preserve"> </w:t>
      </w:r>
    </w:p>
    <w:p w:rsidR="00CC6A84" w:rsidRPr="00F10753" w:rsidRDefault="00CC6A84" w:rsidP="009B3505">
      <w:r w:rsidRPr="00F10753">
        <w:rPr>
          <w:b/>
          <w:bCs/>
        </w:rPr>
        <w:t>ADRIAAN VAN BRAKEL, nr. 3462.</w:t>
      </w:r>
      <w:r w:rsidRPr="00F10753">
        <w:t xml:space="preserve"> </w:t>
      </w:r>
    </w:p>
    <w:p w:rsidR="00CC6A84" w:rsidRPr="00F10753" w:rsidRDefault="00CC6A84" w:rsidP="009B3505">
      <w:r w:rsidRPr="00F10753">
        <w:rPr>
          <w:b/>
          <w:bCs/>
        </w:rPr>
        <w:t>ELISABETH VAN BRANDEGHEM, nr. 2143.</w:t>
      </w:r>
      <w:r w:rsidRPr="00F10753">
        <w:t xml:space="preserve"> </w:t>
      </w:r>
    </w:p>
    <w:p w:rsidR="00CC6A84" w:rsidRPr="00F10753" w:rsidRDefault="00CC6A84" w:rsidP="009B3505">
      <w:r w:rsidRPr="00F10753">
        <w:rPr>
          <w:b/>
          <w:bCs/>
        </w:rPr>
        <w:t>JUDOCUS VAN BRECHT, nr. 544, 634.</w:t>
      </w:r>
      <w:r w:rsidRPr="00F10753">
        <w:t xml:space="preserve"> </w:t>
      </w:r>
    </w:p>
    <w:p w:rsidR="00CC6A84" w:rsidRPr="00F10753" w:rsidRDefault="00CC6A84" w:rsidP="009B3505">
      <w:r w:rsidRPr="00F10753">
        <w:rPr>
          <w:b/>
          <w:bCs/>
        </w:rPr>
        <w:t>DIRK VAN BRECHT, nr. 2521, 2548.</w:t>
      </w:r>
      <w:r w:rsidRPr="00F10753">
        <w:t xml:space="preserve"> </w:t>
      </w:r>
    </w:p>
    <w:p w:rsidR="00CC6A84" w:rsidRPr="00F10753" w:rsidRDefault="00CC6A84" w:rsidP="009B3505">
      <w:r w:rsidRPr="00F10753">
        <w:rPr>
          <w:b/>
          <w:bCs/>
        </w:rPr>
        <w:t>ADRIAAN VAN BREEN, nr. 645.</w:t>
      </w:r>
      <w:r w:rsidRPr="00F10753">
        <w:t xml:space="preserve"> </w:t>
      </w:r>
    </w:p>
    <w:p w:rsidR="00CC6A84" w:rsidRPr="00F10753" w:rsidRDefault="00CC6A84" w:rsidP="009B3505">
      <w:r w:rsidRPr="00F10753">
        <w:rPr>
          <w:b/>
          <w:bCs/>
        </w:rPr>
        <w:t>JAN VAN BREEN, nr. 1783.</w:t>
      </w:r>
      <w:r w:rsidRPr="00F10753">
        <w:t xml:space="preserve"> </w:t>
      </w:r>
    </w:p>
    <w:p w:rsidR="00CC6A84" w:rsidRPr="00F10753" w:rsidRDefault="00CC6A84" w:rsidP="009B3505">
      <w:r w:rsidRPr="00F10753">
        <w:rPr>
          <w:b/>
          <w:bCs/>
        </w:rPr>
        <w:t>DIGNA VAN BREEN, nr. 3474, 3479.</w:t>
      </w:r>
      <w:r w:rsidRPr="00F10753">
        <w:t xml:space="preserve"> </w:t>
      </w:r>
    </w:p>
    <w:p w:rsidR="00CC6A84" w:rsidRPr="00F10753" w:rsidRDefault="00CC6A84" w:rsidP="009B3505">
      <w:r w:rsidRPr="00F10753">
        <w:rPr>
          <w:b/>
          <w:bCs/>
        </w:rPr>
        <w:t>FRANS VAN BREUSEGHEM, nr. 215, 2169.</w:t>
      </w:r>
      <w:r w:rsidRPr="00F10753">
        <w:t xml:space="preserve"> </w:t>
      </w:r>
    </w:p>
    <w:p w:rsidR="00CC6A84" w:rsidRPr="00F10753" w:rsidRDefault="00CC6A84" w:rsidP="009B3505">
      <w:r w:rsidRPr="00F10753">
        <w:rPr>
          <w:b/>
          <w:bCs/>
        </w:rPr>
        <w:t>PETER VAN BREUSEGHEM, nr. 1351, 1352.</w:t>
      </w:r>
      <w:r w:rsidRPr="00F10753">
        <w:t xml:space="preserve"> </w:t>
      </w:r>
    </w:p>
    <w:p w:rsidR="00CC6A84" w:rsidRPr="00F10753" w:rsidRDefault="00CC6A84" w:rsidP="009B3505">
      <w:r w:rsidRPr="00F10753">
        <w:rPr>
          <w:b/>
          <w:bCs/>
        </w:rPr>
        <w:t>ANDREAS VAN BREUSEGHEM, nr. 2885, 2888, 2889, 2890.</w:t>
      </w:r>
      <w:r w:rsidRPr="00F10753">
        <w:t xml:space="preserve"> </w:t>
      </w:r>
    </w:p>
    <w:p w:rsidR="00CC6A84" w:rsidRPr="00F10753" w:rsidRDefault="00CC6A84" w:rsidP="009B3505">
      <w:r w:rsidRPr="00F10753">
        <w:rPr>
          <w:b/>
          <w:bCs/>
        </w:rPr>
        <w:t>JACOP VAN BRIECKE, nr. 2017.</w:t>
      </w:r>
      <w:r w:rsidRPr="00F10753">
        <w:t xml:space="preserve"> </w:t>
      </w:r>
    </w:p>
    <w:p w:rsidR="00CC6A84" w:rsidRPr="00F10753" w:rsidRDefault="00CC6A84" w:rsidP="009B3505">
      <w:r w:rsidRPr="00F10753">
        <w:rPr>
          <w:b/>
          <w:bCs/>
        </w:rPr>
        <w:t>FREDERIK VAN BROECKDORP, nr. 2639.</w:t>
      </w:r>
      <w:r w:rsidRPr="00F10753">
        <w:t xml:space="preserve"> </w:t>
      </w:r>
    </w:p>
    <w:p w:rsidR="00CC6A84" w:rsidRPr="00F10753" w:rsidRDefault="00CC6A84" w:rsidP="009B3505">
      <w:r w:rsidRPr="00F10753">
        <w:rPr>
          <w:b/>
          <w:bCs/>
        </w:rPr>
        <w:t>CORNELIS VAN BROECKHUYSEN, nr. 3304.</w:t>
      </w:r>
      <w:r w:rsidRPr="00F10753">
        <w:t xml:space="preserve"> </w:t>
      </w:r>
    </w:p>
    <w:p w:rsidR="00CC6A84" w:rsidRPr="00F10753" w:rsidRDefault="00CC6A84" w:rsidP="009B3505">
      <w:r w:rsidRPr="00F10753">
        <w:rPr>
          <w:b/>
          <w:bCs/>
        </w:rPr>
        <w:t>PAULUS en BARTHOLOMEUS VAN BRUESSELE, nr. 3105.</w:t>
      </w:r>
      <w:r w:rsidRPr="00F10753">
        <w:t xml:space="preserve"> </w:t>
      </w:r>
    </w:p>
    <w:p w:rsidR="00CC6A84" w:rsidRPr="00F10753" w:rsidRDefault="00CC6A84" w:rsidP="009B3505">
      <w:r w:rsidRPr="00F10753">
        <w:rPr>
          <w:b/>
          <w:bCs/>
        </w:rPr>
        <w:t>HUIBRECHT VAN BRUHEZE, nr. 3599.</w:t>
      </w:r>
      <w:r w:rsidRPr="00F10753">
        <w:t xml:space="preserve"> </w:t>
      </w:r>
    </w:p>
    <w:p w:rsidR="00CC6A84" w:rsidRPr="00F10753" w:rsidRDefault="00CC6A84" w:rsidP="009B3505">
      <w:r w:rsidRPr="00F10753">
        <w:rPr>
          <w:b/>
          <w:bCs/>
        </w:rPr>
        <w:t>LAUREYS VAN BUCHWALDEN, nr. 2546.</w:t>
      </w:r>
      <w:r w:rsidRPr="00F10753">
        <w:t xml:space="preserve"> </w:t>
      </w:r>
    </w:p>
    <w:p w:rsidR="00CC6A84" w:rsidRPr="00F10753" w:rsidRDefault="00CC6A84" w:rsidP="009B3505">
      <w:r w:rsidRPr="00F10753">
        <w:rPr>
          <w:b/>
          <w:bCs/>
        </w:rPr>
        <w:t>JACOB VAN BUEREN, nr. 1094, 1439.</w:t>
      </w:r>
      <w:r w:rsidRPr="00F10753">
        <w:t xml:space="preserve"> </w:t>
      </w:r>
    </w:p>
    <w:p w:rsidR="00CC6A84" w:rsidRPr="00F10753" w:rsidRDefault="00CC6A84" w:rsidP="009B3505">
      <w:r w:rsidRPr="00F10753">
        <w:rPr>
          <w:b/>
          <w:bCs/>
        </w:rPr>
        <w:t>JAN VAN BUSHEYDEN, nr. 3276.</w:t>
      </w:r>
      <w:r w:rsidRPr="00F10753">
        <w:t xml:space="preserve"> </w:t>
      </w:r>
    </w:p>
    <w:p w:rsidR="00CC6A84" w:rsidRPr="00F10753" w:rsidRDefault="00CC6A84" w:rsidP="009B3505">
      <w:r w:rsidRPr="00F10753">
        <w:rPr>
          <w:b/>
          <w:bCs/>
        </w:rPr>
        <w:t>ANTONIUS VAN BUYTEN, nr. 3475, 3484.</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HENDRIK VAN CAETSBEKE, nr. 2547.</w:t>
      </w:r>
      <w:r w:rsidRPr="00F10753">
        <w:t xml:space="preserve"> </w:t>
      </w:r>
    </w:p>
    <w:p w:rsidR="00CC6A84" w:rsidRPr="00F10753" w:rsidRDefault="00CC6A84" w:rsidP="009B3505">
      <w:r w:rsidRPr="00F10753">
        <w:rPr>
          <w:b/>
          <w:bCs/>
        </w:rPr>
        <w:t>JACOP VAN CAMPEN, nr. 1260.</w:t>
      </w:r>
      <w:r w:rsidRPr="00F10753">
        <w:t xml:space="preserve"> </w:t>
      </w:r>
    </w:p>
    <w:p w:rsidR="00CC6A84" w:rsidRPr="00F10753" w:rsidRDefault="00CC6A84" w:rsidP="009B3505">
      <w:r w:rsidRPr="00F10753">
        <w:rPr>
          <w:b/>
          <w:bCs/>
        </w:rPr>
        <w:t>ANTHONIS VAN CANDRYS, nr. 1804.</w:t>
      </w:r>
      <w:r w:rsidRPr="00F10753">
        <w:t xml:space="preserve"> </w:t>
      </w:r>
    </w:p>
    <w:p w:rsidR="00CC6A84" w:rsidRPr="00F10753" w:rsidRDefault="00CC6A84" w:rsidP="009B3505">
      <w:r w:rsidRPr="00F10753">
        <w:rPr>
          <w:b/>
          <w:bCs/>
        </w:rPr>
        <w:t>PETER VAN CANESON, nr. 1892.</w:t>
      </w:r>
      <w:r w:rsidRPr="00F10753">
        <w:t xml:space="preserve"> </w:t>
      </w:r>
    </w:p>
    <w:p w:rsidR="00CC6A84" w:rsidRPr="00F10753" w:rsidRDefault="00CC6A84" w:rsidP="009B3505">
      <w:r w:rsidRPr="00F10753">
        <w:rPr>
          <w:b/>
          <w:bCs/>
        </w:rPr>
        <w:t>Kinderen VAN CANTELBEKE, nr. 1622.</w:t>
      </w:r>
      <w:r w:rsidRPr="00F10753">
        <w:t xml:space="preserve"> </w:t>
      </w:r>
    </w:p>
    <w:p w:rsidR="00CC6A84" w:rsidRPr="00F10753" w:rsidRDefault="00CC6A84" w:rsidP="009B3505">
      <w:r w:rsidRPr="00F10753">
        <w:rPr>
          <w:b/>
          <w:bCs/>
        </w:rPr>
        <w:t>PETER VAN CAPPELLE, nr. 3267.</w:t>
      </w:r>
      <w:r w:rsidRPr="00F10753">
        <w:t xml:space="preserve"> </w:t>
      </w:r>
    </w:p>
    <w:p w:rsidR="00CC6A84" w:rsidRPr="00F10753" w:rsidRDefault="00CC6A84" w:rsidP="009B3505">
      <w:r w:rsidRPr="00F10753">
        <w:rPr>
          <w:b/>
          <w:bCs/>
        </w:rPr>
        <w:t>ADAM VAN CLEERMONT, nr. 1130, 1152, 1196, 1211, 1228.</w:t>
      </w:r>
      <w:r w:rsidRPr="00F10753">
        <w:t xml:space="preserve"> </w:t>
      </w:r>
    </w:p>
    <w:p w:rsidR="00CC6A84" w:rsidRPr="00F10753" w:rsidRDefault="00CC6A84" w:rsidP="009B3505">
      <w:r w:rsidRPr="00F10753">
        <w:rPr>
          <w:b/>
          <w:bCs/>
        </w:rPr>
        <w:t>JORIS VAN CLINGENBORCH, nr. 2122.</w:t>
      </w:r>
      <w:r w:rsidRPr="00F10753">
        <w:t xml:space="preserve"> </w:t>
      </w:r>
    </w:p>
    <w:p w:rsidR="00CC6A84" w:rsidRPr="00F10753" w:rsidRDefault="00CC6A84" w:rsidP="009B3505">
      <w:r w:rsidRPr="00F10753">
        <w:rPr>
          <w:b/>
          <w:bCs/>
        </w:rPr>
        <w:t>LIVINUS VAN CLUETERINGE, nr. 53.</w:t>
      </w:r>
      <w:r w:rsidRPr="00F10753">
        <w:t xml:space="preserve"> </w:t>
      </w:r>
    </w:p>
    <w:p w:rsidR="00CC6A84" w:rsidRPr="00F10753" w:rsidRDefault="00CC6A84" w:rsidP="009B3505">
      <w:r w:rsidRPr="00F10753">
        <w:rPr>
          <w:b/>
          <w:bCs/>
        </w:rPr>
        <w:t>ELISABETH VAN CORBEKEN, nr. 97.</w:t>
      </w:r>
      <w:r w:rsidRPr="00F10753">
        <w:t xml:space="preserve"> </w:t>
      </w:r>
    </w:p>
    <w:p w:rsidR="00CC6A84" w:rsidRPr="00F10753" w:rsidRDefault="00CC6A84" w:rsidP="009B3505">
      <w:r w:rsidRPr="00F10753">
        <w:rPr>
          <w:b/>
          <w:bCs/>
        </w:rPr>
        <w:t>FRANS VAN CORSENBROECK, nr. 2826.</w:t>
      </w:r>
      <w:r w:rsidRPr="00F10753">
        <w:t xml:space="preserve"> </w:t>
      </w:r>
    </w:p>
    <w:p w:rsidR="00CC6A84" w:rsidRPr="00F10753" w:rsidRDefault="00CC6A84" w:rsidP="009B3505">
      <w:r w:rsidRPr="00F10753">
        <w:rPr>
          <w:b/>
          <w:bCs/>
        </w:rPr>
        <w:t>MELCHIOR VAN CORTBEMPDE, nr. 2699.</w:t>
      </w:r>
      <w:r w:rsidRPr="00F10753">
        <w:t xml:space="preserve"> </w:t>
      </w:r>
    </w:p>
    <w:p w:rsidR="00CC6A84" w:rsidRPr="00F10753" w:rsidRDefault="00CC6A84" w:rsidP="009B3505">
      <w:r w:rsidRPr="00F10753">
        <w:rPr>
          <w:b/>
          <w:bCs/>
        </w:rPr>
        <w:t>PETER VAN COTTEM, nr. 420.</w:t>
      </w:r>
      <w:r w:rsidRPr="00F10753">
        <w:t xml:space="preserve"> </w:t>
      </w:r>
    </w:p>
    <w:p w:rsidR="00CC6A84" w:rsidRPr="00F10753" w:rsidRDefault="00CC6A84" w:rsidP="009B3505">
      <w:r w:rsidRPr="00F10753">
        <w:rPr>
          <w:b/>
          <w:bCs/>
        </w:rPr>
        <w:t>MICHIEL VAN COUWENBERGHE, nr. 2482, 3295, 4196.</w:t>
      </w:r>
      <w:r w:rsidRPr="00F10753">
        <w:t xml:space="preserve"> </w:t>
      </w:r>
    </w:p>
    <w:p w:rsidR="00CC6A84" w:rsidRPr="00F10753" w:rsidRDefault="00CC6A84" w:rsidP="009B3505">
      <w:r w:rsidRPr="00F10753">
        <w:rPr>
          <w:b/>
          <w:bCs/>
        </w:rPr>
        <w:t>REYNIER VAN COUWENBERGE, nr. 76.</w:t>
      </w:r>
      <w:r w:rsidRPr="00F10753">
        <w:t xml:space="preserve"> </w:t>
      </w:r>
    </w:p>
    <w:p w:rsidR="00CC6A84" w:rsidRPr="00F10753" w:rsidRDefault="00CC6A84" w:rsidP="009B3505">
      <w:r w:rsidRPr="00F10753">
        <w:rPr>
          <w:b/>
          <w:bCs/>
        </w:rPr>
        <w:t>ADRIANA VAN CROCHT, nr. 394.</w:t>
      </w:r>
      <w:r w:rsidRPr="00F10753">
        <w:t xml:space="preserve"> </w:t>
      </w:r>
    </w:p>
    <w:p w:rsidR="00CC6A84" w:rsidRPr="00F10753" w:rsidRDefault="00CC6A84" w:rsidP="009B3505">
      <w:r w:rsidRPr="00F10753">
        <w:rPr>
          <w:b/>
          <w:bCs/>
        </w:rPr>
        <w:t>WILLEM VAN CROY, nr. 213.</w:t>
      </w:r>
      <w:r w:rsidRPr="00F10753">
        <w:t xml:space="preserve"> </w:t>
      </w:r>
    </w:p>
    <w:p w:rsidR="00CC6A84" w:rsidRPr="00F10753" w:rsidRDefault="00CC6A84" w:rsidP="009B3505">
      <w:r w:rsidRPr="00F10753">
        <w:rPr>
          <w:b/>
          <w:bCs/>
        </w:rPr>
        <w:t>GIELIS VAN CRUYBEKE, nr. 328, 333, 900, 985.</w:t>
      </w:r>
      <w:r w:rsidRPr="00F10753">
        <w:t xml:space="preserve"> </w:t>
      </w:r>
    </w:p>
    <w:p w:rsidR="00CC6A84" w:rsidRPr="00F10753" w:rsidRDefault="00CC6A84" w:rsidP="009B3505">
      <w:r w:rsidRPr="00F10753">
        <w:rPr>
          <w:b/>
          <w:bCs/>
        </w:rPr>
        <w:t>JACOB VAN CRUYBEKE, nr. 3312.</w:t>
      </w:r>
      <w:r w:rsidRPr="00F10753">
        <w:t xml:space="preserve"> </w:t>
      </w:r>
    </w:p>
    <w:p w:rsidR="00CC6A84" w:rsidRPr="00F10753" w:rsidRDefault="00CC6A84" w:rsidP="009B3505">
      <w:r w:rsidRPr="00F10753">
        <w:rPr>
          <w:b/>
          <w:bCs/>
        </w:rPr>
        <w:t>MARIA VAN CRUYBEKE, nr. 3317.</w:t>
      </w:r>
      <w:r w:rsidRPr="00F10753">
        <w:t xml:space="preserve"> </w:t>
      </w:r>
    </w:p>
    <w:p w:rsidR="00CC6A84" w:rsidRPr="00F10753" w:rsidRDefault="00CC6A84" w:rsidP="009B3505">
      <w:r w:rsidRPr="00F10753">
        <w:rPr>
          <w:b/>
          <w:bCs/>
        </w:rPr>
        <w:t>JOOS VAN CRUNINGEN, nr. 234.</w:t>
      </w:r>
      <w:r w:rsidRPr="00F10753">
        <w:t xml:space="preserve"> </w:t>
      </w:r>
    </w:p>
    <w:p w:rsidR="00CC6A84" w:rsidRPr="00F10753" w:rsidRDefault="00CC6A84" w:rsidP="009B3505">
      <w:r w:rsidRPr="00F10753">
        <w:rPr>
          <w:b/>
          <w:bCs/>
        </w:rPr>
        <w:t>JAN VAN CRUYNINGEN, nr. 891.</w:t>
      </w:r>
      <w:r w:rsidRPr="00F10753">
        <w:t xml:space="preserve"> </w:t>
      </w:r>
    </w:p>
    <w:p w:rsidR="00CC6A84" w:rsidRPr="00F10753" w:rsidRDefault="00CC6A84" w:rsidP="009B3505">
      <w:r w:rsidRPr="00F10753">
        <w:rPr>
          <w:b/>
          <w:bCs/>
        </w:rPr>
        <w:t>ROMBOUT VAN CRYN, nr. 2000.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PAULUS VAN DE VELDE, nr. 1718, 1747, 1755.</w:t>
      </w:r>
      <w:r w:rsidRPr="00F10753">
        <w:t xml:space="preserve"> </w:t>
      </w:r>
    </w:p>
    <w:p w:rsidR="00CC6A84" w:rsidRPr="00F10753" w:rsidRDefault="00CC6A84" w:rsidP="009B3505">
      <w:r w:rsidRPr="00F10753">
        <w:rPr>
          <w:b/>
          <w:bCs/>
        </w:rPr>
        <w:t>HANS VAN DE VELDE, nr. 2041, 2043, 2614, 3010.</w:t>
      </w:r>
      <w:r w:rsidRPr="00F10753">
        <w:t xml:space="preserve"> </w:t>
      </w:r>
    </w:p>
    <w:p w:rsidR="00CC6A84" w:rsidRPr="00F10753" w:rsidRDefault="00CC6A84" w:rsidP="009B3505">
      <w:r w:rsidRPr="00F10753">
        <w:rPr>
          <w:b/>
          <w:bCs/>
        </w:rPr>
        <w:t>MATTHEUS VAN DE VELDE, nr. 2259.</w:t>
      </w:r>
      <w:r w:rsidRPr="00F10753">
        <w:t xml:space="preserve"> </w:t>
      </w:r>
    </w:p>
    <w:p w:rsidR="00CC6A84" w:rsidRPr="00F10753" w:rsidRDefault="00CC6A84" w:rsidP="009B3505">
      <w:r w:rsidRPr="00F10753">
        <w:rPr>
          <w:b/>
          <w:bCs/>
        </w:rPr>
        <w:t>MAGDALENA VAN DE VELDE, nr. 2569.</w:t>
      </w:r>
      <w:r w:rsidRPr="00F10753">
        <w:t xml:space="preserve"> </w:t>
      </w:r>
    </w:p>
    <w:p w:rsidR="00CC6A84" w:rsidRPr="00F10753" w:rsidRDefault="00CC6A84" w:rsidP="009B3505">
      <w:r w:rsidRPr="00F10753">
        <w:rPr>
          <w:b/>
          <w:bCs/>
        </w:rPr>
        <w:t>GASPAR VAN DE VELDE, nr. 2614.</w:t>
      </w:r>
      <w:r w:rsidRPr="00F10753">
        <w:t xml:space="preserve"> </w:t>
      </w:r>
    </w:p>
    <w:p w:rsidR="00CC6A84" w:rsidRPr="00F10753" w:rsidRDefault="00CC6A84" w:rsidP="009B3505">
      <w:r w:rsidRPr="00F10753">
        <w:rPr>
          <w:b/>
          <w:bCs/>
        </w:rPr>
        <w:t>JACOP VAN DE VELDE, nr. 2704.</w:t>
      </w:r>
      <w:r w:rsidRPr="00F10753">
        <w:t xml:space="preserve"> </w:t>
      </w:r>
    </w:p>
    <w:p w:rsidR="00CC6A84" w:rsidRPr="00F10753" w:rsidRDefault="00CC6A84" w:rsidP="009B3505">
      <w:r w:rsidRPr="00F10753">
        <w:rPr>
          <w:b/>
          <w:bCs/>
        </w:rPr>
        <w:t>THOMAS VAN DE VENE, nr. 3070.</w:t>
      </w:r>
      <w:r w:rsidRPr="00F10753">
        <w:t xml:space="preserve"> </w:t>
      </w:r>
    </w:p>
    <w:p w:rsidR="00CC6A84" w:rsidRPr="00F10753" w:rsidRDefault="00CC6A84" w:rsidP="009B3505">
      <w:r w:rsidRPr="00F10753">
        <w:rPr>
          <w:b/>
          <w:bCs/>
        </w:rPr>
        <w:t>AARD VAN DEN BEEMPDE, nr. 738.</w:t>
      </w:r>
      <w:r w:rsidRPr="00F10753">
        <w:t xml:space="preserve"> </w:t>
      </w:r>
    </w:p>
    <w:p w:rsidR="00CC6A84" w:rsidRPr="00F10753" w:rsidRDefault="00CC6A84" w:rsidP="009B3505">
      <w:r w:rsidRPr="00F10753">
        <w:rPr>
          <w:b/>
          <w:bCs/>
        </w:rPr>
        <w:t>CATHARINA VAN DEN BEMPDE, nr. 2819.</w:t>
      </w:r>
      <w:r w:rsidRPr="00F10753">
        <w:t xml:space="preserve"> </w:t>
      </w:r>
    </w:p>
    <w:p w:rsidR="00CC6A84" w:rsidRPr="00F10753" w:rsidRDefault="00CC6A84" w:rsidP="009B3505">
      <w:r w:rsidRPr="00F10753">
        <w:rPr>
          <w:b/>
          <w:bCs/>
        </w:rPr>
        <w:t>NICOLAAS VAN DEN BERGE, nr. 1344.</w:t>
      </w:r>
      <w:r w:rsidRPr="00F10753">
        <w:t xml:space="preserve"> </w:t>
      </w:r>
    </w:p>
    <w:p w:rsidR="00CC6A84" w:rsidRPr="00F10753" w:rsidRDefault="00CC6A84" w:rsidP="009B3505">
      <w:r w:rsidRPr="00F10753">
        <w:rPr>
          <w:b/>
          <w:bCs/>
        </w:rPr>
        <w:t>SARA VAN DEN BERGE, nr. 3236.</w:t>
      </w:r>
      <w:r w:rsidRPr="00F10753">
        <w:t xml:space="preserve"> </w:t>
      </w:r>
    </w:p>
    <w:p w:rsidR="00CC6A84" w:rsidRPr="00F10753" w:rsidRDefault="00CC6A84" w:rsidP="009B3505">
      <w:r w:rsidRPr="00F10753">
        <w:rPr>
          <w:b/>
          <w:bCs/>
        </w:rPr>
        <w:t>BARTHOLOMEUS VAN DEN BERGE, nr. 3332.</w:t>
      </w:r>
      <w:r w:rsidRPr="00F10753">
        <w:t xml:space="preserve"> </w:t>
      </w:r>
    </w:p>
    <w:p w:rsidR="00CC6A84" w:rsidRPr="00F10753" w:rsidRDefault="00CC6A84" w:rsidP="009B3505">
      <w:r w:rsidRPr="00F10753">
        <w:rPr>
          <w:b/>
          <w:bCs/>
        </w:rPr>
        <w:t>JACOB VAN DEN BERGHE, nr. 80.</w:t>
      </w:r>
      <w:r w:rsidRPr="00F10753">
        <w:t xml:space="preserve"> </w:t>
      </w:r>
    </w:p>
    <w:p w:rsidR="00CC6A84" w:rsidRPr="00F10753" w:rsidRDefault="00CC6A84" w:rsidP="009B3505">
      <w:r w:rsidRPr="00F10753">
        <w:rPr>
          <w:b/>
          <w:bCs/>
        </w:rPr>
        <w:t>JOOS VAN DEN BERGE, nr. 312.</w:t>
      </w:r>
      <w:r w:rsidRPr="00F10753">
        <w:t xml:space="preserve"> </w:t>
      </w:r>
    </w:p>
    <w:p w:rsidR="00CC6A84" w:rsidRPr="00F10753" w:rsidRDefault="00CC6A84" w:rsidP="009B3505">
      <w:r w:rsidRPr="00F10753">
        <w:rPr>
          <w:b/>
          <w:bCs/>
        </w:rPr>
        <w:t>ROCHUS VAN DEN BOGAERDE, nr. 185.</w:t>
      </w:r>
      <w:r w:rsidRPr="00F10753">
        <w:t xml:space="preserve"> </w:t>
      </w:r>
    </w:p>
    <w:p w:rsidR="00CC6A84" w:rsidRPr="00F10753" w:rsidRDefault="00CC6A84" w:rsidP="009B3505">
      <w:r w:rsidRPr="00F10753">
        <w:rPr>
          <w:b/>
          <w:bCs/>
        </w:rPr>
        <w:t>GIELIS VAN DEN BOGAERDEN, nr. 318.</w:t>
      </w:r>
      <w:r w:rsidRPr="00F10753">
        <w:t xml:space="preserve"> </w:t>
      </w:r>
    </w:p>
    <w:p w:rsidR="00CC6A84" w:rsidRPr="00F10753" w:rsidRDefault="00CC6A84" w:rsidP="009B3505">
      <w:r w:rsidRPr="00F10753">
        <w:rPr>
          <w:b/>
          <w:bCs/>
        </w:rPr>
        <w:t>Kinderen van GIELIS VAN DEN BOGAERDE, nr. 71.</w:t>
      </w:r>
      <w:r w:rsidRPr="00F10753">
        <w:t xml:space="preserve"> </w:t>
      </w:r>
    </w:p>
    <w:p w:rsidR="00CC6A84" w:rsidRPr="00F10753" w:rsidRDefault="00CC6A84" w:rsidP="009B3505">
      <w:r w:rsidRPr="00F10753">
        <w:rPr>
          <w:b/>
          <w:bCs/>
        </w:rPr>
        <w:t>CLAUS VAN DEN BOGAERDE, nr. 982.</w:t>
      </w:r>
      <w:r w:rsidRPr="00F10753">
        <w:t xml:space="preserve"> </w:t>
      </w:r>
    </w:p>
    <w:p w:rsidR="00CC6A84" w:rsidRPr="00F10753" w:rsidRDefault="00CC6A84" w:rsidP="009B3505">
      <w:r w:rsidRPr="00F10753">
        <w:rPr>
          <w:b/>
          <w:bCs/>
        </w:rPr>
        <w:t>WILLEM VAN DEN BOGAERDE, nr. 3466.</w:t>
      </w:r>
      <w:r w:rsidRPr="00F10753">
        <w:t xml:space="preserve"> </w:t>
      </w:r>
    </w:p>
    <w:p w:rsidR="00CC6A84" w:rsidRPr="00F10753" w:rsidRDefault="00CC6A84" w:rsidP="009B3505">
      <w:r w:rsidRPr="00F10753">
        <w:rPr>
          <w:b/>
          <w:bCs/>
        </w:rPr>
        <w:t>GEERAARD VAN DEN BOOME, nr. 2569.</w:t>
      </w:r>
      <w:r w:rsidRPr="00F10753">
        <w:t xml:space="preserve"> </w:t>
      </w:r>
    </w:p>
    <w:p w:rsidR="00CC6A84" w:rsidRPr="00F10753" w:rsidRDefault="00CC6A84" w:rsidP="009B3505">
      <w:r w:rsidRPr="00F10753">
        <w:rPr>
          <w:b/>
          <w:bCs/>
        </w:rPr>
        <w:t>PAULUS VAN DEN BORRE, nr. 3092.</w:t>
      </w:r>
      <w:r w:rsidRPr="00F10753">
        <w:t xml:space="preserve"> </w:t>
      </w:r>
    </w:p>
    <w:p w:rsidR="00CC6A84" w:rsidRPr="00F10753" w:rsidRDefault="00CC6A84" w:rsidP="009B3505">
      <w:r w:rsidRPr="00F10753">
        <w:rPr>
          <w:b/>
          <w:bCs/>
        </w:rPr>
        <w:t>JAN VAN DEN BOSSCHE, nr. 23, 1080, 1081, 1084, 2309, 2310, 3855.</w:t>
      </w:r>
      <w:r w:rsidRPr="00F10753">
        <w:t xml:space="preserve"> </w:t>
      </w:r>
    </w:p>
    <w:p w:rsidR="00CC6A84" w:rsidRPr="00F10753" w:rsidRDefault="00CC6A84" w:rsidP="009B3505">
      <w:r w:rsidRPr="00F10753">
        <w:rPr>
          <w:b/>
          <w:bCs/>
        </w:rPr>
        <w:t>ANNA VAN DEN BOSSCHE, nr. 110.</w:t>
      </w:r>
      <w:r w:rsidRPr="00F10753">
        <w:t xml:space="preserve"> </w:t>
      </w:r>
    </w:p>
    <w:p w:rsidR="00CC6A84" w:rsidRPr="00F10753" w:rsidRDefault="00CC6A84" w:rsidP="009B3505">
      <w:r w:rsidRPr="00F10753">
        <w:rPr>
          <w:b/>
          <w:bCs/>
        </w:rPr>
        <w:t>BALTHASAR VAN DEN BOSSCHE, nr. 110.</w:t>
      </w:r>
      <w:r w:rsidRPr="00F10753">
        <w:t xml:space="preserve"> </w:t>
      </w:r>
    </w:p>
    <w:p w:rsidR="00CC6A84" w:rsidRPr="00F10753" w:rsidRDefault="00CC6A84" w:rsidP="009B3505">
      <w:r w:rsidRPr="00F10753">
        <w:rPr>
          <w:b/>
          <w:bCs/>
        </w:rPr>
        <w:t>PIETER VAN DEN BRAKEL, nr. 2091.</w:t>
      </w:r>
      <w:r w:rsidRPr="00F10753">
        <w:t xml:space="preserve"> </w:t>
      </w:r>
    </w:p>
    <w:p w:rsidR="00CC6A84" w:rsidRPr="00F10753" w:rsidRDefault="00CC6A84" w:rsidP="009B3505">
      <w:r w:rsidRPr="00F10753">
        <w:rPr>
          <w:b/>
          <w:bCs/>
        </w:rPr>
        <w:t>HERMAN VAN DEN BRANDE, nr. 74.</w:t>
      </w:r>
      <w:r w:rsidRPr="00F10753">
        <w:t xml:space="preserve"> </w:t>
      </w:r>
    </w:p>
    <w:p w:rsidR="00CC6A84" w:rsidRPr="00F10753" w:rsidRDefault="00CC6A84" w:rsidP="009B3505">
      <w:r w:rsidRPr="00F10753">
        <w:rPr>
          <w:b/>
          <w:bCs/>
        </w:rPr>
        <w:t>MATTHYS VAN DEN BRANDE, nr. 2301.</w:t>
      </w:r>
      <w:r w:rsidRPr="00F10753">
        <w:t xml:space="preserve"> </w:t>
      </w:r>
    </w:p>
    <w:p w:rsidR="00CC6A84" w:rsidRPr="00F10753" w:rsidRDefault="00CC6A84" w:rsidP="009B3505">
      <w:r w:rsidRPr="00F10753">
        <w:rPr>
          <w:b/>
          <w:bCs/>
        </w:rPr>
        <w:t>JEREMIAS VAN DEN BREEMDE, nr. 2354.</w:t>
      </w:r>
      <w:r w:rsidRPr="00F10753">
        <w:t xml:space="preserve"> </w:t>
      </w:r>
    </w:p>
    <w:p w:rsidR="00CC6A84" w:rsidRPr="00F10753" w:rsidRDefault="00CC6A84" w:rsidP="009B3505">
      <w:r w:rsidRPr="00F10753">
        <w:rPr>
          <w:b/>
          <w:bCs/>
        </w:rPr>
        <w:t>JAN VAN DEN BREEN, nr. 1846, 2060.</w:t>
      </w:r>
      <w:r w:rsidRPr="00F10753">
        <w:t xml:space="preserve"> </w:t>
      </w:r>
    </w:p>
    <w:p w:rsidR="00CC6A84" w:rsidRPr="00F10753" w:rsidRDefault="00CC6A84" w:rsidP="009B3505">
      <w:r w:rsidRPr="00F10753">
        <w:rPr>
          <w:b/>
          <w:bCs/>
        </w:rPr>
        <w:t>CORNELIS VAN DEN BROECK, nr. 16.</w:t>
      </w:r>
      <w:r w:rsidRPr="00F10753">
        <w:t xml:space="preserve"> </w:t>
      </w:r>
    </w:p>
    <w:p w:rsidR="00CC6A84" w:rsidRPr="00F10753" w:rsidRDefault="00CC6A84" w:rsidP="009B3505">
      <w:r w:rsidRPr="00F10753">
        <w:rPr>
          <w:b/>
          <w:bCs/>
        </w:rPr>
        <w:t>CATHARINA VAN DEN BROECK, nr. 102, 300, 501.</w:t>
      </w:r>
      <w:r w:rsidRPr="00F10753">
        <w:t xml:space="preserve"> </w:t>
      </w:r>
    </w:p>
    <w:p w:rsidR="00CC6A84" w:rsidRPr="00F10753" w:rsidRDefault="00CC6A84" w:rsidP="009B3505">
      <w:r w:rsidRPr="00F10753">
        <w:rPr>
          <w:b/>
          <w:bCs/>
        </w:rPr>
        <w:t>WILLEM VAN DEN BROECKE, nr. 774, 868.</w:t>
      </w:r>
      <w:r w:rsidRPr="00F10753">
        <w:t xml:space="preserve"> </w:t>
      </w:r>
    </w:p>
    <w:p w:rsidR="00CC6A84" w:rsidRPr="00F10753" w:rsidRDefault="00CC6A84" w:rsidP="009B3505">
      <w:r w:rsidRPr="00F10753">
        <w:rPr>
          <w:b/>
          <w:bCs/>
        </w:rPr>
        <w:t>JAN VAN DEN BROECKE, nr. 1188, 1216, 1272.</w:t>
      </w:r>
      <w:r w:rsidRPr="00F10753">
        <w:t xml:space="preserve"> </w:t>
      </w:r>
    </w:p>
    <w:p w:rsidR="00CC6A84" w:rsidRPr="00F10753" w:rsidRDefault="00CC6A84" w:rsidP="009B3505">
      <w:r w:rsidRPr="00F10753">
        <w:rPr>
          <w:b/>
          <w:bCs/>
        </w:rPr>
        <w:t>VINCENTIUS VAN DEN BROECKE, nr. 2641, 2753, 2755.</w:t>
      </w:r>
      <w:r w:rsidRPr="00F10753">
        <w:t xml:space="preserve"> </w:t>
      </w:r>
    </w:p>
    <w:p w:rsidR="00CC6A84" w:rsidRPr="00F10753" w:rsidRDefault="00CC6A84" w:rsidP="009B3505">
      <w:r w:rsidRPr="00F10753">
        <w:rPr>
          <w:b/>
          <w:bCs/>
        </w:rPr>
        <w:t>GYSBRECHT VAN DEN BROECKE, nr. 3152, 3154.</w:t>
      </w:r>
      <w:r w:rsidRPr="00F10753">
        <w:t xml:space="preserve"> </w:t>
      </w:r>
    </w:p>
    <w:p w:rsidR="00CC6A84" w:rsidRPr="00F10753" w:rsidRDefault="00CC6A84" w:rsidP="009B3505">
      <w:r w:rsidRPr="00F10753">
        <w:rPr>
          <w:b/>
          <w:bCs/>
        </w:rPr>
        <w:t>MAGDALENA VAN DEN BROECKE, nr. 3430.</w:t>
      </w:r>
      <w:r w:rsidRPr="00F10753">
        <w:t xml:space="preserve"> </w:t>
      </w:r>
    </w:p>
    <w:p w:rsidR="00CC6A84" w:rsidRPr="00F10753" w:rsidRDefault="00CC6A84" w:rsidP="009B3505">
      <w:r w:rsidRPr="00F10753">
        <w:rPr>
          <w:b/>
          <w:bCs/>
        </w:rPr>
        <w:t>MARIA en ELISABETH VAN DEN BROECKE, nr. 3490, 3491, 3546.</w:t>
      </w:r>
      <w:r w:rsidRPr="00F10753">
        <w:t xml:space="preserve"> </w:t>
      </w:r>
    </w:p>
    <w:p w:rsidR="00CC6A84" w:rsidRPr="00F10753" w:rsidRDefault="00CC6A84" w:rsidP="009B3505">
      <w:r w:rsidRPr="00F10753">
        <w:rPr>
          <w:b/>
          <w:bCs/>
        </w:rPr>
        <w:t>MICHIEL en ELISABETH VAN DEN BULCKE, nr. 397.</w:t>
      </w:r>
      <w:r w:rsidRPr="00F10753">
        <w:t xml:space="preserve"> </w:t>
      </w:r>
    </w:p>
    <w:p w:rsidR="00CC6A84" w:rsidRPr="00F10753" w:rsidRDefault="00CC6A84" w:rsidP="009B3505">
      <w:r w:rsidRPr="00F10753">
        <w:rPr>
          <w:b/>
          <w:bCs/>
        </w:rPr>
        <w:t>ANNA, DIGNA en JAN VAN DEN BULCKE, nr. 395.</w:t>
      </w:r>
      <w:r w:rsidRPr="00F10753">
        <w:t xml:space="preserve"> </w:t>
      </w:r>
    </w:p>
    <w:p w:rsidR="00CC6A84" w:rsidRPr="00F10753" w:rsidRDefault="00CC6A84" w:rsidP="009B3505">
      <w:r w:rsidRPr="00F10753">
        <w:rPr>
          <w:b/>
          <w:bCs/>
        </w:rPr>
        <w:t>TILMAN VAN DEN BURCH, nr. 2634.</w:t>
      </w:r>
      <w:r w:rsidRPr="00F10753">
        <w:t xml:space="preserve"> </w:t>
      </w:r>
    </w:p>
    <w:p w:rsidR="00CC6A84" w:rsidRPr="00F10753" w:rsidRDefault="00CC6A84" w:rsidP="009B3505">
      <w:r w:rsidRPr="00F10753">
        <w:rPr>
          <w:b/>
          <w:bCs/>
        </w:rPr>
        <w:t> </w:t>
      </w:r>
      <w:r w:rsidRPr="00F10753">
        <w:t xml:space="preserve"> </w:t>
      </w:r>
      <w:r w:rsidRPr="00F10753">
        <w:rPr>
          <w:b/>
          <w:bCs/>
        </w:rPr>
        <w:t>Familie VAN DEN CLINGERENBORCH, nr. 3115.</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JAN VAN DEN DYCKE, nr. 498, 2657.</w:t>
      </w:r>
      <w:r w:rsidRPr="00F10753">
        <w:t xml:space="preserve"> </w:t>
      </w:r>
    </w:p>
    <w:p w:rsidR="00CC6A84" w:rsidRPr="00F10753" w:rsidRDefault="00CC6A84" w:rsidP="009B3505">
      <w:r w:rsidRPr="00F10753">
        <w:rPr>
          <w:b/>
          <w:bCs/>
        </w:rPr>
        <w:t> CORNELIS VAN DEN EEDE, nr. 392.</w:t>
      </w:r>
      <w:r w:rsidRPr="00F10753">
        <w:t xml:space="preserve"> </w:t>
      </w:r>
    </w:p>
    <w:p w:rsidR="00CC6A84" w:rsidRPr="00F10753" w:rsidRDefault="00CC6A84" w:rsidP="009B3505">
      <w:r w:rsidRPr="00F10753">
        <w:rPr>
          <w:b/>
          <w:bCs/>
        </w:rPr>
        <w:t>ELISABETH VAN DEN EESTEREN, nr. 1064, 1065.</w:t>
      </w:r>
      <w:r w:rsidRPr="00F10753">
        <w:t xml:space="preserve"> </w:t>
      </w:r>
    </w:p>
    <w:p w:rsidR="00CC6A84" w:rsidRPr="00F10753" w:rsidRDefault="00CC6A84" w:rsidP="009B3505">
      <w:r w:rsidRPr="00F10753">
        <w:rPr>
          <w:b/>
          <w:bCs/>
        </w:rPr>
        <w:t>WILLIBRORDUS VAN DEN EYNDE, nr. 2587.</w:t>
      </w:r>
      <w:r w:rsidRPr="00F10753">
        <w:t xml:space="preserve"> </w:t>
      </w:r>
    </w:p>
    <w:p w:rsidR="00CC6A84" w:rsidRPr="00F10753" w:rsidRDefault="00CC6A84" w:rsidP="009B3505">
      <w:r w:rsidRPr="00F10753">
        <w:rPr>
          <w:b/>
          <w:bCs/>
        </w:rPr>
        <w:t>PHILIPS VAN DEN EYNDE, nr. 3562.</w:t>
      </w:r>
      <w:r w:rsidRPr="00F10753">
        <w:t xml:space="preserve"> </w:t>
      </w:r>
    </w:p>
    <w:p w:rsidR="00CC6A84" w:rsidRPr="00F10753" w:rsidRDefault="00CC6A84" w:rsidP="009B3505">
      <w:r w:rsidRPr="00F10753">
        <w:rPr>
          <w:b/>
          <w:bCs/>
        </w:rPr>
        <w:t> ANNA en KAREL VAN DEN HEETVELDE, nr. 3297, 3298.</w:t>
      </w:r>
      <w:r w:rsidRPr="00F10753">
        <w:t xml:space="preserve"> </w:t>
      </w:r>
    </w:p>
    <w:p w:rsidR="00CC6A84" w:rsidRPr="00F10753" w:rsidRDefault="00CC6A84" w:rsidP="009B3505">
      <w:r w:rsidRPr="00F10753">
        <w:rPr>
          <w:b/>
          <w:bCs/>
        </w:rPr>
        <w:t>BENEDICTUS VAN DEN HOUTE, nr. 3085.</w:t>
      </w:r>
      <w:r w:rsidRPr="00F10753">
        <w:t xml:space="preserve"> </w:t>
      </w:r>
    </w:p>
    <w:p w:rsidR="00CC6A84" w:rsidRPr="00F10753" w:rsidRDefault="00CC6A84" w:rsidP="009B3505">
      <w:r w:rsidRPr="00F10753">
        <w:rPr>
          <w:b/>
          <w:bCs/>
        </w:rPr>
        <w:t> JOACHIM VAN DEN KERCKHOVE, nr. 135.</w:t>
      </w:r>
      <w:r w:rsidRPr="00F10753">
        <w:t xml:space="preserve"> </w:t>
      </w:r>
    </w:p>
    <w:p w:rsidR="00CC6A84" w:rsidRPr="00F10753" w:rsidRDefault="00CC6A84" w:rsidP="009B3505">
      <w:r w:rsidRPr="00F10753">
        <w:rPr>
          <w:b/>
          <w:bCs/>
        </w:rPr>
        <w:t>JACOB VAN DEN KERCKHOVE, nr. 3155, 3235, 3240.</w:t>
      </w:r>
      <w:r w:rsidRPr="00F10753">
        <w:t xml:space="preserve"> </w:t>
      </w:r>
    </w:p>
    <w:p w:rsidR="00CC6A84" w:rsidRPr="00F10753" w:rsidRDefault="00CC6A84" w:rsidP="009B3505">
      <w:r w:rsidRPr="00F10753">
        <w:rPr>
          <w:b/>
          <w:bCs/>
        </w:rPr>
        <w:t>WILLEM VAN DEN KERCKHOVEN, nr. 2103.</w:t>
      </w:r>
      <w:r w:rsidRPr="00F10753">
        <w:t xml:space="preserve"> </w:t>
      </w:r>
    </w:p>
    <w:p w:rsidR="00CC6A84" w:rsidRPr="00F10753" w:rsidRDefault="00CC6A84" w:rsidP="009B3505">
      <w:r w:rsidRPr="00F10753">
        <w:rPr>
          <w:b/>
          <w:bCs/>
        </w:rPr>
        <w:t>MARIA en ANNA VAN DEN KIEBOOM, nr. 3438.</w:t>
      </w:r>
      <w:r w:rsidRPr="00F10753">
        <w:t xml:space="preserve"> </w:t>
      </w:r>
    </w:p>
    <w:p w:rsidR="00CC6A84" w:rsidRPr="00F10753" w:rsidRDefault="00CC6A84" w:rsidP="009B3505">
      <w:r w:rsidRPr="00F10753">
        <w:rPr>
          <w:b/>
          <w:bCs/>
        </w:rPr>
        <w:t> CORYSE VAN DEN LOGENAGEN, nr. 26.</w:t>
      </w:r>
      <w:r w:rsidRPr="00F10753">
        <w:t xml:space="preserve"> </w:t>
      </w:r>
    </w:p>
    <w:p w:rsidR="00CC6A84" w:rsidRPr="00F10753" w:rsidRDefault="00CC6A84" w:rsidP="009B3505">
      <w:r w:rsidRPr="00F10753">
        <w:rPr>
          <w:b/>
          <w:bCs/>
        </w:rPr>
        <w:t>GORIS VAN DEN LUEGENHAGHEN, nr. 276, 471.</w:t>
      </w:r>
      <w:r w:rsidRPr="00F10753">
        <w:t xml:space="preserve"> </w:t>
      </w:r>
    </w:p>
    <w:p w:rsidR="00CC6A84" w:rsidRPr="00F10753" w:rsidRDefault="00CC6A84" w:rsidP="009B3505">
      <w:r w:rsidRPr="00F10753">
        <w:rPr>
          <w:b/>
          <w:bCs/>
        </w:rPr>
        <w:t> GIELIS VAN DEN MORTELE, nr. 1698, 2035.</w:t>
      </w:r>
      <w:r w:rsidRPr="00F10753">
        <w:t xml:space="preserve"> </w:t>
      </w:r>
    </w:p>
    <w:p w:rsidR="00CC6A84" w:rsidRPr="00F10753" w:rsidRDefault="00CC6A84" w:rsidP="009B3505">
      <w:r w:rsidRPr="00F10753">
        <w:rPr>
          <w:b/>
          <w:bCs/>
        </w:rPr>
        <w:t>JAN VAN DEN MORTERE, nr. 897, 898.</w:t>
      </w:r>
      <w:r w:rsidRPr="00F10753">
        <w:t xml:space="preserve"> </w:t>
      </w:r>
    </w:p>
    <w:p w:rsidR="00CC6A84" w:rsidRPr="00F10753" w:rsidRDefault="00CC6A84" w:rsidP="009B3505">
      <w:r w:rsidRPr="00F10753">
        <w:rPr>
          <w:b/>
          <w:bCs/>
        </w:rPr>
        <w:t> JAN VAN DEN PERA, nr. 3562.</w:t>
      </w:r>
      <w:r w:rsidRPr="00F10753">
        <w:t xml:space="preserve"> </w:t>
      </w:r>
    </w:p>
    <w:p w:rsidR="00CC6A84" w:rsidRPr="00F10753" w:rsidRDefault="00CC6A84" w:rsidP="009B3505">
      <w:r w:rsidRPr="00F10753">
        <w:rPr>
          <w:b/>
          <w:bCs/>
        </w:rPr>
        <w:t>FLORYS VAN DEN PERRE, nr. 19.</w:t>
      </w:r>
      <w:r w:rsidRPr="00F10753">
        <w:t xml:space="preserve"> </w:t>
      </w:r>
    </w:p>
    <w:p w:rsidR="00CC6A84" w:rsidRPr="00F10753" w:rsidRDefault="00CC6A84" w:rsidP="009B3505">
      <w:r w:rsidRPr="00F10753">
        <w:rPr>
          <w:b/>
          <w:bCs/>
        </w:rPr>
        <w:t>MARGARETHA VAN DEN PERRE, nr. 2647.</w:t>
      </w:r>
      <w:r w:rsidRPr="00F10753">
        <w:t xml:space="preserve"> </w:t>
      </w:r>
    </w:p>
    <w:p w:rsidR="00CC6A84" w:rsidRPr="00F10753" w:rsidRDefault="00CC6A84" w:rsidP="009B3505">
      <w:r w:rsidRPr="00F10753">
        <w:rPr>
          <w:b/>
          <w:bCs/>
        </w:rPr>
        <w:t>HENDRIK VAN DEN PERRE, nr. 2915, 2919, 3447, 3448.</w:t>
      </w:r>
      <w:r w:rsidRPr="00F10753">
        <w:t xml:space="preserve"> </w:t>
      </w:r>
    </w:p>
    <w:p w:rsidR="00CC6A84" w:rsidRPr="00F10753" w:rsidRDefault="00CC6A84" w:rsidP="009B3505">
      <w:r w:rsidRPr="00F10753">
        <w:rPr>
          <w:b/>
          <w:bCs/>
        </w:rPr>
        <w:t>JACOB en HIERONYMUS VAN DEN PERRE, nr. 2915.</w:t>
      </w:r>
      <w:r w:rsidRPr="00F10753">
        <w:t xml:space="preserve"> </w:t>
      </w:r>
    </w:p>
    <w:p w:rsidR="00CC6A84" w:rsidRPr="00F10753" w:rsidRDefault="00CC6A84" w:rsidP="009B3505">
      <w:r w:rsidRPr="00F10753">
        <w:rPr>
          <w:b/>
          <w:bCs/>
        </w:rPr>
        <w:t>HANS VAN DEN PERRE, nr. 3175.</w:t>
      </w:r>
      <w:r w:rsidRPr="00F10753">
        <w:t xml:space="preserve"> </w:t>
      </w:r>
    </w:p>
    <w:p w:rsidR="00CC6A84" w:rsidRPr="00F10753" w:rsidRDefault="00CC6A84" w:rsidP="009B3505">
      <w:r w:rsidRPr="00F10753">
        <w:rPr>
          <w:b/>
          <w:bCs/>
        </w:rPr>
        <w:t>MATTHEUS VAN DEN POELE, nr. 1696, 1747.</w:t>
      </w:r>
      <w:r w:rsidRPr="00F10753">
        <w:t xml:space="preserve"> </w:t>
      </w:r>
    </w:p>
    <w:p w:rsidR="00CC6A84" w:rsidRPr="00F10753" w:rsidRDefault="00CC6A84" w:rsidP="009B3505">
      <w:r w:rsidRPr="00F10753">
        <w:rPr>
          <w:b/>
          <w:bCs/>
        </w:rPr>
        <w:t>CECILIA VAN DEN POELE, nr. 2238, 2239.</w:t>
      </w:r>
      <w:r w:rsidRPr="00F10753">
        <w:t xml:space="preserve"> </w:t>
      </w:r>
    </w:p>
    <w:p w:rsidR="00CC6A84" w:rsidRPr="00F10753" w:rsidRDefault="00CC6A84" w:rsidP="009B3505">
      <w:r w:rsidRPr="00F10753">
        <w:rPr>
          <w:b/>
          <w:bCs/>
        </w:rPr>
        <w:t>JAN en CORNELIA VAN DEN PUTTE, nr. 680, 681, 789, 959.</w:t>
      </w:r>
      <w:r w:rsidRPr="00F10753">
        <w:t xml:space="preserve"> </w:t>
      </w:r>
    </w:p>
    <w:p w:rsidR="00CC6A84" w:rsidRPr="00F10753" w:rsidRDefault="00CC6A84" w:rsidP="009B3505">
      <w:r w:rsidRPr="00F10753">
        <w:rPr>
          <w:b/>
          <w:bCs/>
        </w:rPr>
        <w:t>HERMAN VAN DEN PUTTE, nr. 2272, 2288.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FRANS VAN DEN SANDE, nr. 3390.</w:t>
      </w:r>
      <w:r w:rsidRPr="00F10753">
        <w:t xml:space="preserve"> </w:t>
      </w:r>
    </w:p>
    <w:p w:rsidR="00CC6A84" w:rsidRPr="00F10753" w:rsidRDefault="00CC6A84" w:rsidP="009B3505">
      <w:r w:rsidRPr="00F10753">
        <w:rPr>
          <w:b/>
          <w:bCs/>
        </w:rPr>
        <w:t>AARD VAN DEN SCHRIECKE, nr. 809, 952, 1760.</w:t>
      </w:r>
      <w:r w:rsidRPr="00F10753">
        <w:t xml:space="preserve"> </w:t>
      </w:r>
    </w:p>
    <w:p w:rsidR="00CC6A84" w:rsidRPr="00F10753" w:rsidRDefault="00CC6A84" w:rsidP="009B3505">
      <w:r w:rsidRPr="00F10753">
        <w:rPr>
          <w:b/>
          <w:bCs/>
        </w:rPr>
        <w:t>JACOB VAN DEN SCHRIECKE, nr. 1820, 2145, 2153, 2250, 2623, 2623bis, 2624.</w:t>
      </w:r>
      <w:r w:rsidRPr="00F10753">
        <w:t xml:space="preserve"> </w:t>
      </w:r>
    </w:p>
    <w:p w:rsidR="00CC6A84" w:rsidRPr="00F10753" w:rsidRDefault="00CC6A84" w:rsidP="009B3505">
      <w:r w:rsidRPr="00F10753">
        <w:rPr>
          <w:b/>
          <w:bCs/>
        </w:rPr>
        <w:t>MARTINUS VAN DEN SCHRIECKE, nr. 2673.</w:t>
      </w:r>
      <w:r w:rsidRPr="00F10753">
        <w:t xml:space="preserve"> </w:t>
      </w:r>
    </w:p>
    <w:p w:rsidR="00CC6A84" w:rsidRPr="00F10753" w:rsidRDefault="00CC6A84" w:rsidP="009B3505">
      <w:r w:rsidRPr="00F10753">
        <w:rPr>
          <w:b/>
          <w:bCs/>
        </w:rPr>
        <w:t>JAN VAN DEN SCHRIECKE, nr. 3467.</w:t>
      </w:r>
      <w:r w:rsidRPr="00F10753">
        <w:t xml:space="preserve"> </w:t>
      </w:r>
    </w:p>
    <w:p w:rsidR="00CC6A84" w:rsidRPr="00F10753" w:rsidRDefault="00CC6A84" w:rsidP="009B3505">
      <w:r w:rsidRPr="00F10753">
        <w:rPr>
          <w:b/>
          <w:bCs/>
        </w:rPr>
        <w:t>CATHARINA VAN DEN SCHRIECK, nr. 22.</w:t>
      </w:r>
      <w:r w:rsidRPr="00F10753">
        <w:t xml:space="preserve"> </w:t>
      </w:r>
    </w:p>
    <w:p w:rsidR="00CC6A84" w:rsidRPr="00F10753" w:rsidRDefault="00CC6A84" w:rsidP="009B3505">
      <w:r w:rsidRPr="00F10753">
        <w:rPr>
          <w:b/>
          <w:bCs/>
        </w:rPr>
        <w:t>MATTHEUS VAN DEN STEENE, nr. 2693.</w:t>
      </w:r>
      <w:r w:rsidRPr="00F10753">
        <w:t xml:space="preserve"> </w:t>
      </w:r>
    </w:p>
    <w:p w:rsidR="00CC6A84" w:rsidRPr="00F10753" w:rsidRDefault="00CC6A84" w:rsidP="009B3505">
      <w:r w:rsidRPr="00F10753">
        <w:rPr>
          <w:b/>
          <w:bCs/>
        </w:rPr>
        <w:t>GERTRUDIS VAN DEN STEENE, nr. 2266.</w:t>
      </w:r>
      <w:r w:rsidRPr="00F10753">
        <w:t xml:space="preserve"> </w:t>
      </w:r>
    </w:p>
    <w:p w:rsidR="00CC6A84" w:rsidRPr="00F10753" w:rsidRDefault="00CC6A84" w:rsidP="009B3505">
      <w:r w:rsidRPr="00F10753">
        <w:rPr>
          <w:b/>
          <w:bCs/>
        </w:rPr>
        <w:t>JUDOCUS VAN DEN STEENE, nr. 425, 660, 674, 678, 679, 3496, 3606.</w:t>
      </w:r>
      <w:r w:rsidRPr="00F10753">
        <w:t xml:space="preserve"> </w:t>
      </w:r>
    </w:p>
    <w:p w:rsidR="00CC6A84" w:rsidRPr="00F10753" w:rsidRDefault="00CC6A84" w:rsidP="009B3505">
      <w:r w:rsidRPr="00F10753">
        <w:rPr>
          <w:b/>
          <w:bCs/>
        </w:rPr>
        <w:t>JAN VAN DEN STEENECRUYCE, 1998.</w:t>
      </w:r>
      <w:r w:rsidRPr="00F10753">
        <w:t xml:space="preserve"> </w:t>
      </w:r>
    </w:p>
    <w:p w:rsidR="00CC6A84" w:rsidRPr="00F10753" w:rsidRDefault="00CC6A84" w:rsidP="009B3505">
      <w:r w:rsidRPr="00F10753">
        <w:rPr>
          <w:b/>
          <w:bCs/>
        </w:rPr>
        <w:t> PETER VAN DEN VENNE, nr. 1492, 1493, 2292.</w:t>
      </w:r>
      <w:r w:rsidRPr="00F10753">
        <w:t xml:space="preserve"> </w:t>
      </w:r>
    </w:p>
    <w:p w:rsidR="00CC6A84" w:rsidRPr="00F10753" w:rsidRDefault="00CC6A84" w:rsidP="009B3505">
      <w:r w:rsidRPr="00F10753">
        <w:rPr>
          <w:b/>
          <w:bCs/>
        </w:rPr>
        <w:t>ENGELBRECHT VAN DEN VORST, nr. 2661.</w:t>
      </w:r>
      <w:r w:rsidRPr="00F10753">
        <w:t xml:space="preserve"> </w:t>
      </w:r>
    </w:p>
    <w:p w:rsidR="00CC6A84" w:rsidRPr="00F10753" w:rsidRDefault="00CC6A84" w:rsidP="009B3505">
      <w:r w:rsidRPr="00F10753">
        <w:rPr>
          <w:b/>
          <w:bCs/>
        </w:rPr>
        <w:t>ENGEL VAN DEN VYVERE, nr. 608.</w:t>
      </w:r>
      <w:r w:rsidRPr="00F10753">
        <w:t xml:space="preserve"> </w:t>
      </w:r>
    </w:p>
    <w:p w:rsidR="00CC6A84" w:rsidRPr="00F10753" w:rsidRDefault="00CC6A84" w:rsidP="009B3505">
      <w:r w:rsidRPr="00F10753">
        <w:rPr>
          <w:b/>
          <w:bCs/>
        </w:rPr>
        <w:t>JACOB VAN DEN VYVERE, nr. 635.</w:t>
      </w:r>
      <w:r w:rsidRPr="00F10753">
        <w:t xml:space="preserve"> </w:t>
      </w:r>
    </w:p>
    <w:p w:rsidR="00CC6A84" w:rsidRPr="00F10753" w:rsidRDefault="00CC6A84" w:rsidP="009B3505">
      <w:r w:rsidRPr="00F10753">
        <w:rPr>
          <w:b/>
          <w:bCs/>
        </w:rPr>
        <w:t>VINCENTIUS VAN DEN VYVERE, nr. 1628.</w:t>
      </w:r>
      <w:r w:rsidRPr="00F10753">
        <w:t xml:space="preserve"> </w:t>
      </w:r>
    </w:p>
    <w:p w:rsidR="00CC6A84" w:rsidRPr="00F10753" w:rsidRDefault="00CC6A84" w:rsidP="009B3505">
      <w:r w:rsidRPr="00F10753">
        <w:rPr>
          <w:b/>
          <w:bCs/>
        </w:rPr>
        <w:t> PETER VAN DEN WALLE, nr. 2908.</w:t>
      </w:r>
      <w:r w:rsidRPr="00F10753">
        <w:t xml:space="preserve"> </w:t>
      </w:r>
    </w:p>
    <w:p w:rsidR="00CC6A84" w:rsidRPr="00F10753" w:rsidRDefault="00CC6A84" w:rsidP="009B3505">
      <w:r w:rsidRPr="00F10753">
        <w:rPr>
          <w:b/>
          <w:bCs/>
        </w:rPr>
        <w:t>ABRAHAM VAN DEN WALLE, nr. 3257.</w:t>
      </w:r>
      <w:r w:rsidRPr="00F10753">
        <w:t xml:space="preserve"> </w:t>
      </w:r>
    </w:p>
    <w:p w:rsidR="00CC6A84" w:rsidRPr="00F10753" w:rsidRDefault="00CC6A84" w:rsidP="009B3505">
      <w:r w:rsidRPr="00F10753">
        <w:rPr>
          <w:b/>
          <w:bCs/>
        </w:rPr>
        <w:t>JACOB VAN DEN WATERE, nr. 954.</w:t>
      </w:r>
      <w:r w:rsidRPr="00F10753">
        <w:t xml:space="preserve"> </w:t>
      </w:r>
    </w:p>
    <w:p w:rsidR="00CC6A84" w:rsidRPr="00F10753" w:rsidRDefault="00CC6A84" w:rsidP="009B3505">
      <w:r w:rsidRPr="00F10753">
        <w:rPr>
          <w:b/>
          <w:bCs/>
        </w:rPr>
        <w:t>Familie VAN DEN WEELE, nr. 551.</w:t>
      </w:r>
      <w:r w:rsidRPr="00F10753">
        <w:t xml:space="preserve"> </w:t>
      </w:r>
    </w:p>
    <w:p w:rsidR="00CC6A84" w:rsidRPr="00F10753" w:rsidRDefault="00CC6A84" w:rsidP="009B3505">
      <w:r w:rsidRPr="00F10753">
        <w:rPr>
          <w:b/>
          <w:bCs/>
        </w:rPr>
        <w:t>ANNA VAN DEN WEELE, nr. 1611.</w:t>
      </w:r>
      <w:r w:rsidRPr="00F10753">
        <w:t xml:space="preserve"> </w:t>
      </w:r>
    </w:p>
    <w:p w:rsidR="00CC6A84" w:rsidRPr="00F10753" w:rsidRDefault="00CC6A84" w:rsidP="009B3505">
      <w:r w:rsidRPr="00F10753">
        <w:rPr>
          <w:b/>
          <w:bCs/>
        </w:rPr>
        <w:t>JAN VAN DEN WERVE, nr. 409, 822, 1057, 1058.</w:t>
      </w:r>
      <w:r w:rsidRPr="00F10753">
        <w:t xml:space="preserve"> </w:t>
      </w:r>
    </w:p>
    <w:p w:rsidR="00CC6A84" w:rsidRPr="00F10753" w:rsidRDefault="00CC6A84" w:rsidP="009B3505">
      <w:r w:rsidRPr="00F10753">
        <w:rPr>
          <w:b/>
          <w:bCs/>
        </w:rPr>
        <w:t>MARGARETHA VAN DEN WERVE, nr. 826.</w:t>
      </w:r>
      <w:r w:rsidRPr="00F10753">
        <w:t xml:space="preserve"> </w:t>
      </w:r>
    </w:p>
    <w:p w:rsidR="00CC6A84" w:rsidRPr="00F10753" w:rsidRDefault="00CC6A84" w:rsidP="009B3505">
      <w:r w:rsidRPr="00F10753">
        <w:rPr>
          <w:b/>
          <w:bCs/>
        </w:rPr>
        <w:t>DIRK VAN DEN WERVE, nr. 956, 957, 965, 966, 967, 968, 1033, 1033bis, 1171, 1201, 1248, 2101, 2459.</w:t>
      </w:r>
      <w:r w:rsidRPr="00F10753">
        <w:t xml:space="preserve"> </w:t>
      </w:r>
    </w:p>
    <w:p w:rsidR="00CC6A84" w:rsidRPr="00F10753" w:rsidRDefault="00CC6A84" w:rsidP="009B3505">
      <w:r w:rsidRPr="00F10753">
        <w:rPr>
          <w:b/>
          <w:bCs/>
        </w:rPr>
        <w:t>ANNA VAN DEN WERVE, nr. 1893, 1894, 1895, 2198.</w:t>
      </w:r>
      <w:r w:rsidRPr="00F10753">
        <w:t xml:space="preserve"> </w:t>
      </w:r>
    </w:p>
    <w:p w:rsidR="00CC6A84" w:rsidRPr="00F10753" w:rsidRDefault="00CC6A84" w:rsidP="009B3505">
      <w:r w:rsidRPr="00F10753">
        <w:rPr>
          <w:b/>
          <w:bCs/>
        </w:rPr>
        <w:t>SIMON VAN DEN WERVE, nr. 2264, 2265, 2365.</w:t>
      </w:r>
      <w:r w:rsidRPr="00F10753">
        <w:t xml:space="preserve"> </w:t>
      </w:r>
    </w:p>
    <w:p w:rsidR="00CC6A84" w:rsidRPr="00F10753" w:rsidRDefault="00CC6A84" w:rsidP="009B3505">
      <w:r w:rsidRPr="00F10753">
        <w:rPr>
          <w:b/>
          <w:bCs/>
        </w:rPr>
        <w:t>JAN VAN DEN WIELE, nr. 1697, 1726, 1774, 1867.</w:t>
      </w:r>
      <w:r w:rsidRPr="00F10753">
        <w:t xml:space="preserve"> </w:t>
      </w:r>
    </w:p>
    <w:p w:rsidR="00CC6A84" w:rsidRPr="00F10753" w:rsidRDefault="00CC6A84" w:rsidP="009B3505">
      <w:r w:rsidRPr="00F10753">
        <w:rPr>
          <w:b/>
          <w:bCs/>
        </w:rPr>
        <w:t>MARGRIETE VAN DEN WIERE, nr 76.</w:t>
      </w:r>
      <w:r w:rsidRPr="00F10753">
        <w:t xml:space="preserve"> </w:t>
      </w:r>
    </w:p>
    <w:p w:rsidR="00CC6A84" w:rsidRPr="00F10753" w:rsidRDefault="00CC6A84" w:rsidP="009B3505">
      <w:r w:rsidRPr="00F10753">
        <w:rPr>
          <w:b/>
          <w:bCs/>
        </w:rPr>
        <w:t>JAN VAN DEN WINCKEL, nr. 2077.</w:t>
      </w:r>
      <w:r w:rsidRPr="00F10753">
        <w:t xml:space="preserve"> </w:t>
      </w:r>
    </w:p>
    <w:p w:rsidR="00CC6A84" w:rsidRPr="00F10753" w:rsidRDefault="00CC6A84" w:rsidP="009B3505">
      <w:r w:rsidRPr="00F10753">
        <w:rPr>
          <w:b/>
          <w:bCs/>
        </w:rPr>
        <w:t>SIMON VAN DEN WOUWER, nr. 1834.</w:t>
      </w:r>
      <w:r w:rsidRPr="00F10753">
        <w:t xml:space="preserve"> </w:t>
      </w:r>
    </w:p>
    <w:p w:rsidR="00CC6A84" w:rsidRPr="00F10753" w:rsidRDefault="00CC6A84" w:rsidP="009B3505">
      <w:r w:rsidRPr="00F10753">
        <w:rPr>
          <w:b/>
          <w:bCs/>
        </w:rPr>
        <w:t>Kinderen VAN DEN WOUWER, nr. 2075.</w:t>
      </w:r>
      <w:r w:rsidRPr="00F10753">
        <w:t xml:space="preserve"> </w:t>
      </w:r>
    </w:p>
    <w:p w:rsidR="00CC6A84" w:rsidRPr="00F10753" w:rsidRDefault="00CC6A84" w:rsidP="009B3505">
      <w:r w:rsidRPr="00F10753">
        <w:rPr>
          <w:b/>
          <w:bCs/>
        </w:rPr>
        <w:t>CATHARINA VAN DEN WYNGAERT, nr. 759.</w:t>
      </w:r>
      <w:r w:rsidRPr="00F10753">
        <w:t xml:space="preserve"> </w:t>
      </w:r>
    </w:p>
    <w:p w:rsidR="00CC6A84" w:rsidRPr="00F10753" w:rsidRDefault="00CC6A84" w:rsidP="009B3505">
      <w:r w:rsidRPr="00F10753">
        <w:rPr>
          <w:b/>
          <w:bCs/>
        </w:rPr>
        <w:t>CONRARDUS VAN DEN WYNGAERDE, nr. 2569.</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LODEWIJK VAN DER AST, nr. 3170.</w:t>
      </w:r>
      <w:r w:rsidRPr="00F10753">
        <w:t xml:space="preserve"> </w:t>
      </w:r>
    </w:p>
    <w:p w:rsidR="00CC6A84" w:rsidRPr="00F10753" w:rsidRDefault="00CC6A84" w:rsidP="009B3505">
      <w:r w:rsidRPr="00F10753">
        <w:rPr>
          <w:b/>
          <w:bCs/>
        </w:rPr>
        <w:t> PETER VAN DER BEKE, nr. 1597.</w:t>
      </w:r>
      <w:r w:rsidRPr="00F10753">
        <w:t xml:space="preserve"> </w:t>
      </w:r>
    </w:p>
    <w:p w:rsidR="00CC6A84" w:rsidRPr="00F10753" w:rsidRDefault="00CC6A84" w:rsidP="009B3505">
      <w:r w:rsidRPr="00F10753">
        <w:rPr>
          <w:b/>
          <w:bCs/>
        </w:rPr>
        <w:t>CATHARINA VAN DER BEKEN, nr. 2700.</w:t>
      </w:r>
      <w:r w:rsidRPr="00F10753">
        <w:t xml:space="preserve"> </w:t>
      </w:r>
    </w:p>
    <w:p w:rsidR="00CC6A84" w:rsidRPr="00F10753" w:rsidRDefault="00CC6A84" w:rsidP="009B3505">
      <w:r w:rsidRPr="00F10753">
        <w:rPr>
          <w:b/>
          <w:bCs/>
        </w:rPr>
        <w:t>JASPAR VAN DER BORCHT, nr. 71, 80.</w:t>
      </w:r>
      <w:r w:rsidRPr="00F10753">
        <w:t xml:space="preserve"> </w:t>
      </w:r>
    </w:p>
    <w:p w:rsidR="00CC6A84" w:rsidRPr="00F10753" w:rsidRDefault="00CC6A84" w:rsidP="009B3505">
      <w:r w:rsidRPr="00F10753">
        <w:rPr>
          <w:b/>
          <w:bCs/>
        </w:rPr>
        <w:t>JAN VAN DER BORCHT, nr. 1023.</w:t>
      </w:r>
      <w:r w:rsidRPr="00F10753">
        <w:t xml:space="preserve"> </w:t>
      </w:r>
    </w:p>
    <w:p w:rsidR="00CC6A84" w:rsidRPr="00F10753" w:rsidRDefault="00CC6A84" w:rsidP="009B3505">
      <w:r w:rsidRPr="00F10753">
        <w:rPr>
          <w:b/>
          <w:bCs/>
        </w:rPr>
        <w:t>ANTONIUS VAN DER BORCHT, nr. 3375.</w:t>
      </w:r>
      <w:r w:rsidRPr="00F10753">
        <w:t xml:space="preserve"> </w:t>
      </w:r>
    </w:p>
    <w:p w:rsidR="00CC6A84" w:rsidRPr="00F10753" w:rsidRDefault="00CC6A84" w:rsidP="009B3505">
      <w:r w:rsidRPr="00F10753">
        <w:rPr>
          <w:b/>
          <w:bCs/>
        </w:rPr>
        <w:t>GIELIS VAN DER BUREN, nr. 1479, 1621.</w:t>
      </w:r>
      <w:r w:rsidRPr="00F10753">
        <w:t xml:space="preserve"> </w:t>
      </w:r>
    </w:p>
    <w:p w:rsidR="00CC6A84" w:rsidRPr="00F10753" w:rsidRDefault="00CC6A84" w:rsidP="009B3505">
      <w:r w:rsidRPr="00F10753">
        <w:rPr>
          <w:b/>
          <w:bCs/>
        </w:rPr>
        <w:t>JAN VAN DER BUREN, nr. 2387.</w:t>
      </w:r>
      <w:r w:rsidRPr="00F10753">
        <w:t xml:space="preserve"> </w:t>
      </w:r>
    </w:p>
    <w:p w:rsidR="00CC6A84" w:rsidRPr="00F10753" w:rsidRDefault="00CC6A84" w:rsidP="009B3505">
      <w:r w:rsidRPr="00F10753">
        <w:rPr>
          <w:b/>
          <w:bCs/>
        </w:rPr>
        <w:t> BARBARA VAN DER CAMMEN, nr. 2061.</w:t>
      </w:r>
      <w:r w:rsidRPr="00F10753">
        <w:t xml:space="preserve"> </w:t>
      </w:r>
    </w:p>
    <w:p w:rsidR="00CC6A84" w:rsidRPr="00F10753" w:rsidRDefault="00CC6A84" w:rsidP="009B3505">
      <w:r w:rsidRPr="00F10753">
        <w:rPr>
          <w:b/>
          <w:bCs/>
        </w:rPr>
        <w:t>ANNA VAN DER CAPELLEN, nr. 2504.</w:t>
      </w:r>
      <w:r w:rsidRPr="00F10753">
        <w:t xml:space="preserve"> </w:t>
      </w:r>
    </w:p>
    <w:p w:rsidR="00CC6A84" w:rsidRPr="00F10753" w:rsidRDefault="00CC6A84" w:rsidP="009B3505">
      <w:r w:rsidRPr="00F10753">
        <w:rPr>
          <w:b/>
          <w:bCs/>
        </w:rPr>
        <w:t> EDWARD en ANNA VAN DER DILFT, nr. 1876.</w:t>
      </w:r>
      <w:r w:rsidRPr="00F10753">
        <w:t xml:space="preserve"> </w:t>
      </w:r>
    </w:p>
    <w:p w:rsidR="00CC6A84" w:rsidRPr="00F10753" w:rsidRDefault="00CC6A84" w:rsidP="009B3505">
      <w:r w:rsidRPr="00F10753">
        <w:rPr>
          <w:b/>
          <w:bCs/>
        </w:rPr>
        <w:t>HENDRIK VAN DER DILFT, nr. 2710, 3018, 3019.</w:t>
      </w:r>
      <w:r w:rsidRPr="00F10753">
        <w:t xml:space="preserve"> </w:t>
      </w:r>
    </w:p>
    <w:p w:rsidR="00CC6A84" w:rsidRPr="00F10753" w:rsidRDefault="00CC6A84" w:rsidP="009B3505">
      <w:r w:rsidRPr="00F10753">
        <w:rPr>
          <w:b/>
          <w:bCs/>
        </w:rPr>
        <w:t>GERTRUDIS VAN DER DONCK, nr. 2246.</w:t>
      </w:r>
      <w:r w:rsidRPr="00F10753">
        <w:t xml:space="preserve"> </w:t>
      </w:r>
    </w:p>
    <w:p w:rsidR="00CC6A84" w:rsidRPr="00F10753" w:rsidRDefault="00CC6A84" w:rsidP="009B3505">
      <w:r w:rsidRPr="00F10753">
        <w:rPr>
          <w:b/>
          <w:bCs/>
        </w:rPr>
        <w:t>JACOB VAN DER DORST, nr. 1198.</w:t>
      </w:r>
      <w:r w:rsidRPr="00F10753">
        <w:t xml:space="preserve"> </w:t>
      </w:r>
    </w:p>
    <w:p w:rsidR="00CC6A84" w:rsidRPr="00F10753" w:rsidRDefault="00CC6A84" w:rsidP="009B3505">
      <w:r w:rsidRPr="00F10753">
        <w:rPr>
          <w:b/>
          <w:bCs/>
        </w:rPr>
        <w:t> PAULUS VAN DER EE, nr. 704, 711.</w:t>
      </w:r>
      <w:r w:rsidRPr="00F10753">
        <w:t xml:space="preserve"> </w:t>
      </w:r>
    </w:p>
    <w:p w:rsidR="00CC6A84" w:rsidRPr="00F10753" w:rsidRDefault="00CC6A84" w:rsidP="009B3505">
      <w:r w:rsidRPr="00F10753">
        <w:rPr>
          <w:b/>
          <w:bCs/>
        </w:rPr>
        <w:t>ANTONIA VAN DER EE, nr. 3436.</w:t>
      </w:r>
      <w:r w:rsidRPr="00F10753">
        <w:t xml:space="preserve"> </w:t>
      </w:r>
    </w:p>
    <w:p w:rsidR="00CC6A84" w:rsidRPr="00F10753" w:rsidRDefault="00CC6A84" w:rsidP="009B3505">
      <w:r w:rsidRPr="00F10753">
        <w:rPr>
          <w:b/>
          <w:bCs/>
        </w:rPr>
        <w:t>HENRICK VAN DER ELST, nr. 53.</w:t>
      </w:r>
      <w:r w:rsidRPr="00F10753">
        <w:t xml:space="preserve"> </w:t>
      </w:r>
    </w:p>
    <w:p w:rsidR="00CC6A84" w:rsidRPr="00F10753" w:rsidRDefault="00CC6A84" w:rsidP="009B3505">
      <w:r w:rsidRPr="00F10753">
        <w:rPr>
          <w:b/>
          <w:bCs/>
        </w:rPr>
        <w:t>Kinderen VAN DER ELST, nr. 912.</w:t>
      </w:r>
      <w:r w:rsidRPr="00F10753">
        <w:t xml:space="preserve"> </w:t>
      </w:r>
    </w:p>
    <w:p w:rsidR="00CC6A84" w:rsidRPr="00F10753" w:rsidRDefault="00CC6A84" w:rsidP="009B3505">
      <w:r w:rsidRPr="00F10753">
        <w:rPr>
          <w:b/>
          <w:bCs/>
        </w:rPr>
        <w:t>JAN VAN DER EYCKEN, nr. 65, 408, 2519, 2520, 2684, 3249.</w:t>
      </w:r>
      <w:r w:rsidRPr="00F10753">
        <w:t xml:space="preserve"> </w:t>
      </w:r>
    </w:p>
    <w:p w:rsidR="00CC6A84" w:rsidRPr="00F10753" w:rsidRDefault="00CC6A84" w:rsidP="009B3505">
      <w:r w:rsidRPr="00F10753">
        <w:rPr>
          <w:b/>
          <w:bCs/>
        </w:rPr>
        <w:t>MARCUS VAN DER EYCKEN, nr. 408.</w:t>
      </w:r>
      <w:r w:rsidRPr="00F10753">
        <w:t xml:space="preserve"> </w:t>
      </w:r>
    </w:p>
    <w:p w:rsidR="00CC6A84" w:rsidRPr="00F10753" w:rsidRDefault="00CC6A84" w:rsidP="009B3505">
      <w:r w:rsidRPr="00F10753">
        <w:rPr>
          <w:b/>
          <w:bCs/>
        </w:rPr>
        <w:t>MARTYNE VAN DER EYCKEN, nr. 768.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PETER VAN DER GOES, nr. 2105.</w:t>
      </w:r>
      <w:r w:rsidRPr="00F10753">
        <w:t xml:space="preserve"> </w:t>
      </w:r>
    </w:p>
    <w:p w:rsidR="00CC6A84" w:rsidRPr="00F10753" w:rsidRDefault="00CC6A84" w:rsidP="009B3505">
      <w:r w:rsidRPr="00F10753">
        <w:rPr>
          <w:b/>
          <w:bCs/>
        </w:rPr>
        <w:t>JAN VAN DER GOES, nr. 2805, 2992.</w:t>
      </w:r>
      <w:r w:rsidRPr="00F10753">
        <w:t xml:space="preserve"> </w:t>
      </w:r>
    </w:p>
    <w:p w:rsidR="00CC6A84" w:rsidRPr="00F10753" w:rsidRDefault="00CC6A84" w:rsidP="009B3505">
      <w:r w:rsidRPr="00F10753">
        <w:rPr>
          <w:b/>
          <w:bCs/>
        </w:rPr>
        <w:t>GASPAR VAN DER GOUWE, nr. 2793.</w:t>
      </w:r>
      <w:r w:rsidRPr="00F10753">
        <w:t xml:space="preserve"> </w:t>
      </w:r>
    </w:p>
    <w:p w:rsidR="00CC6A84" w:rsidRPr="00F10753" w:rsidRDefault="00CC6A84" w:rsidP="009B3505">
      <w:r w:rsidRPr="00F10753">
        <w:rPr>
          <w:b/>
          <w:bCs/>
        </w:rPr>
        <w:t>CORNELIS VAN DER GRACHT, nr. 805bis, 868, 869, 870, 871, 872, 873, 874, 875, 876, 877, 878, 879, 880, 881.</w:t>
      </w:r>
      <w:r w:rsidRPr="00F10753">
        <w:t xml:space="preserve"> </w:t>
      </w:r>
    </w:p>
    <w:p w:rsidR="00CC6A84" w:rsidRPr="00F10753" w:rsidRDefault="00CC6A84" w:rsidP="009B3505">
      <w:r w:rsidRPr="00F10753">
        <w:rPr>
          <w:b/>
          <w:bCs/>
        </w:rPr>
        <w:t>GEERAARD en HUIBRECHT VAN DER GRACHT, nr. 2931.</w:t>
      </w:r>
      <w:r w:rsidRPr="00F10753">
        <w:t xml:space="preserve"> </w:t>
      </w:r>
    </w:p>
    <w:p w:rsidR="00CC6A84" w:rsidRPr="00F10753" w:rsidRDefault="00CC6A84" w:rsidP="009B3505">
      <w:r w:rsidRPr="00F10753">
        <w:rPr>
          <w:b/>
          <w:bCs/>
        </w:rPr>
        <w:t>ALEIDIS VAN DER GULDT, nr. 1599.</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RUTGEERT VAN DER HAEP, nr. 28.</w:t>
      </w:r>
      <w:r w:rsidRPr="00F10753">
        <w:t xml:space="preserve"> </w:t>
      </w:r>
    </w:p>
    <w:p w:rsidR="00CC6A84" w:rsidRPr="00F10753" w:rsidRDefault="00CC6A84" w:rsidP="009B3505">
      <w:r w:rsidRPr="00F10753">
        <w:rPr>
          <w:b/>
          <w:bCs/>
        </w:rPr>
        <w:t>JAN VAN DER HAGEN, nr. 292.</w:t>
      </w:r>
      <w:r w:rsidRPr="00F10753">
        <w:t xml:space="preserve"> </w:t>
      </w:r>
    </w:p>
    <w:p w:rsidR="00CC6A84" w:rsidRPr="00F10753" w:rsidRDefault="00CC6A84" w:rsidP="009B3505">
      <w:r w:rsidRPr="00F10753">
        <w:rPr>
          <w:b/>
          <w:bCs/>
        </w:rPr>
        <w:t>PAESSCHYNE VAN DER HAGEN, nr. 2294, 2295.</w:t>
      </w:r>
      <w:r w:rsidRPr="00F10753">
        <w:t xml:space="preserve"> </w:t>
      </w:r>
    </w:p>
    <w:p w:rsidR="00CC6A84" w:rsidRPr="00F10753" w:rsidRDefault="00CC6A84" w:rsidP="009B3505">
      <w:r w:rsidRPr="00F10753">
        <w:rPr>
          <w:b/>
          <w:bCs/>
        </w:rPr>
        <w:t>KATLYNE VAN DER HAGHE, nr. 8.</w:t>
      </w:r>
      <w:r w:rsidRPr="00F10753">
        <w:t xml:space="preserve"> </w:t>
      </w:r>
    </w:p>
    <w:p w:rsidR="00CC6A84" w:rsidRPr="00F10753" w:rsidRDefault="00CC6A84" w:rsidP="009B3505">
      <w:r w:rsidRPr="00F10753">
        <w:rPr>
          <w:b/>
          <w:bCs/>
        </w:rPr>
        <w:t>PETER VAN DER HAGHEN, nr. 1137.</w:t>
      </w:r>
      <w:r w:rsidRPr="00F10753">
        <w:t xml:space="preserve"> </w:t>
      </w:r>
    </w:p>
    <w:p w:rsidR="00CC6A84" w:rsidRPr="00F10753" w:rsidRDefault="00CC6A84" w:rsidP="009B3505">
      <w:r w:rsidRPr="00F10753">
        <w:rPr>
          <w:b/>
          <w:bCs/>
        </w:rPr>
        <w:t>MICHIEL VAN DER HAGHEN, nr. 2076.</w:t>
      </w:r>
      <w:r w:rsidRPr="00F10753">
        <w:t xml:space="preserve"> </w:t>
      </w:r>
    </w:p>
    <w:p w:rsidR="00CC6A84" w:rsidRPr="00F10753" w:rsidRDefault="00CC6A84" w:rsidP="009B3505">
      <w:r w:rsidRPr="00F10753">
        <w:rPr>
          <w:b/>
          <w:bCs/>
        </w:rPr>
        <w:t>JAN VAN DER HEGGEN, nr. 1202, 1233.</w:t>
      </w:r>
      <w:r w:rsidRPr="00F10753">
        <w:t xml:space="preserve"> </w:t>
      </w:r>
    </w:p>
    <w:p w:rsidR="00CC6A84" w:rsidRPr="00F10753" w:rsidRDefault="00CC6A84" w:rsidP="009B3505">
      <w:r w:rsidRPr="00F10753">
        <w:rPr>
          <w:b/>
          <w:bCs/>
        </w:rPr>
        <w:t>BARTHOLOMEUS VAN DER HEGGEN, nr. 1549, 1581, 1582.</w:t>
      </w:r>
      <w:r w:rsidRPr="00F10753">
        <w:t xml:space="preserve"> </w:t>
      </w:r>
    </w:p>
    <w:p w:rsidR="00CC6A84" w:rsidRPr="00F10753" w:rsidRDefault="00CC6A84" w:rsidP="009B3505">
      <w:r w:rsidRPr="00F10753">
        <w:rPr>
          <w:b/>
          <w:bCs/>
        </w:rPr>
        <w:t>CATHARINA VAN DER HENST, nr. 2829.</w:t>
      </w:r>
      <w:r w:rsidRPr="00F10753">
        <w:t xml:space="preserve"> </w:t>
      </w:r>
    </w:p>
    <w:p w:rsidR="00CC6A84" w:rsidRPr="00F10753" w:rsidRDefault="00CC6A84" w:rsidP="009B3505">
      <w:r w:rsidRPr="00F10753">
        <w:rPr>
          <w:b/>
          <w:bCs/>
        </w:rPr>
        <w:t>GASPAR VAN DER HERSTRAETEN, nr. 3277, 3278, 4092.</w:t>
      </w:r>
      <w:r w:rsidRPr="00F10753">
        <w:t xml:space="preserve"> </w:t>
      </w:r>
    </w:p>
    <w:p w:rsidR="00CC6A84" w:rsidRPr="00F10753" w:rsidRDefault="00CC6A84" w:rsidP="009B3505">
      <w:r w:rsidRPr="00F10753">
        <w:rPr>
          <w:b/>
          <w:bCs/>
        </w:rPr>
        <w:t>JACOB VAN DER HEYDEN, nr. 894, 3691.</w:t>
      </w:r>
      <w:r w:rsidRPr="00F10753">
        <w:t xml:space="preserve"> </w:t>
      </w:r>
    </w:p>
    <w:p w:rsidR="00CC6A84" w:rsidRPr="00F10753" w:rsidRDefault="00CC6A84" w:rsidP="009B3505">
      <w:r w:rsidRPr="00F10753">
        <w:rPr>
          <w:b/>
          <w:bCs/>
        </w:rPr>
        <w:t>HENDRIK VAN DER HEYDEN, nr. 1868.</w:t>
      </w:r>
      <w:r w:rsidRPr="00F10753">
        <w:t xml:space="preserve"> </w:t>
      </w:r>
    </w:p>
    <w:p w:rsidR="00CC6A84" w:rsidRPr="00F10753" w:rsidRDefault="00CC6A84" w:rsidP="009B3505">
      <w:r w:rsidRPr="00F10753">
        <w:rPr>
          <w:b/>
          <w:bCs/>
        </w:rPr>
        <w:t>JAN VAN DER HEYDEN, nr. 584.</w:t>
      </w:r>
      <w:r w:rsidRPr="00F10753">
        <w:t xml:space="preserve"> </w:t>
      </w:r>
    </w:p>
    <w:p w:rsidR="00CC6A84" w:rsidRPr="00F10753" w:rsidRDefault="00CC6A84" w:rsidP="009B3505">
      <w:r w:rsidRPr="00F10753">
        <w:rPr>
          <w:b/>
          <w:bCs/>
        </w:rPr>
        <w:t>CLAES VAN DER HEYDEN, nr. 204.</w:t>
      </w:r>
      <w:r w:rsidRPr="00F10753">
        <w:t xml:space="preserve"> </w:t>
      </w:r>
    </w:p>
    <w:p w:rsidR="00CC6A84" w:rsidRPr="00F10753" w:rsidRDefault="00CC6A84" w:rsidP="009B3505">
      <w:r w:rsidRPr="00F10753">
        <w:rPr>
          <w:b/>
          <w:bCs/>
        </w:rPr>
        <w:t>MICHIEL VAN DER HEYDEN, nr. 301.</w:t>
      </w:r>
      <w:r w:rsidRPr="00F10753">
        <w:t xml:space="preserve"> </w:t>
      </w:r>
    </w:p>
    <w:p w:rsidR="00CC6A84" w:rsidRPr="00F10753" w:rsidRDefault="00CC6A84" w:rsidP="009B3505">
      <w:r w:rsidRPr="00F10753">
        <w:rPr>
          <w:b/>
          <w:bCs/>
        </w:rPr>
        <w:t>HANS VAN DER HOFSTADT, nr. 1413, 1414.</w:t>
      </w:r>
      <w:r w:rsidRPr="00F10753">
        <w:t xml:space="preserve"> </w:t>
      </w:r>
    </w:p>
    <w:p w:rsidR="00CC6A84" w:rsidRPr="00F10753" w:rsidRDefault="00CC6A84" w:rsidP="009B3505">
      <w:r w:rsidRPr="00F10753">
        <w:rPr>
          <w:b/>
          <w:bCs/>
        </w:rPr>
        <w:t>WILLEM en weduwe VAN DER HOFSTADT, nr. 2002, 2002bis.</w:t>
      </w:r>
      <w:r w:rsidRPr="00F10753">
        <w:t xml:space="preserve"> </w:t>
      </w:r>
    </w:p>
    <w:p w:rsidR="00CC6A84" w:rsidRPr="00F10753" w:rsidRDefault="00CC6A84" w:rsidP="009B3505">
      <w:r w:rsidRPr="00F10753">
        <w:rPr>
          <w:b/>
          <w:bCs/>
        </w:rPr>
        <w:t>Kinderen VAN DER HOFSTADT, nr. 2483.</w:t>
      </w:r>
      <w:r w:rsidRPr="00F10753">
        <w:t xml:space="preserve"> </w:t>
      </w:r>
    </w:p>
    <w:p w:rsidR="00CC6A84" w:rsidRPr="00F10753" w:rsidRDefault="00CC6A84" w:rsidP="009B3505">
      <w:r w:rsidRPr="00F10753">
        <w:rPr>
          <w:b/>
          <w:bCs/>
        </w:rPr>
        <w:t>DIRK VAN DER HORST, nr. 328, 329, 333.</w:t>
      </w:r>
      <w:r w:rsidRPr="00F10753">
        <w:t xml:space="preserve"> </w:t>
      </w:r>
    </w:p>
    <w:p w:rsidR="00CC6A84" w:rsidRPr="00F10753" w:rsidRDefault="00CC6A84" w:rsidP="009B3505">
      <w:r w:rsidRPr="00F10753">
        <w:rPr>
          <w:b/>
          <w:bCs/>
        </w:rPr>
        <w:t>GILLIS VAN DER HOVEN, nr. 2025.</w:t>
      </w:r>
      <w:r w:rsidRPr="00F10753">
        <w:t xml:space="preserve"> </w:t>
      </w:r>
    </w:p>
    <w:p w:rsidR="00CC6A84" w:rsidRPr="00F10753" w:rsidRDefault="00CC6A84" w:rsidP="009B3505">
      <w:r w:rsidRPr="00F10753">
        <w:rPr>
          <w:b/>
          <w:bCs/>
        </w:rPr>
        <w:t>Kinderen VAN DER HOYKEN, nr. 2003.</w:t>
      </w:r>
      <w:r w:rsidRPr="00F10753">
        <w:t xml:space="preserve"> </w:t>
      </w:r>
    </w:p>
    <w:p w:rsidR="00CC6A84" w:rsidRPr="00F10753" w:rsidRDefault="00CC6A84" w:rsidP="009B3505">
      <w:r w:rsidRPr="00F10753">
        <w:rPr>
          <w:b/>
          <w:bCs/>
        </w:rPr>
        <w:t> CHRISTOFFEL VAN DER LANEN, nr. 3142.</w:t>
      </w:r>
      <w:r w:rsidRPr="00F10753">
        <w:t xml:space="preserve"> </w:t>
      </w:r>
    </w:p>
    <w:p w:rsidR="00CC6A84" w:rsidRPr="00F10753" w:rsidRDefault="00CC6A84" w:rsidP="009B3505">
      <w:r w:rsidRPr="00F10753">
        <w:rPr>
          <w:b/>
          <w:bCs/>
        </w:rPr>
        <w:t>GODEVAERT VAN DER LITH, nr. 187.</w:t>
      </w:r>
      <w:r w:rsidRPr="00F10753">
        <w:t xml:space="preserve"> </w:t>
      </w:r>
    </w:p>
    <w:p w:rsidR="00CC6A84" w:rsidRPr="00F10753" w:rsidRDefault="00CC6A84" w:rsidP="009B3505">
      <w:r w:rsidRPr="00F10753">
        <w:rPr>
          <w:b/>
          <w:bCs/>
        </w:rPr>
        <w:t> DIGNA VAN DER MEEREN, nr. 28.</w:t>
      </w:r>
      <w:r w:rsidRPr="00F10753">
        <w:t xml:space="preserve"> </w:t>
      </w:r>
    </w:p>
    <w:p w:rsidR="00CC6A84" w:rsidRPr="00F10753" w:rsidRDefault="00CC6A84" w:rsidP="009B3505">
      <w:r w:rsidRPr="00F10753">
        <w:rPr>
          <w:b/>
          <w:bCs/>
        </w:rPr>
        <w:t>JAN VAN DER MEEREN, nr. 596, 607, 1542.</w:t>
      </w:r>
      <w:r w:rsidRPr="00F10753">
        <w:t xml:space="preserve"> </w:t>
      </w:r>
    </w:p>
    <w:p w:rsidR="00CC6A84" w:rsidRPr="00F10753" w:rsidRDefault="00CC6A84" w:rsidP="009B3505">
      <w:r w:rsidRPr="00F10753">
        <w:rPr>
          <w:b/>
          <w:bCs/>
        </w:rPr>
        <w:t>Knderen VAN DER MEEREN, nr. 605.</w:t>
      </w:r>
      <w:r w:rsidRPr="00F10753">
        <w:t xml:space="preserve"> </w:t>
      </w:r>
    </w:p>
    <w:p w:rsidR="00CC6A84" w:rsidRPr="00F10753" w:rsidRDefault="00CC6A84" w:rsidP="009B3505">
      <w:r w:rsidRPr="00F10753">
        <w:rPr>
          <w:b/>
          <w:bCs/>
        </w:rPr>
        <w:t>ANNA VAN DER MEEREN, nr. 2863.</w:t>
      </w:r>
      <w:r w:rsidRPr="00F10753">
        <w:t xml:space="preserve"> </w:t>
      </w:r>
    </w:p>
    <w:p w:rsidR="00CC6A84" w:rsidRPr="00F10753" w:rsidRDefault="00CC6A84" w:rsidP="009B3505">
      <w:r w:rsidRPr="00F10753">
        <w:rPr>
          <w:b/>
          <w:bCs/>
        </w:rPr>
        <w:t>FREDERIC VAN DER MOELEN, nr. 41.</w:t>
      </w:r>
      <w:r w:rsidRPr="00F10753">
        <w:t xml:space="preserve"> </w:t>
      </w:r>
    </w:p>
    <w:p w:rsidR="00CC6A84" w:rsidRPr="00F10753" w:rsidRDefault="00CC6A84" w:rsidP="009B3505">
      <w:r w:rsidRPr="00F10753">
        <w:rPr>
          <w:b/>
          <w:bCs/>
        </w:rPr>
        <w:t>ANDRIES VAN DER MOELEN, nr. 1968, 1969.</w:t>
      </w:r>
      <w:r w:rsidRPr="00F10753">
        <w:t xml:space="preserve"> </w:t>
      </w:r>
    </w:p>
    <w:p w:rsidR="00CC6A84" w:rsidRPr="00F10753" w:rsidRDefault="00CC6A84" w:rsidP="009B3505">
      <w:r w:rsidRPr="00F10753">
        <w:rPr>
          <w:b/>
          <w:bCs/>
        </w:rPr>
        <w:t>DANIEL VAN DER MOELEN, nr. 2215.</w:t>
      </w:r>
      <w:r w:rsidRPr="00F10753">
        <w:t xml:space="preserve"> </w:t>
      </w:r>
    </w:p>
    <w:p w:rsidR="00CC6A84" w:rsidRPr="00F10753" w:rsidRDefault="00CC6A84" w:rsidP="009B3505">
      <w:r w:rsidRPr="00F10753">
        <w:rPr>
          <w:b/>
          <w:bCs/>
        </w:rPr>
        <w:t>MAURUS VAN DER MUNTEN, nr. 3399.</w:t>
      </w:r>
      <w:r w:rsidRPr="00F10753">
        <w:t xml:space="preserve"> </w:t>
      </w:r>
    </w:p>
    <w:p w:rsidR="00CC6A84" w:rsidRPr="00F10753" w:rsidRDefault="00CC6A84" w:rsidP="009B3505">
      <w:r w:rsidRPr="00F10753">
        <w:rPr>
          <w:b/>
          <w:bCs/>
        </w:rPr>
        <w:t> CATHARINA VAN DER NOOT, nr. 444.</w:t>
      </w:r>
      <w:r w:rsidRPr="00F10753">
        <w:t xml:space="preserve"> </w:t>
      </w:r>
    </w:p>
    <w:p w:rsidR="00CC6A84" w:rsidRPr="00F10753" w:rsidRDefault="00CC6A84" w:rsidP="009B3505">
      <w:r w:rsidRPr="00F10753">
        <w:rPr>
          <w:b/>
          <w:bCs/>
        </w:rPr>
        <w:t>PETER VAN DER NOOT, nr. 893.</w:t>
      </w:r>
      <w:r w:rsidRPr="00F10753">
        <w:t xml:space="preserve"> </w:t>
      </w:r>
    </w:p>
    <w:p w:rsidR="00CC6A84" w:rsidRPr="00F10753" w:rsidRDefault="00CC6A84" w:rsidP="009B3505">
      <w:r w:rsidRPr="00F10753">
        <w:rPr>
          <w:b/>
          <w:bCs/>
        </w:rPr>
        <w:t>MARTINA VAN DER NOOT, nr. 1617.</w:t>
      </w:r>
      <w:r w:rsidRPr="00F10753">
        <w:t xml:space="preserve"> </w:t>
      </w:r>
    </w:p>
    <w:p w:rsidR="00CC6A84" w:rsidRPr="00F10753" w:rsidRDefault="00CC6A84" w:rsidP="009B3505">
      <w:r w:rsidRPr="00F10753">
        <w:rPr>
          <w:b/>
          <w:bCs/>
        </w:rPr>
        <w:t>CORNELIS VAN DER NOOT, nr. 2792, 3230.</w:t>
      </w:r>
      <w:r w:rsidRPr="00F10753">
        <w:t xml:space="preserve"> </w:t>
      </w:r>
    </w:p>
    <w:p w:rsidR="00CC6A84" w:rsidRPr="00F10753" w:rsidRDefault="00CC6A84" w:rsidP="009B3505">
      <w:r w:rsidRPr="00F10753">
        <w:rPr>
          <w:b/>
          <w:bCs/>
        </w:rPr>
        <w:t> ROMBOUT VAN DER OUWERMOELEN, nr. 2776.</w:t>
      </w:r>
      <w:r w:rsidRPr="00F10753">
        <w:t xml:space="preserve"> </w:t>
      </w:r>
    </w:p>
    <w:p w:rsidR="00CC6A84" w:rsidRPr="00F10753" w:rsidRDefault="00CC6A84" w:rsidP="009B3505">
      <w:r w:rsidRPr="00F10753">
        <w:rPr>
          <w:b/>
          <w:bCs/>
        </w:rPr>
        <w:t> WILLEM VAN DER RUT, nr. 86.</w:t>
      </w:r>
      <w:r w:rsidRPr="00F10753">
        <w:t xml:space="preserve"> </w:t>
      </w:r>
    </w:p>
    <w:p w:rsidR="00CC6A84" w:rsidRPr="00F10753" w:rsidRDefault="00CC6A84" w:rsidP="009B3505">
      <w:r w:rsidRPr="00F10753">
        <w:rPr>
          <w:b/>
          <w:bCs/>
        </w:rPr>
        <w:t>KATLYNE VAN DER RYT, nr. 94.</w:t>
      </w:r>
      <w:r w:rsidRPr="00F10753">
        <w:t xml:space="preserve"> </w:t>
      </w:r>
    </w:p>
    <w:p w:rsidR="00CC6A84" w:rsidRPr="00F10753" w:rsidRDefault="00CC6A84" w:rsidP="009B3505">
      <w:r w:rsidRPr="00F10753">
        <w:rPr>
          <w:b/>
          <w:bCs/>
        </w:rPr>
        <w:t> HEYLWYG VAN DER SCHOUT, nr. 159.</w:t>
      </w:r>
      <w:r w:rsidRPr="00F10753">
        <w:t xml:space="preserve"> </w:t>
      </w:r>
    </w:p>
    <w:p w:rsidR="00CC6A84" w:rsidRPr="00F10753" w:rsidRDefault="00CC6A84" w:rsidP="009B3505">
      <w:r w:rsidRPr="00F10753">
        <w:rPr>
          <w:b/>
          <w:bCs/>
        </w:rPr>
        <w:t>JORIS VAN DER SCHUREN, nr. 3305.</w:t>
      </w:r>
      <w:r w:rsidRPr="00F10753">
        <w:t xml:space="preserve"> </w:t>
      </w:r>
    </w:p>
    <w:p w:rsidR="00CC6A84" w:rsidRPr="00F10753" w:rsidRDefault="00CC6A84" w:rsidP="009B3505">
      <w:r w:rsidRPr="00F10753">
        <w:rPr>
          <w:b/>
          <w:bCs/>
        </w:rPr>
        <w:t>JUDOCUS VAN DER SCHUEREN, nr. 3542.</w:t>
      </w:r>
      <w:r w:rsidRPr="00F10753">
        <w:t xml:space="preserve"> </w:t>
      </w:r>
    </w:p>
    <w:p w:rsidR="00CC6A84" w:rsidRPr="00F10753" w:rsidRDefault="00CC6A84" w:rsidP="009B3505">
      <w:r w:rsidRPr="00F10753">
        <w:rPr>
          <w:b/>
          <w:bCs/>
        </w:rPr>
        <w:t>CATHARINA VAN DER SMISSEN, nr. 3482.</w:t>
      </w:r>
      <w:r w:rsidRPr="00F10753">
        <w:t xml:space="preserve"> </w:t>
      </w:r>
    </w:p>
    <w:p w:rsidR="00CC6A84" w:rsidRPr="00F10753" w:rsidRDefault="00CC6A84" w:rsidP="009B3505">
      <w:r w:rsidRPr="00F10753">
        <w:rPr>
          <w:b/>
          <w:bCs/>
        </w:rPr>
        <w:t>GOOSSEN VAN DER STEIL, nr. 2636.</w:t>
      </w:r>
      <w:r w:rsidRPr="00F10753">
        <w:t xml:space="preserve"> </w:t>
      </w:r>
    </w:p>
    <w:p w:rsidR="00CC6A84" w:rsidRPr="00F10753" w:rsidRDefault="00CC6A84" w:rsidP="009B3505">
      <w:r w:rsidRPr="00F10753">
        <w:rPr>
          <w:b/>
          <w:bCs/>
        </w:rPr>
        <w:t>JAN VAN DER STRATEN, nr. 116.</w:t>
      </w:r>
      <w:r w:rsidRPr="00F10753">
        <w:t xml:space="preserve"> </w:t>
      </w:r>
    </w:p>
    <w:p w:rsidR="00CC6A84" w:rsidRPr="00F10753" w:rsidRDefault="00CC6A84" w:rsidP="009B3505">
      <w:r w:rsidRPr="00F10753">
        <w:rPr>
          <w:b/>
          <w:bCs/>
        </w:rPr>
        <w:t> HENDRIK VAN DER TOMPT, nr. 3151.</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ANNA VAN DER VARENT, nr. 2452, 2454.</w:t>
      </w:r>
      <w:r w:rsidRPr="00F10753">
        <w:t xml:space="preserve"> </w:t>
      </w:r>
    </w:p>
    <w:p w:rsidR="00CC6A84" w:rsidRPr="00F10753" w:rsidRDefault="00CC6A84" w:rsidP="009B3505">
      <w:r w:rsidRPr="00F10753">
        <w:rPr>
          <w:b/>
          <w:bCs/>
        </w:rPr>
        <w:t>FRANS VAN DER VEKEN, nr. 1687.</w:t>
      </w:r>
      <w:r w:rsidRPr="00F10753">
        <w:t xml:space="preserve"> </w:t>
      </w:r>
    </w:p>
    <w:p w:rsidR="00CC6A84" w:rsidRPr="00F10753" w:rsidRDefault="00CC6A84" w:rsidP="009B3505">
      <w:r w:rsidRPr="00F10753">
        <w:rPr>
          <w:b/>
          <w:bCs/>
        </w:rPr>
        <w:t>NICOLAAS VAN DER VEKEN, nr. 3264.</w:t>
      </w:r>
      <w:r w:rsidRPr="00F10753">
        <w:t xml:space="preserve"> </w:t>
      </w:r>
    </w:p>
    <w:p w:rsidR="00CC6A84" w:rsidRPr="00F10753" w:rsidRDefault="00CC6A84" w:rsidP="009B3505">
      <w:r w:rsidRPr="00F10753">
        <w:rPr>
          <w:b/>
          <w:bCs/>
        </w:rPr>
        <w:t>JANS VAN DER VEKEN, nr. 78.</w:t>
      </w:r>
      <w:r w:rsidRPr="00F10753">
        <w:t xml:space="preserve"> </w:t>
      </w:r>
    </w:p>
    <w:p w:rsidR="00CC6A84" w:rsidRPr="00F10753" w:rsidRDefault="00CC6A84" w:rsidP="009B3505">
      <w:r w:rsidRPr="00F10753">
        <w:rPr>
          <w:b/>
          <w:bCs/>
        </w:rPr>
        <w:t>ABRAHAM VAN DER VEKEN, nr. 2254.</w:t>
      </w:r>
      <w:r w:rsidRPr="00F10753">
        <w:t xml:space="preserve"> </w:t>
      </w:r>
    </w:p>
    <w:p w:rsidR="00CC6A84" w:rsidRPr="00F10753" w:rsidRDefault="00CC6A84" w:rsidP="009B3505">
      <w:r w:rsidRPr="00F10753">
        <w:rPr>
          <w:b/>
          <w:bCs/>
        </w:rPr>
        <w:t>LUCIA VAN DER VEKEN, nr. 2666.</w:t>
      </w:r>
      <w:r w:rsidRPr="00F10753">
        <w:t xml:space="preserve"> </w:t>
      </w:r>
    </w:p>
    <w:p w:rsidR="00CC6A84" w:rsidRPr="00F10753" w:rsidRDefault="00CC6A84" w:rsidP="009B3505">
      <w:r w:rsidRPr="00F10753">
        <w:rPr>
          <w:b/>
          <w:bCs/>
        </w:rPr>
        <w:t>GODEVAARD VAN DER VLIET, nr. 1813, 2057.</w:t>
      </w:r>
      <w:r w:rsidRPr="00F10753">
        <w:t xml:space="preserve"> </w:t>
      </w:r>
    </w:p>
    <w:p w:rsidR="00CC6A84" w:rsidRPr="00F10753" w:rsidRDefault="00CC6A84" w:rsidP="009B3505">
      <w:r w:rsidRPr="00F10753">
        <w:rPr>
          <w:b/>
          <w:bCs/>
        </w:rPr>
        <w:t>JAN VAN DER VOORT, nr. 364.</w:t>
      </w:r>
      <w:r w:rsidRPr="00F10753">
        <w:t xml:space="preserve"> </w:t>
      </w:r>
    </w:p>
    <w:p w:rsidR="00CC6A84" w:rsidRPr="00F10753" w:rsidRDefault="00CC6A84" w:rsidP="009B3505">
      <w:r w:rsidRPr="00F10753">
        <w:rPr>
          <w:b/>
          <w:bCs/>
        </w:rPr>
        <w:t>JACOB VAN DER VOORT, nr. 758, 759.</w:t>
      </w:r>
      <w:r w:rsidRPr="00F10753">
        <w:t xml:space="preserve"> </w:t>
      </w:r>
    </w:p>
    <w:p w:rsidR="00CC6A84" w:rsidRPr="00F10753" w:rsidRDefault="00CC6A84" w:rsidP="009B3505">
      <w:r w:rsidRPr="00F10753">
        <w:rPr>
          <w:b/>
          <w:bCs/>
        </w:rPr>
        <w:t>MECHTELD VAN DER VORST, nr. 120.</w:t>
      </w:r>
      <w:r w:rsidRPr="00F10753">
        <w:t xml:space="preserve"> </w:t>
      </w:r>
    </w:p>
    <w:p w:rsidR="00CC6A84" w:rsidRPr="00F10753" w:rsidRDefault="00CC6A84" w:rsidP="009B3505">
      <w:r w:rsidRPr="00F10753">
        <w:rPr>
          <w:b/>
          <w:bCs/>
        </w:rPr>
        <w:t> CHRISTOFFEL VAN DER WEYDEN, nr. 827.</w:t>
      </w:r>
      <w:r w:rsidRPr="00F10753">
        <w:t xml:space="preserve"> </w:t>
      </w:r>
    </w:p>
    <w:p w:rsidR="00CC6A84" w:rsidRPr="00F10753" w:rsidRDefault="00CC6A84" w:rsidP="009B3505">
      <w:r w:rsidRPr="00F10753">
        <w:rPr>
          <w:b/>
          <w:bCs/>
        </w:rPr>
        <w:t>CLAUS VAN DER WISSCHE, nr. 3250.</w:t>
      </w:r>
      <w:r w:rsidRPr="00F10753">
        <w:t xml:space="preserve"> </w:t>
      </w:r>
    </w:p>
    <w:p w:rsidR="00CC6A84" w:rsidRPr="00F10753" w:rsidRDefault="00CC6A84" w:rsidP="009B3505">
      <w:r w:rsidRPr="00F10753">
        <w:rPr>
          <w:b/>
          <w:bCs/>
        </w:rPr>
        <w:t> MECHTELT VAN DALE, nr. 218.</w:t>
      </w:r>
      <w:r w:rsidRPr="00F10753">
        <w:t xml:space="preserve"> </w:t>
      </w:r>
    </w:p>
    <w:p w:rsidR="00CC6A84" w:rsidRPr="00F10753" w:rsidRDefault="00CC6A84" w:rsidP="009B3505">
      <w:r w:rsidRPr="00F10753">
        <w:rPr>
          <w:b/>
          <w:bCs/>
        </w:rPr>
        <w:t>JUDOCA VAN DALE, nr. 458, 1440, 1441, 1554, 1555, 1580.</w:t>
      </w:r>
      <w:r w:rsidRPr="00F10753">
        <w:t xml:space="preserve"> </w:t>
      </w:r>
    </w:p>
    <w:p w:rsidR="00CC6A84" w:rsidRPr="00F10753" w:rsidRDefault="00CC6A84" w:rsidP="009B3505">
      <w:r w:rsidRPr="00F10753">
        <w:rPr>
          <w:b/>
          <w:bCs/>
        </w:rPr>
        <w:t>PETER VAN DALE, nr. 850, 1357, 1573, 1574, 3644.</w:t>
      </w:r>
      <w:r w:rsidRPr="00F10753">
        <w:t xml:space="preserve"> </w:t>
      </w:r>
    </w:p>
    <w:p w:rsidR="00CC6A84" w:rsidRPr="00F10753" w:rsidRDefault="00CC6A84" w:rsidP="009B3505">
      <w:r w:rsidRPr="00F10753">
        <w:rPr>
          <w:b/>
          <w:bCs/>
        </w:rPr>
        <w:t>AARD VAN DALE, nr. 1033.</w:t>
      </w:r>
      <w:r w:rsidRPr="00F10753">
        <w:t xml:space="preserve"> </w:t>
      </w:r>
    </w:p>
    <w:p w:rsidR="00CC6A84" w:rsidRPr="00F10753" w:rsidRDefault="00CC6A84" w:rsidP="009B3505">
      <w:r w:rsidRPr="00F10753">
        <w:rPr>
          <w:b/>
          <w:bCs/>
        </w:rPr>
        <w:t>VALERIUS VAN DALE, nr. 1154, 1243, 1283, 2209, 2213, 2268.</w:t>
      </w:r>
      <w:r w:rsidRPr="00F10753">
        <w:t xml:space="preserve"> </w:t>
      </w:r>
    </w:p>
    <w:p w:rsidR="00CC6A84" w:rsidRPr="00F10753" w:rsidRDefault="00CC6A84" w:rsidP="009B3505">
      <w:r w:rsidRPr="00F10753">
        <w:rPr>
          <w:b/>
          <w:bCs/>
        </w:rPr>
        <w:t>ANNA VAN DALE, nr. 2578.</w:t>
      </w:r>
      <w:r w:rsidRPr="00F10753">
        <w:t xml:space="preserve"> </w:t>
      </w:r>
    </w:p>
    <w:p w:rsidR="00CC6A84" w:rsidRPr="00F10753" w:rsidRDefault="00CC6A84" w:rsidP="009B3505">
      <w:r w:rsidRPr="00F10753">
        <w:rPr>
          <w:b/>
          <w:bCs/>
        </w:rPr>
        <w:t>HENDRIK VAN DAMME, nr. 2543, 2568.</w:t>
      </w:r>
      <w:r w:rsidRPr="00F10753">
        <w:t xml:space="preserve"> </w:t>
      </w:r>
    </w:p>
    <w:p w:rsidR="00CC6A84" w:rsidRPr="00F10753" w:rsidRDefault="00CC6A84" w:rsidP="009B3505">
      <w:r w:rsidRPr="00F10753">
        <w:rPr>
          <w:b/>
          <w:bCs/>
        </w:rPr>
        <w:t>ANNA VAN DAMMA, nr. 2602.</w:t>
      </w:r>
      <w:r w:rsidRPr="00F10753">
        <w:t xml:space="preserve"> </w:t>
      </w:r>
    </w:p>
    <w:p w:rsidR="00CC6A84" w:rsidRPr="00F10753" w:rsidRDefault="00CC6A84" w:rsidP="009B3505">
      <w:r w:rsidRPr="00F10753">
        <w:rPr>
          <w:b/>
          <w:bCs/>
        </w:rPr>
        <w:t>CATHARINA VAN DELFT, nr. 11.</w:t>
      </w:r>
      <w:r w:rsidRPr="00F10753">
        <w:t xml:space="preserve"> </w:t>
      </w:r>
    </w:p>
    <w:p w:rsidR="00CC6A84" w:rsidRPr="00F10753" w:rsidRDefault="00CC6A84" w:rsidP="009B3505">
      <w:r w:rsidRPr="00F10753">
        <w:rPr>
          <w:b/>
          <w:bCs/>
        </w:rPr>
        <w:t>JAN VAN DELFT, nr. 410, 422.</w:t>
      </w:r>
      <w:r w:rsidRPr="00F10753">
        <w:t xml:space="preserve"> </w:t>
      </w:r>
    </w:p>
    <w:p w:rsidR="00CC6A84" w:rsidRPr="00F10753" w:rsidRDefault="00CC6A84" w:rsidP="009B3505">
      <w:r w:rsidRPr="00F10753">
        <w:rPr>
          <w:b/>
          <w:bCs/>
        </w:rPr>
        <w:t>WILLEM VAN DEYSSEN, nr. 93.</w:t>
      </w:r>
      <w:r w:rsidRPr="00F10753">
        <w:t xml:space="preserve"> </w:t>
      </w:r>
    </w:p>
    <w:p w:rsidR="00CC6A84" w:rsidRPr="00F10753" w:rsidRDefault="00CC6A84" w:rsidP="009B3505">
      <w:r w:rsidRPr="00F10753">
        <w:rPr>
          <w:b/>
          <w:bCs/>
        </w:rPr>
        <w:t>JAN VAN DIEPENBEKE, nr. 412.</w:t>
      </w:r>
      <w:r w:rsidRPr="00F10753">
        <w:t xml:space="preserve"> </w:t>
      </w:r>
    </w:p>
    <w:p w:rsidR="00CC6A84" w:rsidRPr="00F10753" w:rsidRDefault="00CC6A84" w:rsidP="009B3505">
      <w:r w:rsidRPr="00F10753">
        <w:rPr>
          <w:b/>
          <w:bCs/>
        </w:rPr>
        <w:t>ALBRECHT VAN DIEPENBEKE, nr. 897.</w:t>
      </w:r>
      <w:r w:rsidRPr="00F10753">
        <w:t xml:space="preserve"> </w:t>
      </w:r>
    </w:p>
    <w:p w:rsidR="00CC6A84" w:rsidRPr="00F10753" w:rsidRDefault="00CC6A84" w:rsidP="009B3505">
      <w:r w:rsidRPr="00F10753">
        <w:rPr>
          <w:b/>
          <w:bCs/>
        </w:rPr>
        <w:t>WILLEM VAN DIERICKWAERT, nr. 91.</w:t>
      </w:r>
      <w:r w:rsidRPr="00F10753">
        <w:t xml:space="preserve"> </w:t>
      </w:r>
    </w:p>
    <w:p w:rsidR="00CC6A84" w:rsidRPr="00F10753" w:rsidRDefault="00CC6A84" w:rsidP="009B3505">
      <w:r w:rsidRPr="00F10753">
        <w:rPr>
          <w:b/>
          <w:bCs/>
        </w:rPr>
        <w:t>DIEDERIK VAN DINCKLO, nr. 2563, 2564.</w:t>
      </w:r>
      <w:r w:rsidRPr="00F10753">
        <w:t xml:space="preserve"> </w:t>
      </w:r>
    </w:p>
    <w:p w:rsidR="00CC6A84" w:rsidRPr="00F10753" w:rsidRDefault="00CC6A84" w:rsidP="009B3505">
      <w:r w:rsidRPr="00F10753">
        <w:rPr>
          <w:b/>
          <w:bCs/>
        </w:rPr>
        <w:t>PHILIPS VAN DOERNE, nr. 92.</w:t>
      </w:r>
      <w:r w:rsidRPr="00F10753">
        <w:t xml:space="preserve"> </w:t>
      </w:r>
    </w:p>
    <w:p w:rsidR="00CC6A84" w:rsidRPr="00F10753" w:rsidRDefault="00CC6A84" w:rsidP="009B3505">
      <w:r w:rsidRPr="00F10753">
        <w:rPr>
          <w:b/>
          <w:bCs/>
        </w:rPr>
        <w:t>MATTHEUS VAN DOERNE, nr. 548, 717, 719, 720, 721.</w:t>
      </w:r>
      <w:r w:rsidRPr="00F10753">
        <w:t xml:space="preserve"> </w:t>
      </w:r>
    </w:p>
    <w:p w:rsidR="00CC6A84" w:rsidRPr="00F10753" w:rsidRDefault="00CC6A84" w:rsidP="009B3505">
      <w:r w:rsidRPr="00F10753">
        <w:rPr>
          <w:b/>
          <w:bCs/>
        </w:rPr>
        <w:t>BARBARA VAN DOERNE, nr. 828.</w:t>
      </w:r>
      <w:r w:rsidRPr="00F10753">
        <w:t xml:space="preserve"> </w:t>
      </w:r>
    </w:p>
    <w:p w:rsidR="00CC6A84" w:rsidRPr="00F10753" w:rsidRDefault="00CC6A84" w:rsidP="009B3505">
      <w:r w:rsidRPr="00F10753">
        <w:rPr>
          <w:b/>
          <w:bCs/>
        </w:rPr>
        <w:t>JAN VAN DOERNE, nr. 2823.</w:t>
      </w:r>
      <w:r w:rsidRPr="00F10753">
        <w:t xml:space="preserve"> </w:t>
      </w:r>
    </w:p>
    <w:p w:rsidR="00CC6A84" w:rsidRPr="00F10753" w:rsidRDefault="00CC6A84" w:rsidP="009B3505">
      <w:r w:rsidRPr="00F10753">
        <w:rPr>
          <w:b/>
          <w:bCs/>
        </w:rPr>
        <w:t>JAN VAN DOGELBERGHE, nr. 2002.</w:t>
      </w:r>
      <w:r w:rsidRPr="00F10753">
        <w:t xml:space="preserve"> </w:t>
      </w:r>
    </w:p>
    <w:p w:rsidR="00CC6A84" w:rsidRPr="00F10753" w:rsidRDefault="00CC6A84" w:rsidP="009B3505">
      <w:r w:rsidRPr="00F10753">
        <w:rPr>
          <w:b/>
          <w:bCs/>
        </w:rPr>
        <w:t>Familie VAN DORMALE, nr. 325.</w:t>
      </w:r>
      <w:r w:rsidRPr="00F10753">
        <w:t xml:space="preserve"> </w:t>
      </w:r>
    </w:p>
    <w:p w:rsidR="00CC6A84" w:rsidRPr="00F10753" w:rsidRDefault="00CC6A84" w:rsidP="009B3505">
      <w:r w:rsidRPr="00F10753">
        <w:rPr>
          <w:b/>
          <w:bCs/>
        </w:rPr>
        <w:t>LEONARDUS VAN DRIELE, nr. 990, 994, 995, 1185, 1217.</w:t>
      </w:r>
      <w:r w:rsidRPr="00F10753">
        <w:t xml:space="preserve"> </w:t>
      </w:r>
    </w:p>
    <w:p w:rsidR="00CC6A84" w:rsidRPr="00F10753" w:rsidRDefault="00CC6A84" w:rsidP="009B3505">
      <w:r w:rsidRPr="00F10753">
        <w:rPr>
          <w:b/>
          <w:bCs/>
        </w:rPr>
        <w:t>JACOB VAN DRIELE, nr. 1836, 2097.</w:t>
      </w:r>
      <w:r w:rsidRPr="00F10753">
        <w:t xml:space="preserve"> </w:t>
      </w:r>
    </w:p>
    <w:p w:rsidR="00CC6A84" w:rsidRPr="00F10753" w:rsidRDefault="00CC6A84" w:rsidP="009B3505">
      <w:r w:rsidRPr="00F10753">
        <w:rPr>
          <w:b/>
          <w:bCs/>
        </w:rPr>
        <w:t>CATHARINA VAN DUENEN, nr. 2049.</w:t>
      </w:r>
      <w:r w:rsidRPr="00F10753">
        <w:t xml:space="preserve"> </w:t>
      </w:r>
    </w:p>
    <w:p w:rsidR="00CC6A84" w:rsidRPr="00F10753" w:rsidRDefault="00CC6A84" w:rsidP="009B3505">
      <w:r w:rsidRPr="00F10753">
        <w:rPr>
          <w:b/>
          <w:bCs/>
        </w:rPr>
        <w:t>CATHARINA VAN DUEREN, nr. 3135.</w:t>
      </w:r>
      <w:r w:rsidRPr="00F10753">
        <w:t xml:space="preserve"> </w:t>
      </w:r>
    </w:p>
    <w:p w:rsidR="00CC6A84" w:rsidRPr="00F10753" w:rsidRDefault="00CC6A84" w:rsidP="009B3505">
      <w:r w:rsidRPr="00F10753">
        <w:rPr>
          <w:b/>
          <w:bCs/>
        </w:rPr>
        <w:t>HENDRIK VAN DUERME, nr. 2518.</w:t>
      </w:r>
      <w:r w:rsidRPr="00F10753">
        <w:t xml:space="preserve"> </w:t>
      </w:r>
    </w:p>
    <w:p w:rsidR="00CC6A84" w:rsidRPr="00F10753" w:rsidRDefault="00CC6A84" w:rsidP="009B3505">
      <w:r w:rsidRPr="00F10753">
        <w:rPr>
          <w:b/>
          <w:bCs/>
        </w:rPr>
        <w:t>HENDRIK VAN DYCBERGE, nr. 2063.</w:t>
      </w:r>
      <w:r w:rsidRPr="00F10753">
        <w:t xml:space="preserve"> </w:t>
      </w:r>
    </w:p>
    <w:p w:rsidR="00CC6A84" w:rsidRPr="00F10753" w:rsidRDefault="00CC6A84" w:rsidP="009B3505">
      <w:r w:rsidRPr="00F10753">
        <w:rPr>
          <w:b/>
          <w:bCs/>
        </w:rPr>
        <w:t>HENDRIK VAN DYCKE, nr. 357.</w:t>
      </w:r>
      <w:r w:rsidRPr="00F10753">
        <w:t xml:space="preserve"> </w:t>
      </w:r>
    </w:p>
    <w:p w:rsidR="00CC6A84" w:rsidRPr="00F10753" w:rsidRDefault="00CC6A84" w:rsidP="009B3505">
      <w:r w:rsidRPr="00F10753">
        <w:rPr>
          <w:b/>
          <w:bCs/>
        </w:rPr>
        <w:t>PETER en MATTHEUS VAN DYCK, nr. 3139, 3153, 3158, 3196.</w:t>
      </w:r>
      <w:r w:rsidRPr="00F10753">
        <w:t xml:space="preserve"> </w:t>
      </w:r>
    </w:p>
    <w:p w:rsidR="00CC6A84" w:rsidRPr="00F10753" w:rsidRDefault="00CC6A84" w:rsidP="009B3505">
      <w:r w:rsidRPr="00F10753">
        <w:rPr>
          <w:b/>
          <w:bCs/>
        </w:rPr>
        <w:t>GEERAARD VAN DYCK, nr. 3613, 3633, 3634, 3635, 3997, 3998.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FREDERIK VAN ECHT, nr. 2593.</w:t>
      </w:r>
      <w:r w:rsidRPr="00F10753">
        <w:t xml:space="preserve"> </w:t>
      </w:r>
    </w:p>
    <w:p w:rsidR="00CC6A84" w:rsidRPr="00F10753" w:rsidRDefault="00CC6A84" w:rsidP="009B3505">
      <w:r w:rsidRPr="00F10753">
        <w:rPr>
          <w:b/>
          <w:bCs/>
        </w:rPr>
        <w:t>MICHIEL VAN EECKELE, nr. 14.</w:t>
      </w:r>
      <w:r w:rsidRPr="00F10753">
        <w:t xml:space="preserve"> </w:t>
      </w:r>
    </w:p>
    <w:p w:rsidR="00CC6A84" w:rsidRPr="00F10753" w:rsidRDefault="00CC6A84" w:rsidP="009B3505">
      <w:r w:rsidRPr="00F10753">
        <w:rPr>
          <w:b/>
          <w:bCs/>
        </w:rPr>
        <w:t>CORNELIS VAN EECKELEN, nr. 591.</w:t>
      </w:r>
      <w:r w:rsidRPr="00F10753">
        <w:t xml:space="preserve"> </w:t>
      </w:r>
    </w:p>
    <w:p w:rsidR="00CC6A84" w:rsidRPr="00F10753" w:rsidRDefault="00CC6A84" w:rsidP="009B3505">
      <w:r w:rsidRPr="00F10753">
        <w:rPr>
          <w:b/>
          <w:bCs/>
        </w:rPr>
        <w:t>ROBRECHT VAN EECKEREN, nr. 2793.</w:t>
      </w:r>
      <w:r w:rsidRPr="00F10753">
        <w:t xml:space="preserve"> </w:t>
      </w:r>
    </w:p>
    <w:p w:rsidR="00CC6A84" w:rsidRPr="00F10753" w:rsidRDefault="00CC6A84" w:rsidP="009B3505">
      <w:r w:rsidRPr="00F10753">
        <w:rPr>
          <w:b/>
          <w:bCs/>
        </w:rPr>
        <w:t>FRANS VAN EECKHOUT, nr. 1442, 1443.</w:t>
      </w:r>
      <w:r w:rsidRPr="00F10753">
        <w:t xml:space="preserve"> </w:t>
      </w:r>
    </w:p>
    <w:p w:rsidR="00CC6A84" w:rsidRPr="00F10753" w:rsidRDefault="00CC6A84" w:rsidP="009B3505">
      <w:r w:rsidRPr="00F10753">
        <w:rPr>
          <w:b/>
          <w:bCs/>
        </w:rPr>
        <w:t>JACOB VAN EEDEN, nr. 1055, 1235.</w:t>
      </w:r>
      <w:r w:rsidRPr="00F10753">
        <w:t xml:space="preserve"> </w:t>
      </w:r>
    </w:p>
    <w:p w:rsidR="00CC6A84" w:rsidRPr="00F10753" w:rsidRDefault="00CC6A84" w:rsidP="009B3505">
      <w:r w:rsidRPr="00F10753">
        <w:rPr>
          <w:b/>
          <w:bCs/>
        </w:rPr>
        <w:t>MAGDALENA VAN EEDEN, nr. 1055.</w:t>
      </w:r>
      <w:r w:rsidRPr="00F10753">
        <w:t xml:space="preserve"> </w:t>
      </w:r>
    </w:p>
    <w:p w:rsidR="00CC6A84" w:rsidRPr="00F10753" w:rsidRDefault="00CC6A84" w:rsidP="009B3505">
      <w:r w:rsidRPr="00F10753">
        <w:rPr>
          <w:b/>
          <w:bCs/>
        </w:rPr>
        <w:t>CORNELIUS VAN EEDEN, nr. 1054.</w:t>
      </w:r>
      <w:r w:rsidRPr="00F10753">
        <w:t xml:space="preserve"> </w:t>
      </w:r>
    </w:p>
    <w:p w:rsidR="00CC6A84" w:rsidRPr="00F10753" w:rsidRDefault="00CC6A84" w:rsidP="009B3505">
      <w:r w:rsidRPr="00F10753">
        <w:rPr>
          <w:b/>
          <w:bCs/>
        </w:rPr>
        <w:t>ANNA VAN EEMEREN, nr. 1016, 1017, 1018, 1019, 1020, 1021.</w:t>
      </w:r>
      <w:r w:rsidRPr="00F10753">
        <w:t xml:space="preserve"> </w:t>
      </w:r>
    </w:p>
    <w:p w:rsidR="00CC6A84" w:rsidRPr="00F10753" w:rsidRDefault="00CC6A84" w:rsidP="009B3505">
      <w:r w:rsidRPr="00F10753">
        <w:rPr>
          <w:b/>
          <w:bCs/>
        </w:rPr>
        <w:t>ANDRIES VAN EERTVELT, nr. 1665, 1669, 1726, 1729.</w:t>
      </w:r>
      <w:r w:rsidRPr="00F10753">
        <w:t xml:space="preserve"> </w:t>
      </w:r>
    </w:p>
    <w:p w:rsidR="00CC6A84" w:rsidRPr="00F10753" w:rsidRDefault="00CC6A84" w:rsidP="009B3505">
      <w:r w:rsidRPr="00F10753">
        <w:rPr>
          <w:b/>
          <w:bCs/>
        </w:rPr>
        <w:t>ANDREAS en ELISABETH VAN EERTVELT, nr. 2834.</w:t>
      </w:r>
      <w:r w:rsidRPr="00F10753">
        <w:t xml:space="preserve"> </w:t>
      </w:r>
    </w:p>
    <w:p w:rsidR="00CC6A84" w:rsidRPr="00F10753" w:rsidRDefault="00CC6A84" w:rsidP="009B3505">
      <w:r w:rsidRPr="00F10753">
        <w:rPr>
          <w:b/>
          <w:bCs/>
        </w:rPr>
        <w:t>JUDOCUS VAN EETVELT, nr. 1830.</w:t>
      </w:r>
      <w:r w:rsidRPr="00F10753">
        <w:t xml:space="preserve"> </w:t>
      </w:r>
    </w:p>
    <w:p w:rsidR="00CC6A84" w:rsidRPr="00F10753" w:rsidRDefault="00CC6A84" w:rsidP="009B3505">
      <w:r w:rsidRPr="00F10753">
        <w:rPr>
          <w:b/>
          <w:bCs/>
        </w:rPr>
        <w:t>MARIA CHRISTINA VAN EGMONT, nr. 3200, 3200bis.</w:t>
      </w:r>
      <w:r w:rsidRPr="00F10753">
        <w:t xml:space="preserve"> </w:t>
      </w:r>
    </w:p>
    <w:p w:rsidR="00CC6A84" w:rsidRPr="00F10753" w:rsidRDefault="00CC6A84" w:rsidP="009B3505">
      <w:r w:rsidRPr="00F10753">
        <w:rPr>
          <w:b/>
          <w:bCs/>
        </w:rPr>
        <w:t>RITCHAERT VAN ENCHUYSEN, nr. 283.</w:t>
      </w:r>
      <w:r w:rsidRPr="00F10753">
        <w:t xml:space="preserve"> </w:t>
      </w:r>
    </w:p>
    <w:p w:rsidR="00CC6A84" w:rsidRPr="00F10753" w:rsidRDefault="00CC6A84" w:rsidP="009B3505">
      <w:r w:rsidRPr="00F10753">
        <w:rPr>
          <w:b/>
          <w:bCs/>
        </w:rPr>
        <w:t>ADRIAAN VAN ESCH, nr. 2973.</w:t>
      </w:r>
      <w:r w:rsidRPr="00F10753">
        <w:t xml:space="preserve"> </w:t>
      </w:r>
    </w:p>
    <w:p w:rsidR="00CC6A84" w:rsidRPr="00F10753" w:rsidRDefault="00CC6A84" w:rsidP="009B3505">
      <w:r w:rsidRPr="00F10753">
        <w:rPr>
          <w:b/>
          <w:bCs/>
        </w:rPr>
        <w:t>CORNELIA VAN ESSCHE, nr. 2058.</w:t>
      </w:r>
      <w:r w:rsidRPr="00F10753">
        <w:t xml:space="preserve"> </w:t>
      </w:r>
    </w:p>
    <w:p w:rsidR="00CC6A84" w:rsidRPr="00F10753" w:rsidRDefault="00CC6A84" w:rsidP="009B3505">
      <w:r w:rsidRPr="00F10753">
        <w:rPr>
          <w:b/>
          <w:bCs/>
        </w:rPr>
        <w:t>SUSANNA VAN ESPLEGEM, nr. 2793, 4408.</w:t>
      </w:r>
      <w:r w:rsidRPr="00F10753">
        <w:t xml:space="preserve"> </w:t>
      </w:r>
    </w:p>
    <w:p w:rsidR="00CC6A84" w:rsidRPr="00F10753" w:rsidRDefault="00CC6A84" w:rsidP="009B3505">
      <w:r w:rsidRPr="00F10753">
        <w:rPr>
          <w:b/>
          <w:bCs/>
        </w:rPr>
        <w:t>LYSBETH VAN ETTEN, nr. 4.</w:t>
      </w:r>
      <w:r w:rsidRPr="00F10753">
        <w:t xml:space="preserve"> </w:t>
      </w:r>
    </w:p>
    <w:p w:rsidR="00CC6A84" w:rsidRPr="00F10753" w:rsidRDefault="00CC6A84" w:rsidP="009B3505">
      <w:r w:rsidRPr="00F10753">
        <w:rPr>
          <w:b/>
          <w:bCs/>
        </w:rPr>
        <w:t>HENDRIK VAN ETTEN, nr. 597, 978, 1151, 1496, 1497, 3464.</w:t>
      </w:r>
      <w:r w:rsidRPr="00F10753">
        <w:t xml:space="preserve"> </w:t>
      </w:r>
    </w:p>
    <w:p w:rsidR="00CC6A84" w:rsidRPr="00F10753" w:rsidRDefault="00CC6A84" w:rsidP="009B3505">
      <w:r w:rsidRPr="00F10753">
        <w:rPr>
          <w:b/>
          <w:bCs/>
        </w:rPr>
        <w:t>PEETER VAN EVERBROECK, nr. 2629.</w:t>
      </w:r>
      <w:r w:rsidRPr="00F10753">
        <w:t xml:space="preserve"> </w:t>
      </w:r>
    </w:p>
    <w:p w:rsidR="00CC6A84" w:rsidRPr="00F10753" w:rsidRDefault="00CC6A84" w:rsidP="009B3505">
      <w:r w:rsidRPr="00F10753">
        <w:rPr>
          <w:b/>
          <w:bCs/>
        </w:rPr>
        <w:t>PEETER VAN EYCKE, nr. 2228.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PAUWEL VAN FOCKENBORCH, nr. 323, 333, 339, 340.</w:t>
      </w:r>
      <w:r w:rsidRPr="00F10753">
        <w:t xml:space="preserve"> </w:t>
      </w:r>
    </w:p>
    <w:p w:rsidR="00CC6A84" w:rsidRPr="00F10753" w:rsidRDefault="00CC6A84" w:rsidP="009B3505">
      <w:r w:rsidRPr="00F10753">
        <w:rPr>
          <w:b/>
          <w:bCs/>
        </w:rPr>
        <w:t>OLIVIER VAN FOCKENBORCH, nr. 2526, 2528.</w:t>
      </w:r>
      <w:r w:rsidRPr="00F10753">
        <w:t xml:space="preserve"> </w:t>
      </w:r>
    </w:p>
    <w:p w:rsidR="00CC6A84" w:rsidRPr="00F10753" w:rsidRDefault="00CC6A84" w:rsidP="009B3505">
      <w:r w:rsidRPr="00F10753">
        <w:rPr>
          <w:b/>
          <w:bCs/>
        </w:rPr>
        <w:t>ANTHONIS VAN FORMELLES, nr. 105.</w:t>
      </w:r>
      <w:r w:rsidRPr="00F10753">
        <w:t xml:space="preserve"> </w:t>
      </w:r>
    </w:p>
    <w:p w:rsidR="00CC6A84" w:rsidRPr="00F10753" w:rsidRDefault="00CC6A84" w:rsidP="009B3505">
      <w:r w:rsidRPr="00F10753">
        <w:rPr>
          <w:b/>
          <w:bCs/>
        </w:rPr>
        <w:t>GERTRUDIS VAN FURDEN, nr. 2997.</w:t>
      </w:r>
      <w:r w:rsidRPr="00F10753">
        <w:t xml:space="preserve"> </w:t>
      </w:r>
    </w:p>
    <w:p w:rsidR="00CC6A84" w:rsidRPr="00F10753" w:rsidRDefault="00CC6A84" w:rsidP="009B3505">
      <w:r w:rsidRPr="00F10753">
        <w:rPr>
          <w:b/>
          <w:bCs/>
        </w:rPr>
        <w:t> J. VAN GAMEL, nr. 3008.</w:t>
      </w:r>
      <w:r w:rsidRPr="00F10753">
        <w:t xml:space="preserve"> </w:t>
      </w:r>
    </w:p>
    <w:p w:rsidR="00CC6A84" w:rsidRPr="00F10753" w:rsidRDefault="00CC6A84" w:rsidP="009B3505">
      <w:r w:rsidRPr="00F10753">
        <w:rPr>
          <w:b/>
          <w:bCs/>
        </w:rPr>
        <w:t>WILLEM VAN GAMEREN, nr. 469.</w:t>
      </w:r>
      <w:r w:rsidRPr="00F10753">
        <w:t xml:space="preserve"> </w:t>
      </w:r>
    </w:p>
    <w:p w:rsidR="00CC6A84" w:rsidRPr="00F10753" w:rsidRDefault="00CC6A84" w:rsidP="009B3505">
      <w:r w:rsidRPr="00F10753">
        <w:rPr>
          <w:b/>
          <w:bCs/>
        </w:rPr>
        <w:t>JAN VAN GAMEREN, nr. 497, 500, 503, 506, 508, 509, 510.</w:t>
      </w:r>
      <w:r w:rsidRPr="00F10753">
        <w:t xml:space="preserve"> </w:t>
      </w:r>
    </w:p>
    <w:p w:rsidR="00CC6A84" w:rsidRPr="00F10753" w:rsidRDefault="00CC6A84" w:rsidP="009B3505">
      <w:r w:rsidRPr="00F10753">
        <w:rPr>
          <w:b/>
          <w:bCs/>
        </w:rPr>
        <w:t>Kinderen VAN GAMEREN, nr. 2180.</w:t>
      </w:r>
      <w:r w:rsidRPr="00F10753">
        <w:t xml:space="preserve"> </w:t>
      </w:r>
    </w:p>
    <w:p w:rsidR="00CC6A84" w:rsidRPr="00F10753" w:rsidRDefault="00CC6A84" w:rsidP="009B3505">
      <w:r w:rsidRPr="00F10753">
        <w:rPr>
          <w:b/>
          <w:bCs/>
        </w:rPr>
        <w:t>JACOB VAN GANSEPOEL, nr. 694, 695, 697, 798, 884, 885, 939, 1989, 1999, 3611.</w:t>
      </w:r>
      <w:r w:rsidRPr="00F10753">
        <w:t xml:space="preserve"> </w:t>
      </w:r>
    </w:p>
    <w:p w:rsidR="00CC6A84" w:rsidRPr="00F10753" w:rsidRDefault="00CC6A84" w:rsidP="009B3505">
      <w:r w:rsidRPr="00F10753">
        <w:rPr>
          <w:b/>
          <w:bCs/>
        </w:rPr>
        <w:t>Kinderen VAN GANSEPOEL, nr. 748, 749.</w:t>
      </w:r>
      <w:r w:rsidRPr="00F10753">
        <w:t xml:space="preserve"> </w:t>
      </w:r>
    </w:p>
    <w:p w:rsidR="00CC6A84" w:rsidRPr="00F10753" w:rsidRDefault="00CC6A84" w:rsidP="009B3505">
      <w:r w:rsidRPr="00F10753">
        <w:rPr>
          <w:b/>
          <w:bCs/>
        </w:rPr>
        <w:t>CLARA VAN GEEL, nr. 3410.</w:t>
      </w:r>
      <w:r w:rsidRPr="00F10753">
        <w:t xml:space="preserve"> </w:t>
      </w:r>
    </w:p>
    <w:p w:rsidR="00CC6A84" w:rsidRPr="00F10753" w:rsidRDefault="00CC6A84" w:rsidP="009B3505">
      <w:r w:rsidRPr="00F10753">
        <w:rPr>
          <w:b/>
          <w:bCs/>
        </w:rPr>
        <w:t>PAULUS VAN GEERNAERT, nr. 1424, 1425, 1426, 1509.</w:t>
      </w:r>
      <w:r w:rsidRPr="00F10753">
        <w:t xml:space="preserve"> </w:t>
      </w:r>
    </w:p>
    <w:p w:rsidR="00CC6A84" w:rsidRPr="00F10753" w:rsidRDefault="00CC6A84" w:rsidP="009B3505">
      <w:r w:rsidRPr="00F10753">
        <w:rPr>
          <w:b/>
          <w:bCs/>
        </w:rPr>
        <w:t>PAULUS VAN GEMAERT, nr. 2591.</w:t>
      </w:r>
      <w:r w:rsidRPr="00F10753">
        <w:t xml:space="preserve"> </w:t>
      </w:r>
    </w:p>
    <w:p w:rsidR="00CC6A84" w:rsidRPr="00F10753" w:rsidRDefault="00CC6A84" w:rsidP="009B3505">
      <w:r w:rsidRPr="00F10753">
        <w:rPr>
          <w:b/>
          <w:bCs/>
        </w:rPr>
        <w:t>PETER VAN GEMAERT, nr. 2874.</w:t>
      </w:r>
      <w:r w:rsidRPr="00F10753">
        <w:t xml:space="preserve"> </w:t>
      </w:r>
    </w:p>
    <w:p w:rsidR="00CC6A84" w:rsidRPr="00F10753" w:rsidRDefault="00CC6A84" w:rsidP="009B3505">
      <w:r w:rsidRPr="00F10753">
        <w:rPr>
          <w:b/>
          <w:bCs/>
        </w:rPr>
        <w:t>ARTUS VAN GEMAERT, nr. 3392.</w:t>
      </w:r>
      <w:r w:rsidRPr="00F10753">
        <w:t xml:space="preserve"> </w:t>
      </w:r>
    </w:p>
    <w:p w:rsidR="00CC6A84" w:rsidRPr="00F10753" w:rsidRDefault="00CC6A84" w:rsidP="009B3505">
      <w:r w:rsidRPr="00F10753">
        <w:rPr>
          <w:b/>
          <w:bCs/>
        </w:rPr>
        <w:t>ABRAHAM VAN GEMMER, nr. 2464.</w:t>
      </w:r>
      <w:r w:rsidRPr="00F10753">
        <w:t xml:space="preserve"> </w:t>
      </w:r>
    </w:p>
    <w:p w:rsidR="00CC6A84" w:rsidRPr="00F10753" w:rsidRDefault="00CC6A84" w:rsidP="009B3505">
      <w:r w:rsidRPr="00F10753">
        <w:rPr>
          <w:b/>
          <w:bCs/>
        </w:rPr>
        <w:t>WILLEM VAN GENDT, nr. 2767.</w:t>
      </w:r>
      <w:r w:rsidRPr="00F10753">
        <w:t xml:space="preserve"> </w:t>
      </w:r>
    </w:p>
    <w:p w:rsidR="00CC6A84" w:rsidRPr="00F10753" w:rsidRDefault="00CC6A84" w:rsidP="009B3505">
      <w:r w:rsidRPr="00F10753">
        <w:rPr>
          <w:b/>
          <w:bCs/>
        </w:rPr>
        <w:t>PETER VAN GINDERDEUREN, nr. 3528.</w:t>
      </w:r>
      <w:r w:rsidRPr="00F10753">
        <w:t xml:space="preserve"> </w:t>
      </w:r>
    </w:p>
    <w:p w:rsidR="00CC6A84" w:rsidRPr="00F10753" w:rsidRDefault="00CC6A84" w:rsidP="009B3505">
      <w:r w:rsidRPr="00F10753">
        <w:rPr>
          <w:b/>
          <w:bCs/>
        </w:rPr>
        <w:t>GEERAERD VAN GODSEN, nr. 341.</w:t>
      </w:r>
      <w:r w:rsidRPr="00F10753">
        <w:t xml:space="preserve"> </w:t>
      </w:r>
    </w:p>
    <w:p w:rsidR="00CC6A84" w:rsidRPr="00F10753" w:rsidRDefault="00CC6A84" w:rsidP="009B3505">
      <w:r w:rsidRPr="00F10753">
        <w:rPr>
          <w:b/>
          <w:bCs/>
        </w:rPr>
        <w:t>ADRIAAN VAN GOEDENHUYSE, nr. 2369, 3573.</w:t>
      </w:r>
      <w:r w:rsidRPr="00F10753">
        <w:t xml:space="preserve"> </w:t>
      </w:r>
    </w:p>
    <w:p w:rsidR="00CC6A84" w:rsidRPr="00F10753" w:rsidRDefault="00CC6A84" w:rsidP="009B3505">
      <w:r w:rsidRPr="00F10753">
        <w:rPr>
          <w:b/>
          <w:bCs/>
        </w:rPr>
        <w:t>ELISABETH VAN GOORLAKEN, nr. 2808.</w:t>
      </w:r>
      <w:r w:rsidRPr="00F10753">
        <w:t xml:space="preserve"> </w:t>
      </w:r>
    </w:p>
    <w:p w:rsidR="00CC6A84" w:rsidRPr="00F10753" w:rsidRDefault="00CC6A84" w:rsidP="009B3505">
      <w:r w:rsidRPr="00F10753">
        <w:rPr>
          <w:b/>
          <w:bCs/>
        </w:rPr>
        <w:t>JAN VAN GOORLE, nr. 366.</w:t>
      </w:r>
      <w:r w:rsidRPr="00F10753">
        <w:t xml:space="preserve"> </w:t>
      </w:r>
    </w:p>
    <w:p w:rsidR="00CC6A84" w:rsidRPr="00F10753" w:rsidRDefault="00CC6A84" w:rsidP="009B3505">
      <w:r w:rsidRPr="00F10753">
        <w:rPr>
          <w:b/>
          <w:bCs/>
        </w:rPr>
        <w:t>GODEVAERT VAN GOORLE, nr. 611.</w:t>
      </w:r>
      <w:r w:rsidRPr="00F10753">
        <w:t xml:space="preserve"> </w:t>
      </w:r>
    </w:p>
    <w:p w:rsidR="00CC6A84" w:rsidRPr="00F10753" w:rsidRDefault="00CC6A84" w:rsidP="009B3505">
      <w:r w:rsidRPr="00F10753">
        <w:rPr>
          <w:b/>
          <w:bCs/>
        </w:rPr>
        <w:t>GEERAARD VAN GOORLE, nr. 2588.</w:t>
      </w:r>
      <w:r w:rsidRPr="00F10753">
        <w:t xml:space="preserve"> </w:t>
      </w:r>
    </w:p>
    <w:p w:rsidR="00CC6A84" w:rsidRPr="00F10753" w:rsidRDefault="00CC6A84" w:rsidP="009B3505">
      <w:r w:rsidRPr="00F10753">
        <w:rPr>
          <w:b/>
          <w:bCs/>
        </w:rPr>
        <w:t>CHRISTIAAN VAN GRIMMEN, nr. 2531, 2562.</w:t>
      </w:r>
      <w:r w:rsidRPr="00F10753">
        <w:t xml:space="preserve"> </w:t>
      </w:r>
    </w:p>
    <w:p w:rsidR="00CC6A84" w:rsidRPr="00F10753" w:rsidRDefault="00CC6A84" w:rsidP="009B3505">
      <w:r w:rsidRPr="00F10753">
        <w:rPr>
          <w:b/>
          <w:bCs/>
        </w:rPr>
        <w:t>CATHARINA VAN GROBBENHAGE, nr. 2744, 2745, 2746.</w:t>
      </w:r>
      <w:r w:rsidRPr="00F10753">
        <w:t xml:space="preserve"> </w:t>
      </w:r>
    </w:p>
    <w:p w:rsidR="00CC6A84" w:rsidRPr="00F10753" w:rsidRDefault="00CC6A84" w:rsidP="009B3505">
      <w:r w:rsidRPr="00F10753">
        <w:rPr>
          <w:b/>
          <w:bCs/>
        </w:rPr>
        <w:t>ANNA VAN GROENBERGE, nr. 1301.</w:t>
      </w:r>
      <w:r w:rsidRPr="00F10753">
        <w:t xml:space="preserve"> </w:t>
      </w:r>
    </w:p>
    <w:p w:rsidR="00CC6A84" w:rsidRPr="00F10753" w:rsidRDefault="00CC6A84" w:rsidP="009B3505">
      <w:r w:rsidRPr="00F10753">
        <w:rPr>
          <w:b/>
          <w:bCs/>
        </w:rPr>
        <w:t>CHRISTINA VAN GRUENINGEN, nr. 3229.</w:t>
      </w:r>
      <w:r w:rsidRPr="00F10753">
        <w:t xml:space="preserve"> </w:t>
      </w:r>
    </w:p>
    <w:p w:rsidR="00CC6A84" w:rsidRPr="00F10753" w:rsidRDefault="00CC6A84" w:rsidP="009B3505">
      <w:r w:rsidRPr="00F10753">
        <w:rPr>
          <w:b/>
          <w:bCs/>
        </w:rPr>
        <w:t>MARTEN en PETER VAN GOTTIGNIES, nr. 22.</w:t>
      </w:r>
      <w:r w:rsidRPr="00F10753">
        <w:t xml:space="preserve"> </w:t>
      </w:r>
    </w:p>
    <w:p w:rsidR="00CC6A84" w:rsidRPr="00F10753" w:rsidRDefault="00CC6A84" w:rsidP="009B3505">
      <w:r w:rsidRPr="00F10753">
        <w:rPr>
          <w:b/>
          <w:bCs/>
        </w:rPr>
        <w:t>CLARA VAN GULICK, nr. 2634.</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JACOB VAN HAECHT, nr. 2186, 2187, 2188.</w:t>
      </w:r>
      <w:r w:rsidRPr="00F10753">
        <w:t xml:space="preserve"> </w:t>
      </w:r>
    </w:p>
    <w:p w:rsidR="00CC6A84" w:rsidRPr="00F10753" w:rsidRDefault="00CC6A84" w:rsidP="009B3505">
      <w:r w:rsidRPr="00F10753">
        <w:rPr>
          <w:b/>
          <w:bCs/>
        </w:rPr>
        <w:t>ALIXIS VAN VAN HAEMSTEL, nr. 633.</w:t>
      </w:r>
      <w:r w:rsidRPr="00F10753">
        <w:t xml:space="preserve"> </w:t>
      </w:r>
    </w:p>
    <w:p w:rsidR="00CC6A84" w:rsidRPr="00F10753" w:rsidRDefault="00CC6A84" w:rsidP="009B3505">
      <w:r w:rsidRPr="00F10753">
        <w:rPr>
          <w:b/>
          <w:bCs/>
        </w:rPr>
        <w:t>JAN VAN HAESDONCK, nr. 63, 887, 1091, 1092, 1170.</w:t>
      </w:r>
      <w:r w:rsidRPr="00F10753">
        <w:t xml:space="preserve"> </w:t>
      </w:r>
    </w:p>
    <w:p w:rsidR="00CC6A84" w:rsidRPr="00F10753" w:rsidRDefault="00CC6A84" w:rsidP="009B3505">
      <w:r w:rsidRPr="00F10753">
        <w:rPr>
          <w:b/>
          <w:bCs/>
        </w:rPr>
        <w:t>ELISABETH VAN HAESDONCK, nr. 63, 1527, 1624.</w:t>
      </w:r>
      <w:r w:rsidRPr="00F10753">
        <w:t xml:space="preserve"> </w:t>
      </w:r>
    </w:p>
    <w:p w:rsidR="00CC6A84" w:rsidRPr="00F10753" w:rsidRDefault="00CC6A84" w:rsidP="009B3505">
      <w:r w:rsidRPr="00F10753">
        <w:rPr>
          <w:b/>
          <w:bCs/>
        </w:rPr>
        <w:t>ROBRECHT VAN VAN HAESTEN, nr. 2419.</w:t>
      </w:r>
      <w:r w:rsidRPr="00F10753">
        <w:t xml:space="preserve"> </w:t>
      </w:r>
    </w:p>
    <w:p w:rsidR="00CC6A84" w:rsidRPr="00F10753" w:rsidRDefault="00CC6A84" w:rsidP="009B3505">
      <w:r w:rsidRPr="00F10753">
        <w:rPr>
          <w:b/>
          <w:bCs/>
        </w:rPr>
        <w:t>KATLYNE VAN HAESTEREN, nr. 156.</w:t>
      </w:r>
      <w:r w:rsidRPr="00F10753">
        <w:t xml:space="preserve"> </w:t>
      </w:r>
    </w:p>
    <w:p w:rsidR="00CC6A84" w:rsidRPr="00F10753" w:rsidRDefault="00CC6A84" w:rsidP="009B3505">
      <w:r w:rsidRPr="00F10753">
        <w:rPr>
          <w:b/>
          <w:bCs/>
        </w:rPr>
        <w:t>MARIA VAN HALLE, nr. 650.</w:t>
      </w:r>
      <w:r w:rsidRPr="00F10753">
        <w:t xml:space="preserve"> </w:t>
      </w:r>
    </w:p>
    <w:p w:rsidR="00CC6A84" w:rsidRPr="00F10753" w:rsidRDefault="00CC6A84" w:rsidP="009B3505">
      <w:r w:rsidRPr="00F10753">
        <w:rPr>
          <w:b/>
          <w:bCs/>
        </w:rPr>
        <w:t>DIGNA VAN HALLE, nr. 651.</w:t>
      </w:r>
      <w:r w:rsidRPr="00F10753">
        <w:t xml:space="preserve"> </w:t>
      </w:r>
    </w:p>
    <w:p w:rsidR="00CC6A84" w:rsidRPr="00F10753" w:rsidRDefault="00CC6A84" w:rsidP="009B3505">
      <w:r w:rsidRPr="00F10753">
        <w:rPr>
          <w:b/>
          <w:bCs/>
        </w:rPr>
        <w:t>GEORGINA VAN HALLE, nr. 2744, 2745, 2746.</w:t>
      </w:r>
      <w:r w:rsidRPr="00F10753">
        <w:t xml:space="preserve"> </w:t>
      </w:r>
    </w:p>
    <w:p w:rsidR="00CC6A84" w:rsidRPr="00F10753" w:rsidRDefault="00CC6A84" w:rsidP="009B3505">
      <w:r w:rsidRPr="00F10753">
        <w:rPr>
          <w:b/>
          <w:bCs/>
        </w:rPr>
        <w:t>ELISABETH VAN HALLE, nr. 3046.</w:t>
      </w:r>
      <w:r w:rsidRPr="00F10753">
        <w:t xml:space="preserve"> </w:t>
      </w:r>
    </w:p>
    <w:p w:rsidR="00CC6A84" w:rsidRPr="00F10753" w:rsidRDefault="00CC6A84" w:rsidP="009B3505">
      <w:r w:rsidRPr="00F10753">
        <w:rPr>
          <w:b/>
          <w:bCs/>
        </w:rPr>
        <w:t>CHRISTINA VAN HALLE, nr. 3088, 3089.</w:t>
      </w:r>
      <w:r w:rsidRPr="00F10753">
        <w:t xml:space="preserve"> </w:t>
      </w:r>
    </w:p>
    <w:p w:rsidR="00CC6A84" w:rsidRPr="00F10753" w:rsidRDefault="00CC6A84" w:rsidP="009B3505">
      <w:r w:rsidRPr="00F10753">
        <w:rPr>
          <w:b/>
          <w:bCs/>
        </w:rPr>
        <w:t>JAN VAN HALMALE, nr. 85.</w:t>
      </w:r>
      <w:r w:rsidRPr="00F10753">
        <w:t xml:space="preserve"> </w:t>
      </w:r>
    </w:p>
    <w:p w:rsidR="00CC6A84" w:rsidRPr="00F10753" w:rsidRDefault="00CC6A84" w:rsidP="009B3505">
      <w:r w:rsidRPr="00F10753">
        <w:rPr>
          <w:b/>
          <w:bCs/>
        </w:rPr>
        <w:t>PETER VAN HALMALE, nr. 85, 160, 271.</w:t>
      </w:r>
      <w:r w:rsidRPr="00F10753">
        <w:t xml:space="preserve"> </w:t>
      </w:r>
    </w:p>
    <w:p w:rsidR="00CC6A84" w:rsidRPr="00F10753" w:rsidRDefault="00CC6A84" w:rsidP="009B3505">
      <w:r w:rsidRPr="00F10753">
        <w:rPr>
          <w:b/>
          <w:bCs/>
        </w:rPr>
        <w:t>MICHIEL VAN HALMALE, nr. 582.</w:t>
      </w:r>
      <w:r w:rsidRPr="00F10753">
        <w:t xml:space="preserve"> </w:t>
      </w:r>
    </w:p>
    <w:p w:rsidR="00CC6A84" w:rsidRPr="00F10753" w:rsidRDefault="00CC6A84" w:rsidP="009B3505">
      <w:r w:rsidRPr="00F10753">
        <w:rPr>
          <w:b/>
          <w:bCs/>
        </w:rPr>
        <w:t>COSTEN VAN HALMALE, nr. 157, 758, 821.</w:t>
      </w:r>
      <w:r w:rsidRPr="00F10753">
        <w:t xml:space="preserve"> </w:t>
      </w:r>
    </w:p>
    <w:p w:rsidR="00CC6A84" w:rsidRPr="00F10753" w:rsidRDefault="00CC6A84" w:rsidP="009B3505">
      <w:r w:rsidRPr="00F10753">
        <w:rPr>
          <w:b/>
          <w:bCs/>
        </w:rPr>
        <w:t>FRANS VAN HALSTENE, nr. 7.</w:t>
      </w:r>
      <w:r w:rsidRPr="00F10753">
        <w:t xml:space="preserve"> </w:t>
      </w:r>
    </w:p>
    <w:p w:rsidR="00CC6A84" w:rsidRPr="00F10753" w:rsidRDefault="00CC6A84" w:rsidP="009B3505">
      <w:r w:rsidRPr="00F10753">
        <w:rPr>
          <w:b/>
          <w:bCs/>
        </w:rPr>
        <w:t>JAN VAN HAM, nr. 1868.</w:t>
      </w:r>
      <w:r w:rsidRPr="00F10753">
        <w:t xml:space="preserve"> </w:t>
      </w:r>
    </w:p>
    <w:p w:rsidR="00CC6A84" w:rsidRPr="00F10753" w:rsidRDefault="00CC6A84" w:rsidP="009B3505">
      <w:r w:rsidRPr="00F10753">
        <w:rPr>
          <w:b/>
          <w:bCs/>
        </w:rPr>
        <w:t>MARIA VAN HAM, nr. 3028.</w:t>
      </w:r>
      <w:r w:rsidRPr="00F10753">
        <w:t xml:space="preserve"> </w:t>
      </w:r>
    </w:p>
    <w:p w:rsidR="00CC6A84" w:rsidRPr="00F10753" w:rsidRDefault="00CC6A84" w:rsidP="009B3505">
      <w:r w:rsidRPr="00F10753">
        <w:rPr>
          <w:b/>
          <w:bCs/>
        </w:rPr>
        <w:t>PHILIPS VAN HAMAL, nr. 3224, 3363, 3440.</w:t>
      </w:r>
      <w:r w:rsidRPr="00F10753">
        <w:t xml:space="preserve"> </w:t>
      </w:r>
    </w:p>
    <w:p w:rsidR="00CC6A84" w:rsidRPr="00F10753" w:rsidRDefault="00CC6A84" w:rsidP="009B3505">
      <w:r w:rsidRPr="00F10753">
        <w:rPr>
          <w:b/>
          <w:bCs/>
        </w:rPr>
        <w:t>ANTHONIUS VAN HANSWYCK, nr. 2816.</w:t>
      </w:r>
      <w:r w:rsidRPr="00F10753">
        <w:t xml:space="preserve"> </w:t>
      </w:r>
    </w:p>
    <w:p w:rsidR="00CC6A84" w:rsidRPr="00F10753" w:rsidRDefault="00CC6A84" w:rsidP="009B3505">
      <w:r w:rsidRPr="00F10753">
        <w:rPr>
          <w:b/>
          <w:bCs/>
        </w:rPr>
        <w:t>Familie VAN HANSWYCK, nr. 3072.</w:t>
      </w:r>
      <w:r w:rsidRPr="00F10753">
        <w:t xml:space="preserve"> </w:t>
      </w:r>
    </w:p>
    <w:p w:rsidR="00CC6A84" w:rsidRPr="00F10753" w:rsidRDefault="00CC6A84" w:rsidP="009B3505">
      <w:r w:rsidRPr="00F10753">
        <w:rPr>
          <w:b/>
          <w:bCs/>
        </w:rPr>
        <w:t>JAN VAN HASELT, nr. 815.</w:t>
      </w:r>
      <w:r w:rsidRPr="00F10753">
        <w:t xml:space="preserve"> </w:t>
      </w:r>
    </w:p>
    <w:p w:rsidR="00CC6A84" w:rsidRPr="00F10753" w:rsidRDefault="00CC6A84" w:rsidP="009B3505">
      <w:r w:rsidRPr="00F10753">
        <w:rPr>
          <w:b/>
          <w:bCs/>
        </w:rPr>
        <w:t>CATHARINA VAN HASSELT, nr. 2593.</w:t>
      </w:r>
      <w:r w:rsidRPr="00F10753">
        <w:t xml:space="preserve"> </w:t>
      </w:r>
    </w:p>
    <w:p w:rsidR="00CC6A84" w:rsidRPr="00F10753" w:rsidRDefault="00CC6A84" w:rsidP="009B3505">
      <w:r w:rsidRPr="00F10753">
        <w:rPr>
          <w:b/>
          <w:bCs/>
        </w:rPr>
        <w:t>HERMAN VAN HARTZFELT, nr. 1351, 1352.</w:t>
      </w:r>
      <w:r w:rsidRPr="00F10753">
        <w:t xml:space="preserve"> </w:t>
      </w:r>
    </w:p>
    <w:p w:rsidR="00CC6A84" w:rsidRPr="00F10753" w:rsidRDefault="00CC6A84" w:rsidP="009B3505">
      <w:r w:rsidRPr="00F10753">
        <w:rPr>
          <w:b/>
          <w:bCs/>
        </w:rPr>
        <w:t>MARGARETHA VAN HARTZVELT, nr. 3423, 3425.</w:t>
      </w:r>
      <w:r w:rsidRPr="00F10753">
        <w:t xml:space="preserve"> </w:t>
      </w:r>
    </w:p>
    <w:p w:rsidR="00CC6A84" w:rsidRPr="00F10753" w:rsidRDefault="00CC6A84" w:rsidP="009B3505">
      <w:r w:rsidRPr="00F10753">
        <w:rPr>
          <w:b/>
          <w:bCs/>
        </w:rPr>
        <w:t>GHISLENUS VAN HAULTERINE, nr. 2323.</w:t>
      </w:r>
      <w:r w:rsidRPr="00F10753">
        <w:t xml:space="preserve"> </w:t>
      </w:r>
    </w:p>
    <w:p w:rsidR="00CC6A84" w:rsidRPr="00F10753" w:rsidRDefault="00CC6A84" w:rsidP="009B3505">
      <w:r w:rsidRPr="00F10753">
        <w:rPr>
          <w:b/>
          <w:bCs/>
        </w:rPr>
        <w:t>ROMBOUT VAN HAYE, nr. 3198.</w:t>
      </w:r>
      <w:r w:rsidRPr="00F10753">
        <w:t xml:space="preserve"> </w:t>
      </w:r>
    </w:p>
    <w:p w:rsidR="00CC6A84" w:rsidRPr="00F10753" w:rsidRDefault="00CC6A84" w:rsidP="009B3505">
      <w:r w:rsidRPr="00F10753">
        <w:rPr>
          <w:b/>
          <w:bCs/>
        </w:rPr>
        <w:t>FRANCISCA VAN HEESBEEMDE, nr. 267.</w:t>
      </w:r>
      <w:r w:rsidRPr="00F10753">
        <w:t xml:space="preserve"> </w:t>
      </w:r>
    </w:p>
    <w:p w:rsidR="00CC6A84" w:rsidRPr="00F10753" w:rsidRDefault="00CC6A84" w:rsidP="009B3505">
      <w:r w:rsidRPr="00F10753">
        <w:rPr>
          <w:b/>
          <w:bCs/>
        </w:rPr>
        <w:t>MARGARETHA VAN HEESTERE, nr. 592.</w:t>
      </w:r>
      <w:r w:rsidRPr="00F10753">
        <w:t xml:space="preserve"> </w:t>
      </w:r>
    </w:p>
    <w:p w:rsidR="00CC6A84" w:rsidRPr="00F10753" w:rsidRDefault="00CC6A84" w:rsidP="009B3505">
      <w:r w:rsidRPr="00F10753">
        <w:rPr>
          <w:b/>
          <w:bCs/>
        </w:rPr>
        <w:t>JAN VAN HELMONT, nr. 295.</w:t>
      </w:r>
      <w:r w:rsidRPr="00F10753">
        <w:t xml:space="preserve"> </w:t>
      </w:r>
    </w:p>
    <w:p w:rsidR="00CC6A84" w:rsidRPr="00F10753" w:rsidRDefault="00CC6A84" w:rsidP="009B3505">
      <w:r w:rsidRPr="00F10753">
        <w:rPr>
          <w:b/>
          <w:bCs/>
        </w:rPr>
        <w:t>DIGNA VAN HELMONT, nr. 403.</w:t>
      </w:r>
      <w:r w:rsidRPr="00F10753">
        <w:t xml:space="preserve"> </w:t>
      </w:r>
    </w:p>
    <w:p w:rsidR="00CC6A84" w:rsidRPr="00F10753" w:rsidRDefault="00CC6A84" w:rsidP="009B3505">
      <w:r w:rsidRPr="00F10753">
        <w:rPr>
          <w:b/>
          <w:bCs/>
        </w:rPr>
        <w:t>ANNA VAN HEMSELROY, nr. 3131.</w:t>
      </w:r>
      <w:r w:rsidRPr="00F10753">
        <w:t xml:space="preserve"> </w:t>
      </w:r>
    </w:p>
    <w:p w:rsidR="00CC6A84" w:rsidRPr="00F10753" w:rsidRDefault="00CC6A84" w:rsidP="009B3505">
      <w:r w:rsidRPr="00F10753">
        <w:rPr>
          <w:b/>
          <w:bCs/>
        </w:rPr>
        <w:t>JACOB VAN HENXTHOVEN, nr. 751, 1328, 1329, 1330, 1332, 1333, 1334, 1587, 1588, </w:t>
      </w:r>
      <w:r>
        <w:rPr>
          <w:b/>
          <w:bCs/>
        </w:rPr>
        <w:t xml:space="preserve"> </w:t>
      </w:r>
      <w:r w:rsidRPr="00F10753">
        <w:rPr>
          <w:b/>
          <w:bCs/>
        </w:rPr>
        <w:t>1589, 1590, 1591, 1592, 1593, 1594, 1595, 1596, 1597</w:t>
      </w:r>
      <w:r>
        <w:rPr>
          <w:b/>
          <w:bCs/>
        </w:rPr>
        <w:t xml:space="preserve">, </w:t>
      </w:r>
      <w:r w:rsidRPr="00F10753">
        <w:rPr>
          <w:b/>
          <w:bCs/>
        </w:rPr>
        <w:t>1598, 1599, 1600, 1601, 1602, 1603, 1604, 1605, 1606</w:t>
      </w:r>
      <w:r>
        <w:rPr>
          <w:b/>
          <w:bCs/>
        </w:rPr>
        <w:t>,</w:t>
      </w:r>
      <w:r w:rsidRPr="00F10753">
        <w:rPr>
          <w:b/>
          <w:bCs/>
        </w:rPr>
        <w:t> 1607, 1608, 1609, 1610, 1611, 1612, 1613, 1614, 1615, 1616, 1617, 1618, 1619, 1620, 1621, 1622, 1623, 1624, 1625, 1626, 1627, 1628, 1629, 1630, 1631, 1632, 1633, 1634, 1635.</w:t>
      </w:r>
      <w:r w:rsidRPr="00F10753">
        <w:t xml:space="preserve"> </w:t>
      </w:r>
    </w:p>
    <w:p w:rsidR="00CC6A84" w:rsidRPr="00F10753" w:rsidRDefault="00CC6A84" w:rsidP="009B3505">
      <w:r w:rsidRPr="00F10753">
        <w:rPr>
          <w:b/>
          <w:bCs/>
        </w:rPr>
        <w:t>WILLEM VAN HENXTHOVEN, nr. 825.</w:t>
      </w:r>
      <w:r w:rsidRPr="00F10753">
        <w:t xml:space="preserve"> </w:t>
      </w:r>
    </w:p>
    <w:p w:rsidR="00CC6A84" w:rsidRPr="00F10753" w:rsidRDefault="00CC6A84" w:rsidP="009B3505">
      <w:r w:rsidRPr="00F10753">
        <w:rPr>
          <w:b/>
          <w:bCs/>
        </w:rPr>
        <w:t>PETER VAN HENNELE, nr. 3149.</w:t>
      </w:r>
      <w:r w:rsidRPr="00F10753">
        <w:t xml:space="preserve"> </w:t>
      </w:r>
    </w:p>
    <w:p w:rsidR="00CC6A84" w:rsidRPr="00F10753" w:rsidRDefault="00CC6A84" w:rsidP="009B3505">
      <w:r w:rsidRPr="00F10753">
        <w:rPr>
          <w:b/>
          <w:bCs/>
        </w:rPr>
        <w:t>JUDOCUS VAN HERZELE, nr. 1699, 1721, 1724, 1733.</w:t>
      </w:r>
      <w:r w:rsidRPr="00F10753">
        <w:t xml:space="preserve"> </w:t>
      </w:r>
    </w:p>
    <w:p w:rsidR="00CC6A84" w:rsidRPr="00F10753" w:rsidRDefault="00CC6A84" w:rsidP="009B3505">
      <w:r w:rsidRPr="00F10753">
        <w:rPr>
          <w:b/>
          <w:bCs/>
        </w:rPr>
        <w:t>HERMAN VAN HERZELE, nr. 2127.</w:t>
      </w:r>
      <w:r w:rsidRPr="00F10753">
        <w:t xml:space="preserve"> </w:t>
      </w:r>
    </w:p>
    <w:p w:rsidR="00CC6A84" w:rsidRPr="00F10753" w:rsidRDefault="00CC6A84" w:rsidP="009B3505">
      <w:r w:rsidRPr="00F10753">
        <w:rPr>
          <w:b/>
          <w:bCs/>
        </w:rPr>
        <w:t>HENDRIK VAN HEUR, nr. 1415.</w:t>
      </w:r>
      <w:r w:rsidRPr="00F10753">
        <w:t xml:space="preserve"> </w:t>
      </w:r>
    </w:p>
    <w:p w:rsidR="00CC6A84" w:rsidRPr="00F10753" w:rsidRDefault="00CC6A84" w:rsidP="009B3505">
      <w:r w:rsidRPr="00F10753">
        <w:rPr>
          <w:b/>
          <w:bCs/>
        </w:rPr>
        <w:t>CORNELIS VAN HEYMBEKE, nr. 2458.</w:t>
      </w:r>
      <w:r w:rsidRPr="00F10753">
        <w:t xml:space="preserve"> </w:t>
      </w:r>
    </w:p>
    <w:p w:rsidR="00CC6A84" w:rsidRPr="00F10753" w:rsidRDefault="00CC6A84" w:rsidP="009B3505">
      <w:r w:rsidRPr="00F10753">
        <w:rPr>
          <w:b/>
          <w:bCs/>
        </w:rPr>
        <w:t>LUDOVICA VAN HEYLWEGEN, nr. 49.</w:t>
      </w:r>
      <w:r w:rsidRPr="00F10753">
        <w:t xml:space="preserve"> </w:t>
      </w:r>
    </w:p>
    <w:p w:rsidR="00CC6A84" w:rsidRPr="00F10753" w:rsidRDefault="00CC6A84" w:rsidP="009B3505">
      <w:r w:rsidRPr="00F10753">
        <w:rPr>
          <w:b/>
          <w:bCs/>
        </w:rPr>
        <w:t>LODEWIJK VAN HEYLWEGEN, nr. 195.</w:t>
      </w:r>
      <w:r w:rsidRPr="00F10753">
        <w:t xml:space="preserve"> </w:t>
      </w:r>
    </w:p>
    <w:p w:rsidR="00CC6A84" w:rsidRPr="00F10753" w:rsidRDefault="00CC6A84" w:rsidP="009B3505">
      <w:r w:rsidRPr="00F10753">
        <w:rPr>
          <w:b/>
          <w:bCs/>
        </w:rPr>
        <w:t>ANNA VAN HEYLWEGEN, nr. 2059, 2060, 3058.</w:t>
      </w:r>
      <w:r w:rsidRPr="00F10753">
        <w:t xml:space="preserve"> </w:t>
      </w:r>
    </w:p>
    <w:p w:rsidR="00CC6A84" w:rsidRPr="00F10753" w:rsidRDefault="00CC6A84" w:rsidP="009B3505">
      <w:r w:rsidRPr="00F10753">
        <w:rPr>
          <w:b/>
          <w:bCs/>
        </w:rPr>
        <w:t>ADRIAAN VAN HEYLWEGEN, nr. 2059, 2060, 3058.</w:t>
      </w:r>
      <w:r w:rsidRPr="00F10753">
        <w:t xml:space="preserve"> </w:t>
      </w:r>
    </w:p>
    <w:p w:rsidR="00CC6A84" w:rsidRPr="00F10753" w:rsidRDefault="00CC6A84" w:rsidP="009B3505">
      <w:r w:rsidRPr="00F10753">
        <w:rPr>
          <w:b/>
          <w:bCs/>
        </w:rPr>
        <w:t>HERMAN VAN HOECKE, nr. 328, 329, 333.</w:t>
      </w:r>
      <w:r w:rsidRPr="00F10753">
        <w:t xml:space="preserve"> </w:t>
      </w:r>
    </w:p>
    <w:p w:rsidR="00CC6A84" w:rsidRPr="00F10753" w:rsidRDefault="00CC6A84" w:rsidP="009B3505">
      <w:r w:rsidRPr="00F10753">
        <w:rPr>
          <w:b/>
          <w:bCs/>
        </w:rPr>
        <w:t>ROMBOUT VAN HOEYE, nr. 3211, 3405, 3465.</w:t>
      </w:r>
      <w:r w:rsidRPr="00F10753">
        <w:t xml:space="preserve"> </w:t>
      </w:r>
    </w:p>
    <w:p w:rsidR="00CC6A84" w:rsidRPr="00F10753" w:rsidRDefault="00CC6A84" w:rsidP="009B3505">
      <w:r w:rsidRPr="00F10753">
        <w:rPr>
          <w:b/>
          <w:bCs/>
        </w:rPr>
        <w:t>JOANNA VAN HONSEM, nr. 715, 716, 717, 718, 719.</w:t>
      </w:r>
      <w:r w:rsidRPr="00F10753">
        <w:t xml:space="preserve"> </w:t>
      </w:r>
    </w:p>
    <w:p w:rsidR="00CC6A84" w:rsidRPr="00F10753" w:rsidRDefault="00CC6A84" w:rsidP="009B3505">
      <w:r w:rsidRPr="00F10753">
        <w:rPr>
          <w:b/>
          <w:bCs/>
        </w:rPr>
        <w:t>JAN VAN HONSEM, nr. 3150.</w:t>
      </w:r>
      <w:r w:rsidRPr="00F10753">
        <w:t xml:space="preserve"> </w:t>
      </w:r>
    </w:p>
    <w:p w:rsidR="00CC6A84" w:rsidRPr="00F10753" w:rsidRDefault="00CC6A84" w:rsidP="009B3505">
      <w:r w:rsidRPr="00F10753">
        <w:rPr>
          <w:b/>
          <w:bCs/>
        </w:rPr>
        <w:t>JACOB VAN HONSEM, nr. 3496.</w:t>
      </w:r>
      <w:r w:rsidRPr="00F10753">
        <w:t xml:space="preserve"> </w:t>
      </w:r>
    </w:p>
    <w:p w:rsidR="00CC6A84" w:rsidRPr="00F10753" w:rsidRDefault="00CC6A84" w:rsidP="009B3505">
      <w:r w:rsidRPr="00F10753">
        <w:rPr>
          <w:b/>
          <w:bCs/>
        </w:rPr>
        <w:t>Douairière VAN HOOGSTRATEN, nr. 2007, 2016.</w:t>
      </w:r>
      <w:r w:rsidRPr="00F10753">
        <w:t xml:space="preserve"> </w:t>
      </w:r>
    </w:p>
    <w:p w:rsidR="00CC6A84" w:rsidRPr="00F10753" w:rsidRDefault="00CC6A84" w:rsidP="009B3505">
      <w:r w:rsidRPr="00F10753">
        <w:rPr>
          <w:b/>
          <w:bCs/>
        </w:rPr>
        <w:t>JAN VAN HORCKE, nr. 561.</w:t>
      </w:r>
      <w:r w:rsidRPr="00F10753">
        <w:t xml:space="preserve"> </w:t>
      </w:r>
    </w:p>
    <w:p w:rsidR="00CC6A84" w:rsidRPr="00F10753" w:rsidRDefault="00CC6A84" w:rsidP="009B3505">
      <w:r w:rsidRPr="00F10753">
        <w:rPr>
          <w:b/>
          <w:bCs/>
        </w:rPr>
        <w:t>ROGIER VAN HORENBEECK, nr. 2734.</w:t>
      </w:r>
      <w:r w:rsidRPr="00F10753">
        <w:t xml:space="preserve"> </w:t>
      </w:r>
    </w:p>
    <w:p w:rsidR="00CC6A84" w:rsidRPr="00F10753" w:rsidRDefault="00CC6A84" w:rsidP="009B3505">
      <w:r w:rsidRPr="00F10753">
        <w:rPr>
          <w:b/>
          <w:bCs/>
        </w:rPr>
        <w:t>REINAART VAN HORNE, nr. 136.</w:t>
      </w:r>
      <w:r w:rsidRPr="00F10753">
        <w:t xml:space="preserve"> </w:t>
      </w:r>
    </w:p>
    <w:p w:rsidR="00CC6A84" w:rsidRPr="00F10753" w:rsidRDefault="00CC6A84" w:rsidP="009B3505">
      <w:r w:rsidRPr="00F10753">
        <w:rPr>
          <w:b/>
          <w:bCs/>
        </w:rPr>
        <w:t>JAN VAN HORNE, nr. 1966.</w:t>
      </w:r>
      <w:r w:rsidRPr="00F10753">
        <w:t xml:space="preserve"> </w:t>
      </w:r>
    </w:p>
    <w:p w:rsidR="00CC6A84" w:rsidRPr="00F10753" w:rsidRDefault="00CC6A84" w:rsidP="009B3505">
      <w:r w:rsidRPr="00F10753">
        <w:rPr>
          <w:b/>
          <w:bCs/>
        </w:rPr>
        <w:t>PETER VAN HORNE, nr. 2308, 2357, 2358, 2405.</w:t>
      </w:r>
      <w:r w:rsidRPr="00F10753">
        <w:t xml:space="preserve"> </w:t>
      </w:r>
    </w:p>
    <w:p w:rsidR="00CC6A84" w:rsidRPr="00F10753" w:rsidRDefault="00CC6A84" w:rsidP="009B3505">
      <w:r w:rsidRPr="00F10753">
        <w:rPr>
          <w:b/>
          <w:bCs/>
        </w:rPr>
        <w:t>CATHARINA VAN HORNE, nr. 3299.</w:t>
      </w:r>
      <w:r w:rsidRPr="00F10753">
        <w:t xml:space="preserve"> </w:t>
      </w:r>
    </w:p>
    <w:p w:rsidR="00CC6A84" w:rsidRPr="00F10753" w:rsidRDefault="00CC6A84" w:rsidP="009B3505">
      <w:r w:rsidRPr="00F10753">
        <w:rPr>
          <w:b/>
          <w:bCs/>
        </w:rPr>
        <w:t>WOUTER VAN HOVE, nr. 1118bis.</w:t>
      </w:r>
      <w:r w:rsidRPr="00F10753">
        <w:t xml:space="preserve"> </w:t>
      </w:r>
    </w:p>
    <w:p w:rsidR="00CC6A84" w:rsidRPr="00F10753" w:rsidRDefault="00CC6A84" w:rsidP="009B3505">
      <w:r w:rsidRPr="00F10753">
        <w:rPr>
          <w:b/>
          <w:bCs/>
        </w:rPr>
        <w:t>SEBASTIAAN VAN HOVE, 1486, 1487, 1488.</w:t>
      </w:r>
      <w:r w:rsidRPr="00F10753">
        <w:t xml:space="preserve"> </w:t>
      </w:r>
    </w:p>
    <w:p w:rsidR="00CC6A84" w:rsidRPr="00F10753" w:rsidRDefault="00CC6A84" w:rsidP="009B3505">
      <w:r w:rsidRPr="00F10753">
        <w:rPr>
          <w:b/>
          <w:bCs/>
        </w:rPr>
        <w:t>CLARA VAN HOVE, nr. 1623.</w:t>
      </w:r>
      <w:r w:rsidRPr="00F10753">
        <w:t xml:space="preserve"> </w:t>
      </w:r>
    </w:p>
    <w:p w:rsidR="00CC6A84" w:rsidRPr="00F10753" w:rsidRDefault="00CC6A84" w:rsidP="009B3505">
      <w:r w:rsidRPr="00F10753">
        <w:rPr>
          <w:b/>
          <w:bCs/>
        </w:rPr>
        <w:t>JAN VAN HOVE, nr. 1738, 1745, 2797, 2799, 2805, 3351.</w:t>
      </w:r>
      <w:r w:rsidRPr="00F10753">
        <w:t xml:space="preserve"> </w:t>
      </w:r>
    </w:p>
    <w:p w:rsidR="00CC6A84" w:rsidRPr="00F10753" w:rsidRDefault="00CC6A84" w:rsidP="009B3505">
      <w:r w:rsidRPr="00F10753">
        <w:rPr>
          <w:b/>
          <w:bCs/>
        </w:rPr>
        <w:t>MATTHEUS VAN HOVE, nr. 1944, 1945, 1946, 2466, 2467, 2576, 2577.</w:t>
      </w:r>
      <w:r w:rsidRPr="00F10753">
        <w:t xml:space="preserve"> </w:t>
      </w:r>
    </w:p>
    <w:p w:rsidR="00CC6A84" w:rsidRPr="00F10753" w:rsidRDefault="00CC6A84" w:rsidP="009B3505">
      <w:r w:rsidRPr="00F10753">
        <w:rPr>
          <w:b/>
          <w:bCs/>
        </w:rPr>
        <w:t>CATHARINA VAN HOVE, nr. 2071.</w:t>
      </w:r>
      <w:r w:rsidRPr="00F10753">
        <w:t xml:space="preserve"> </w:t>
      </w:r>
    </w:p>
    <w:p w:rsidR="00CC6A84" w:rsidRPr="00F10753" w:rsidRDefault="00CC6A84" w:rsidP="009B3505">
      <w:r w:rsidRPr="00F10753">
        <w:rPr>
          <w:b/>
          <w:bCs/>
        </w:rPr>
        <w:t>MARIA VAN HOVE, nr. 2929, 2930.</w:t>
      </w:r>
      <w:r w:rsidRPr="00F10753">
        <w:t xml:space="preserve"> </w:t>
      </w:r>
    </w:p>
    <w:p w:rsidR="00CC6A84" w:rsidRPr="00F10753" w:rsidRDefault="00CC6A84" w:rsidP="009B3505">
      <w:r w:rsidRPr="00F10753">
        <w:rPr>
          <w:b/>
          <w:bCs/>
        </w:rPr>
        <w:t>DIRK VAN HOUBRAKEN, nr. 1939, 1940, 1941, 1942, 1943, 1987, 1992, 1994, 1995.</w:t>
      </w:r>
      <w:r w:rsidRPr="00F10753">
        <w:t xml:space="preserve"> </w:t>
      </w:r>
    </w:p>
    <w:p w:rsidR="00CC6A84" w:rsidRPr="00F10753" w:rsidRDefault="00CC6A84" w:rsidP="009B3505">
      <w:r w:rsidRPr="00F10753">
        <w:rPr>
          <w:b/>
          <w:bCs/>
        </w:rPr>
        <w:t>THOMAS VAN HOUTE, nr. 29.</w:t>
      </w:r>
      <w:r w:rsidRPr="00F10753">
        <w:t xml:space="preserve"> </w:t>
      </w:r>
    </w:p>
    <w:p w:rsidR="00CC6A84" w:rsidRPr="00F10753" w:rsidRDefault="00CC6A84" w:rsidP="009B3505">
      <w:r w:rsidRPr="00F10753">
        <w:rPr>
          <w:b/>
          <w:bCs/>
        </w:rPr>
        <w:t>HENDRIK VAN HOUTE, nr. 1294, 1306, 1451, 1453.</w:t>
      </w:r>
      <w:r w:rsidRPr="00F10753">
        <w:t xml:space="preserve"> </w:t>
      </w:r>
    </w:p>
    <w:p w:rsidR="00CC6A84" w:rsidRPr="00F10753" w:rsidRDefault="00CC6A84" w:rsidP="009B3505">
      <w:r w:rsidRPr="00F10753">
        <w:rPr>
          <w:b/>
          <w:bCs/>
        </w:rPr>
        <w:t>JOANNA en MAGDALENA VAN HOUTE, nr. 1939, 1941, 1942, 1987, 1992.</w:t>
      </w:r>
      <w:r w:rsidRPr="00F10753">
        <w:t xml:space="preserve"> </w:t>
      </w:r>
    </w:p>
    <w:p w:rsidR="00CC6A84" w:rsidRPr="00F10753" w:rsidRDefault="00CC6A84" w:rsidP="009B3505">
      <w:r w:rsidRPr="00F10753">
        <w:rPr>
          <w:b/>
          <w:bCs/>
        </w:rPr>
        <w:t>ALYT VAN HUEMSTE, nr. 307.</w:t>
      </w:r>
      <w:r w:rsidRPr="00F10753">
        <w:t xml:space="preserve"> </w:t>
      </w:r>
    </w:p>
    <w:p w:rsidR="00CC6A84" w:rsidRPr="00F10753" w:rsidRDefault="00CC6A84" w:rsidP="009B3505">
      <w:r w:rsidRPr="00F10753">
        <w:rPr>
          <w:b/>
          <w:bCs/>
        </w:rPr>
        <w:t>MATTHEUS VAN HULSBOSCH, nr. 2276.</w:t>
      </w:r>
      <w:r w:rsidRPr="00F10753">
        <w:t xml:space="preserve"> </w:t>
      </w:r>
    </w:p>
    <w:p w:rsidR="00CC6A84" w:rsidRPr="00F10753" w:rsidRDefault="00CC6A84" w:rsidP="009B3505">
      <w:r w:rsidRPr="00F10753">
        <w:rPr>
          <w:b/>
          <w:bCs/>
        </w:rPr>
        <w:t>PEETER VAN HULSHOUT, nr. 223.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HERMAN VAN KIST, nr. 3131.</w:t>
      </w:r>
      <w:r w:rsidRPr="00F10753">
        <w:t xml:space="preserve"> </w:t>
      </w:r>
    </w:p>
    <w:p w:rsidR="00CC6A84" w:rsidRPr="00F10753" w:rsidRDefault="00CC6A84" w:rsidP="009B3505">
      <w:r w:rsidRPr="00F10753">
        <w:rPr>
          <w:b/>
          <w:bCs/>
        </w:rPr>
        <w:t>JUDOCUS VAN KNIESBEKE, nr. 1917.</w:t>
      </w:r>
      <w:r w:rsidRPr="00F10753">
        <w:t xml:space="preserve"> </w:t>
      </w:r>
    </w:p>
    <w:p w:rsidR="00CC6A84" w:rsidRPr="00F10753" w:rsidRDefault="00CC6A84" w:rsidP="009B3505">
      <w:r w:rsidRPr="00F10753">
        <w:rPr>
          <w:b/>
          <w:bCs/>
        </w:rPr>
        <w:t> THOMAS VAN LAER, nr. 344, 347.</w:t>
      </w:r>
      <w:r w:rsidRPr="00F10753">
        <w:t xml:space="preserve"> </w:t>
      </w:r>
    </w:p>
    <w:p w:rsidR="00CC6A84" w:rsidRPr="00F10753" w:rsidRDefault="00CC6A84" w:rsidP="009B3505">
      <w:r w:rsidRPr="00F10753">
        <w:rPr>
          <w:b/>
          <w:bCs/>
        </w:rPr>
        <w:t>PEETER VAN LAER, nr. 355, 1251.</w:t>
      </w:r>
      <w:r w:rsidRPr="00F10753">
        <w:t xml:space="preserve"> </w:t>
      </w:r>
    </w:p>
    <w:p w:rsidR="00CC6A84" w:rsidRPr="00F10753" w:rsidRDefault="00CC6A84" w:rsidP="009B3505">
      <w:r w:rsidRPr="00F10753">
        <w:rPr>
          <w:b/>
          <w:bCs/>
        </w:rPr>
        <w:t>JAN VAN LAER, nr. 603.</w:t>
      </w:r>
      <w:r w:rsidRPr="00F10753">
        <w:t xml:space="preserve"> </w:t>
      </w:r>
    </w:p>
    <w:p w:rsidR="00CC6A84" w:rsidRPr="00F10753" w:rsidRDefault="00CC6A84" w:rsidP="009B3505">
      <w:r w:rsidRPr="00F10753">
        <w:rPr>
          <w:b/>
          <w:bCs/>
        </w:rPr>
        <w:t>CORNELIS VAN LAER, nr. 1202.</w:t>
      </w:r>
      <w:r w:rsidRPr="00F10753">
        <w:t xml:space="preserve"> </w:t>
      </w:r>
    </w:p>
    <w:p w:rsidR="00CC6A84" w:rsidRPr="00F10753" w:rsidRDefault="00CC6A84" w:rsidP="009B3505">
      <w:r w:rsidRPr="00F10753">
        <w:rPr>
          <w:b/>
          <w:bCs/>
        </w:rPr>
        <w:t>WILLEM VAN LAER, nr. 2220.</w:t>
      </w:r>
      <w:r w:rsidRPr="00F10753">
        <w:t xml:space="preserve"> </w:t>
      </w:r>
    </w:p>
    <w:p w:rsidR="00CC6A84" w:rsidRPr="00F10753" w:rsidRDefault="00CC6A84" w:rsidP="009B3505">
      <w:r w:rsidRPr="00F10753">
        <w:rPr>
          <w:b/>
          <w:bCs/>
        </w:rPr>
        <w:t>PAULUS VAN LAER, nr. 2773, 3345.</w:t>
      </w:r>
      <w:r w:rsidRPr="00F10753">
        <w:t xml:space="preserve"> </w:t>
      </w:r>
    </w:p>
    <w:p w:rsidR="00CC6A84" w:rsidRPr="00F10753" w:rsidRDefault="00CC6A84" w:rsidP="009B3505">
      <w:r w:rsidRPr="00F10753">
        <w:rPr>
          <w:b/>
          <w:bCs/>
        </w:rPr>
        <w:t>MARIA VAN LAER, nr. 3626.</w:t>
      </w:r>
      <w:r w:rsidRPr="00F10753">
        <w:t xml:space="preserve"> </w:t>
      </w:r>
    </w:p>
    <w:p w:rsidR="00CC6A84" w:rsidRPr="00F10753" w:rsidRDefault="00CC6A84" w:rsidP="009B3505">
      <w:r w:rsidRPr="00F10753">
        <w:rPr>
          <w:b/>
          <w:bCs/>
        </w:rPr>
        <w:t>CLARA VAN LANCKSWEERT, nr. 1141.</w:t>
      </w:r>
      <w:r w:rsidRPr="00F10753">
        <w:t xml:space="preserve"> </w:t>
      </w:r>
    </w:p>
    <w:p w:rsidR="00CC6A84" w:rsidRPr="00F10753" w:rsidRDefault="00CC6A84" w:rsidP="009B3505">
      <w:r w:rsidRPr="00F10753">
        <w:rPr>
          <w:b/>
          <w:bCs/>
        </w:rPr>
        <w:t>MARIA VAN LANGDONCK, nr. 147.</w:t>
      </w:r>
      <w:r w:rsidRPr="00F10753">
        <w:t xml:space="preserve"> </w:t>
      </w:r>
    </w:p>
    <w:p w:rsidR="00CC6A84" w:rsidRPr="00F10753" w:rsidRDefault="00CC6A84" w:rsidP="009B3505">
      <w:r w:rsidRPr="00F10753">
        <w:rPr>
          <w:b/>
          <w:bCs/>
        </w:rPr>
        <w:t>CLARA VAN LANGDONCK, wed. van J. VAN HENXTHOVEN, nr. 1642, 1643.</w:t>
      </w:r>
      <w:r w:rsidRPr="00F10753">
        <w:t xml:space="preserve"> </w:t>
      </w:r>
    </w:p>
    <w:p w:rsidR="00CC6A84" w:rsidRPr="00F10753" w:rsidRDefault="00CC6A84" w:rsidP="009B3505">
      <w:r w:rsidRPr="00F10753">
        <w:rPr>
          <w:b/>
          <w:bCs/>
        </w:rPr>
        <w:t>ADAM en ELISABETH VAN LANGEN, nr. 2694.</w:t>
      </w:r>
      <w:r w:rsidRPr="00F10753">
        <w:t xml:space="preserve"> </w:t>
      </w:r>
    </w:p>
    <w:p w:rsidR="00CC6A84" w:rsidRPr="00F10753" w:rsidRDefault="00CC6A84" w:rsidP="009B3505">
      <w:r w:rsidRPr="00F10753">
        <w:rPr>
          <w:b/>
          <w:bCs/>
        </w:rPr>
        <w:t>PAUWELS VAN LANGENROEDE, nr. 137.</w:t>
      </w:r>
      <w:r w:rsidRPr="00F10753">
        <w:t xml:space="preserve"> </w:t>
      </w:r>
    </w:p>
    <w:p w:rsidR="00CC6A84" w:rsidRPr="00F10753" w:rsidRDefault="00CC6A84" w:rsidP="009B3505">
      <w:r w:rsidRPr="00F10753">
        <w:rPr>
          <w:b/>
          <w:bCs/>
        </w:rPr>
        <w:t>FRANS VAN LEDEN, nr. 797.</w:t>
      </w:r>
      <w:r w:rsidRPr="00F10753">
        <w:t xml:space="preserve"> </w:t>
      </w:r>
    </w:p>
    <w:p w:rsidR="00CC6A84" w:rsidRPr="00F10753" w:rsidRDefault="00CC6A84" w:rsidP="009B3505">
      <w:r w:rsidRPr="00F10753">
        <w:rPr>
          <w:b/>
          <w:bCs/>
        </w:rPr>
        <w:t>PEETER VAN LEEBEKE, nr. 364.</w:t>
      </w:r>
      <w:r w:rsidRPr="00F10753">
        <w:t xml:space="preserve"> </w:t>
      </w:r>
    </w:p>
    <w:p w:rsidR="00CC6A84" w:rsidRPr="00F10753" w:rsidRDefault="00CC6A84" w:rsidP="009B3505">
      <w:r w:rsidRPr="00F10753">
        <w:rPr>
          <w:b/>
          <w:bCs/>
        </w:rPr>
        <w:t>JAN VAN LEEFDALE, nr. 233.</w:t>
      </w:r>
      <w:r w:rsidRPr="00F10753">
        <w:t xml:space="preserve"> </w:t>
      </w:r>
    </w:p>
    <w:p w:rsidR="00CC6A84" w:rsidRPr="00F10753" w:rsidRDefault="00CC6A84" w:rsidP="009B3505">
      <w:r w:rsidRPr="00F10753">
        <w:rPr>
          <w:b/>
          <w:bCs/>
        </w:rPr>
        <w:t>ROGIER VAN LEEFDALE, nr. 990.</w:t>
      </w:r>
      <w:r w:rsidRPr="00F10753">
        <w:t xml:space="preserve"> </w:t>
      </w:r>
    </w:p>
    <w:p w:rsidR="00CC6A84" w:rsidRPr="00F10753" w:rsidRDefault="00CC6A84" w:rsidP="009B3505">
      <w:r w:rsidRPr="00F10753">
        <w:rPr>
          <w:b/>
          <w:bCs/>
        </w:rPr>
        <w:t>LUCIA VAN LEEMPUTTE, nr. 3081.</w:t>
      </w:r>
      <w:r w:rsidRPr="00F10753">
        <w:t xml:space="preserve"> </w:t>
      </w:r>
    </w:p>
    <w:p w:rsidR="00CC6A84" w:rsidRPr="00F10753" w:rsidRDefault="00CC6A84" w:rsidP="009B3505">
      <w:r w:rsidRPr="00F10753">
        <w:rPr>
          <w:b/>
          <w:bCs/>
        </w:rPr>
        <w:t>MELCHIOR VAN LEEMPUTTE, nr. 3417.</w:t>
      </w:r>
      <w:r w:rsidRPr="00F10753">
        <w:t xml:space="preserve"> </w:t>
      </w:r>
    </w:p>
    <w:p w:rsidR="00CC6A84" w:rsidRPr="00F10753" w:rsidRDefault="00CC6A84" w:rsidP="009B3505">
      <w:r w:rsidRPr="00F10753">
        <w:rPr>
          <w:b/>
          <w:bCs/>
        </w:rPr>
        <w:t>ADRIAEN VAN LEEST, nr. 353.</w:t>
      </w:r>
      <w:r w:rsidRPr="00F10753">
        <w:t xml:space="preserve"> </w:t>
      </w:r>
    </w:p>
    <w:p w:rsidR="00CC6A84" w:rsidRPr="00F10753" w:rsidRDefault="00CC6A84" w:rsidP="009B3505">
      <w:r w:rsidRPr="00F10753">
        <w:rPr>
          <w:b/>
          <w:bCs/>
        </w:rPr>
        <w:t>ANNA VAN LEEST, nr. 987.</w:t>
      </w:r>
      <w:r w:rsidRPr="00F10753">
        <w:t xml:space="preserve"> </w:t>
      </w:r>
    </w:p>
    <w:p w:rsidR="00CC6A84" w:rsidRPr="00F10753" w:rsidRDefault="00CC6A84" w:rsidP="009B3505">
      <w:r w:rsidRPr="00F10753">
        <w:rPr>
          <w:b/>
          <w:bCs/>
        </w:rPr>
        <w:t>ANTHONIS VAN LEEST, nr. 2287.</w:t>
      </w:r>
      <w:r w:rsidRPr="00F10753">
        <w:t xml:space="preserve"> </w:t>
      </w:r>
    </w:p>
    <w:p w:rsidR="00CC6A84" w:rsidRPr="00F10753" w:rsidRDefault="00CC6A84" w:rsidP="009B3505">
      <w:r w:rsidRPr="00F10753">
        <w:rPr>
          <w:b/>
          <w:bCs/>
        </w:rPr>
        <w:t>Kinderen VAN LEUT, nr. 3079.</w:t>
      </w:r>
      <w:r w:rsidRPr="00F10753">
        <w:t xml:space="preserve"> </w:t>
      </w:r>
    </w:p>
    <w:p w:rsidR="00CC6A84" w:rsidRPr="00F10753" w:rsidRDefault="00CC6A84" w:rsidP="009B3505">
      <w:r w:rsidRPr="00F10753">
        <w:rPr>
          <w:b/>
          <w:bCs/>
        </w:rPr>
        <w:t>JACOB VAN LEYEN, nr. 1294, 1306, 1447, 1448, 1575.</w:t>
      </w:r>
      <w:r w:rsidRPr="00F10753">
        <w:t xml:space="preserve"> </w:t>
      </w:r>
    </w:p>
    <w:p w:rsidR="00CC6A84" w:rsidRPr="00F10753" w:rsidRDefault="00CC6A84" w:rsidP="009B3505">
      <w:r w:rsidRPr="00F10753">
        <w:rPr>
          <w:b/>
          <w:bCs/>
        </w:rPr>
        <w:t>BEATRIX VAN LIEDEKERCKE, nr. 3094.</w:t>
      </w:r>
      <w:r w:rsidRPr="00F10753">
        <w:t xml:space="preserve"> </w:t>
      </w:r>
    </w:p>
    <w:p w:rsidR="00CC6A84" w:rsidRPr="00F10753" w:rsidRDefault="00CC6A84" w:rsidP="009B3505">
      <w:r w:rsidRPr="00F10753">
        <w:rPr>
          <w:b/>
          <w:bCs/>
        </w:rPr>
        <w:t>HENDRIK VAN LIESVELT, nr. 1220.</w:t>
      </w:r>
      <w:r w:rsidRPr="00F10753">
        <w:t xml:space="preserve"> </w:t>
      </w:r>
    </w:p>
    <w:p w:rsidR="00CC6A84" w:rsidRPr="00F10753" w:rsidRDefault="00CC6A84" w:rsidP="009B3505">
      <w:r w:rsidRPr="00F10753">
        <w:rPr>
          <w:b/>
          <w:bCs/>
        </w:rPr>
        <w:t>ANNA VAN LIESVELT, nr. 2290, 2300.</w:t>
      </w:r>
      <w:r w:rsidRPr="00F10753">
        <w:t xml:space="preserve"> </w:t>
      </w:r>
    </w:p>
    <w:p w:rsidR="00CC6A84" w:rsidRPr="00F10753" w:rsidRDefault="00CC6A84" w:rsidP="009B3505">
      <w:r w:rsidRPr="00F10753">
        <w:rPr>
          <w:b/>
          <w:bCs/>
        </w:rPr>
        <w:t xml:space="preserve">CHRISTINA VAN LITH, nr. 601, 602.  </w:t>
      </w:r>
    </w:p>
    <w:p w:rsidR="00CC6A84" w:rsidRPr="00F10753" w:rsidRDefault="00CC6A84" w:rsidP="009B3505">
      <w:r w:rsidRPr="00F10753">
        <w:rPr>
          <w:b/>
          <w:bCs/>
        </w:rPr>
        <w:t>PEETER VAN LIH, nr. 1352, 1355, 1356.</w:t>
      </w:r>
      <w:r w:rsidRPr="00F10753">
        <w:t xml:space="preserve"> </w:t>
      </w:r>
    </w:p>
    <w:p w:rsidR="00CC6A84" w:rsidRPr="00F10753" w:rsidRDefault="00CC6A84" w:rsidP="009B3505">
      <w:r w:rsidRPr="00F10753">
        <w:rPr>
          <w:b/>
          <w:bCs/>
        </w:rPr>
        <w:t>ANNA VAN LITH, nr. 2074.</w:t>
      </w:r>
      <w:r w:rsidRPr="00F10753">
        <w:t xml:space="preserve"> </w:t>
      </w:r>
    </w:p>
    <w:p w:rsidR="00CC6A84" w:rsidRPr="00F10753" w:rsidRDefault="00CC6A84" w:rsidP="009B3505">
      <w:r w:rsidRPr="00F10753">
        <w:rPr>
          <w:b/>
          <w:bCs/>
        </w:rPr>
        <w:t>WILLEM VAN LOHE, nr. 1917.</w:t>
      </w:r>
      <w:r w:rsidRPr="00F10753">
        <w:t xml:space="preserve"> </w:t>
      </w:r>
    </w:p>
    <w:p w:rsidR="00CC6A84" w:rsidRPr="00F10753" w:rsidRDefault="00CC6A84" w:rsidP="009B3505">
      <w:r w:rsidRPr="00F10753">
        <w:rPr>
          <w:b/>
          <w:bCs/>
        </w:rPr>
        <w:t>DANIËL VAN LOMMEL, nr. 3569.</w:t>
      </w:r>
      <w:r w:rsidRPr="00F10753">
        <w:t xml:space="preserve"> </w:t>
      </w:r>
    </w:p>
    <w:p w:rsidR="00CC6A84" w:rsidRPr="00F10753" w:rsidRDefault="00CC6A84" w:rsidP="009B3505">
      <w:r w:rsidRPr="00F10753">
        <w:rPr>
          <w:b/>
          <w:bCs/>
        </w:rPr>
        <w:t>JAN VAN LOOVEREN, nr. 25.</w:t>
      </w:r>
      <w:r w:rsidRPr="00F10753">
        <w:t xml:space="preserve"> </w:t>
      </w:r>
    </w:p>
    <w:p w:rsidR="00CC6A84" w:rsidRPr="00F10753" w:rsidRDefault="00CC6A84" w:rsidP="009B3505">
      <w:r w:rsidRPr="00F10753">
        <w:rPr>
          <w:b/>
          <w:bCs/>
        </w:rPr>
        <w:t>LENAERD VAN LUEDT, nr. 210.</w:t>
      </w:r>
      <w:r w:rsidRPr="00F10753">
        <w:t xml:space="preserve"> </w:t>
      </w:r>
    </w:p>
    <w:p w:rsidR="00CC6A84" w:rsidRPr="00F10753" w:rsidRDefault="00CC6A84" w:rsidP="009B3505">
      <w:r w:rsidRPr="00F10753">
        <w:rPr>
          <w:b/>
          <w:bCs/>
        </w:rPr>
        <w:t>CLAUS VAN LYERE, nr. 47.</w:t>
      </w:r>
      <w:r w:rsidRPr="00F10753">
        <w:t xml:space="preserve"> </w:t>
      </w:r>
    </w:p>
    <w:p w:rsidR="00CC6A84" w:rsidRPr="00F10753" w:rsidRDefault="00CC6A84" w:rsidP="009B3505">
      <w:r w:rsidRPr="00F10753">
        <w:rPr>
          <w:b/>
          <w:bCs/>
        </w:rPr>
        <w:t>AERT VAN LYERE, nr. 152, 221.</w:t>
      </w:r>
      <w:r w:rsidRPr="00F10753">
        <w:t xml:space="preserve"> </w:t>
      </w:r>
    </w:p>
    <w:p w:rsidR="00CC6A84" w:rsidRPr="00F10753" w:rsidRDefault="00CC6A84" w:rsidP="009B3505">
      <w:r w:rsidRPr="00F10753">
        <w:rPr>
          <w:b/>
          <w:bCs/>
        </w:rPr>
        <w:t>MARIA VAN LYERE, nr. 152.</w:t>
      </w:r>
      <w:r w:rsidRPr="00F10753">
        <w:t xml:space="preserve"> </w:t>
      </w:r>
    </w:p>
    <w:p w:rsidR="00CC6A84" w:rsidRPr="00F10753" w:rsidRDefault="00CC6A84" w:rsidP="009B3505">
      <w:r w:rsidRPr="00F10753">
        <w:rPr>
          <w:b/>
          <w:bCs/>
        </w:rPr>
        <w:t>JOANNA VAN LYERE, nr. 168.</w:t>
      </w:r>
      <w:r w:rsidRPr="00F10753">
        <w:t xml:space="preserve"> </w:t>
      </w:r>
    </w:p>
    <w:p w:rsidR="00CC6A84" w:rsidRPr="00F10753" w:rsidRDefault="00CC6A84" w:rsidP="009B3505">
      <w:r w:rsidRPr="00F10753">
        <w:rPr>
          <w:b/>
          <w:bCs/>
        </w:rPr>
        <w:t>JAN VAN LYERE, nr. 311, 490.</w:t>
      </w:r>
      <w:r w:rsidRPr="00F10753">
        <w:t xml:space="preserve"> </w:t>
      </w:r>
    </w:p>
    <w:p w:rsidR="00CC6A84" w:rsidRPr="00F10753" w:rsidRDefault="00CC6A84" w:rsidP="009B3505">
      <w:r w:rsidRPr="00F10753">
        <w:rPr>
          <w:b/>
          <w:bCs/>
        </w:rPr>
        <w:t>GERTRUDIS VAN LYERE, nr. 1605.</w:t>
      </w:r>
      <w:r w:rsidRPr="00F10753">
        <w:t xml:space="preserve"> </w:t>
      </w:r>
    </w:p>
    <w:p w:rsidR="00CC6A84" w:rsidRPr="00F10753" w:rsidRDefault="00CC6A84" w:rsidP="009B3505">
      <w:r w:rsidRPr="00F10753">
        <w:rPr>
          <w:b/>
          <w:bCs/>
        </w:rPr>
        <w:t>ANTHONIS VAN LYERE, nr. 2389.</w:t>
      </w:r>
      <w:r w:rsidRPr="00F10753">
        <w:t xml:space="preserve"> </w:t>
      </w:r>
    </w:p>
    <w:p w:rsidR="00CC6A84" w:rsidRPr="00F10753" w:rsidRDefault="00CC6A84" w:rsidP="009B3505">
      <w:r w:rsidRPr="00F10753">
        <w:rPr>
          <w:b/>
          <w:bCs/>
        </w:rPr>
        <w:t>EMERENTIA VAN LYERE, nr. 2886.</w:t>
      </w:r>
      <w:r w:rsidRPr="00F10753">
        <w:t xml:space="preserve"> </w:t>
      </w:r>
    </w:p>
    <w:p w:rsidR="00CC6A84" w:rsidRPr="00F10753" w:rsidRDefault="00CC6A84" w:rsidP="009B3505">
      <w:r w:rsidRPr="00F10753">
        <w:rPr>
          <w:b/>
          <w:bCs/>
        </w:rPr>
        <w:t>Familie VAN LYERE, nr. 3007.</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ADRIAEN VAN MAERTSELAER, nr. 360.</w:t>
      </w:r>
      <w:r w:rsidRPr="00F10753">
        <w:t xml:space="preserve"> </w:t>
      </w:r>
    </w:p>
    <w:p w:rsidR="00CC6A84" w:rsidRPr="00F10753" w:rsidRDefault="00CC6A84" w:rsidP="009B3505">
      <w:r w:rsidRPr="00F10753">
        <w:rPr>
          <w:b/>
          <w:bCs/>
        </w:rPr>
        <w:t>Kinderen VAN MAERTSELAER, nr. 915.</w:t>
      </w:r>
      <w:r w:rsidRPr="00F10753">
        <w:t xml:space="preserve"> </w:t>
      </w:r>
    </w:p>
    <w:p w:rsidR="00CC6A84" w:rsidRPr="00F10753" w:rsidRDefault="00CC6A84" w:rsidP="009B3505">
      <w:r w:rsidRPr="00F10753">
        <w:rPr>
          <w:b/>
          <w:bCs/>
        </w:rPr>
        <w:t>RUTGERUS VAN MAERTSELAER, nr. 2600, 3778.</w:t>
      </w:r>
      <w:r w:rsidRPr="00F10753">
        <w:t xml:space="preserve"> </w:t>
      </w:r>
    </w:p>
    <w:p w:rsidR="00CC6A84" w:rsidRPr="00F10753" w:rsidRDefault="00CC6A84" w:rsidP="009B3505">
      <w:r w:rsidRPr="00F10753">
        <w:rPr>
          <w:b/>
          <w:bCs/>
        </w:rPr>
        <w:t>GILLIS VAN MAERTSELAER, nr. 3184.</w:t>
      </w:r>
      <w:r w:rsidRPr="00F10753">
        <w:t xml:space="preserve"> </w:t>
      </w:r>
    </w:p>
    <w:p w:rsidR="00CC6A84" w:rsidRPr="00F10753" w:rsidRDefault="00CC6A84" w:rsidP="009B3505">
      <w:r w:rsidRPr="00F10753">
        <w:rPr>
          <w:b/>
          <w:bCs/>
        </w:rPr>
        <w:t>SILVESTER VAN MALE, nr. 1967.</w:t>
      </w:r>
      <w:r w:rsidRPr="00F10753">
        <w:t xml:space="preserve"> </w:t>
      </w:r>
    </w:p>
    <w:p w:rsidR="00CC6A84" w:rsidRPr="00F10753" w:rsidRDefault="00CC6A84" w:rsidP="009B3505">
      <w:r w:rsidRPr="00F10753">
        <w:rPr>
          <w:b/>
          <w:bCs/>
        </w:rPr>
        <w:t>ENGEL VAN MALE, nr. 1983.</w:t>
      </w:r>
      <w:r w:rsidRPr="00F10753">
        <w:t xml:space="preserve"> </w:t>
      </w:r>
    </w:p>
    <w:p w:rsidR="00CC6A84" w:rsidRPr="00F10753" w:rsidRDefault="00CC6A84" w:rsidP="009B3505">
      <w:r w:rsidRPr="00F10753">
        <w:rPr>
          <w:b/>
          <w:bCs/>
        </w:rPr>
        <w:t>ANTHONIS VAN MALE, nr. 2101, 2631.</w:t>
      </w:r>
      <w:r w:rsidRPr="00F10753">
        <w:t xml:space="preserve"> </w:t>
      </w:r>
    </w:p>
    <w:p w:rsidR="00CC6A84" w:rsidRPr="00F10753" w:rsidRDefault="00CC6A84" w:rsidP="009B3505">
      <w:r w:rsidRPr="00F10753">
        <w:rPr>
          <w:b/>
          <w:bCs/>
        </w:rPr>
        <w:t>KAREL VAN MALE, nr. 3073, 3074, 3075, 3943.</w:t>
      </w:r>
      <w:r w:rsidRPr="00F10753">
        <w:t xml:space="preserve"> </w:t>
      </w:r>
    </w:p>
    <w:p w:rsidR="00CC6A84" w:rsidRPr="00F10753" w:rsidRDefault="00CC6A84" w:rsidP="009B3505">
      <w:r w:rsidRPr="00F10753">
        <w:rPr>
          <w:b/>
          <w:bCs/>
        </w:rPr>
        <w:t>CATHARINA VAN MANNACKERE, nr. 558.</w:t>
      </w:r>
      <w:r w:rsidRPr="00F10753">
        <w:t xml:space="preserve"> </w:t>
      </w:r>
    </w:p>
    <w:p w:rsidR="00CC6A84" w:rsidRPr="00F10753" w:rsidRDefault="00CC6A84" w:rsidP="009B3505">
      <w:r w:rsidRPr="00F10753">
        <w:rPr>
          <w:b/>
          <w:bCs/>
        </w:rPr>
        <w:t>Kinderen VAN MANSDALE, nr. 479.</w:t>
      </w:r>
      <w:r w:rsidRPr="00F10753">
        <w:t xml:space="preserve"> </w:t>
      </w:r>
    </w:p>
    <w:p w:rsidR="00CC6A84" w:rsidRPr="00F10753" w:rsidRDefault="00CC6A84" w:rsidP="009B3505">
      <w:r w:rsidRPr="00F10753">
        <w:rPr>
          <w:b/>
          <w:bCs/>
        </w:rPr>
        <w:t>ROMBOUT en MARGARETHA VAN MANSDALE, nr. 698, 699.</w:t>
      </w:r>
      <w:r w:rsidRPr="00F10753">
        <w:t xml:space="preserve"> </w:t>
      </w:r>
    </w:p>
    <w:p w:rsidR="00CC6A84" w:rsidRPr="00F10753" w:rsidRDefault="00CC6A84" w:rsidP="009B3505">
      <w:r w:rsidRPr="00F10753">
        <w:rPr>
          <w:b/>
          <w:bCs/>
        </w:rPr>
        <w:t>CHRISTIAEN en MARGARETHA VAN MEENSELE, nr. 3140.</w:t>
      </w:r>
      <w:r w:rsidRPr="00F10753">
        <w:t xml:space="preserve"> </w:t>
      </w:r>
    </w:p>
    <w:p w:rsidR="00CC6A84" w:rsidRPr="00F10753" w:rsidRDefault="00CC6A84" w:rsidP="009B3505">
      <w:r w:rsidRPr="00F10753">
        <w:rPr>
          <w:b/>
          <w:bCs/>
        </w:rPr>
        <w:t>JAN VAN MEERLE, nr. 196.</w:t>
      </w:r>
      <w:r w:rsidRPr="00F10753">
        <w:t xml:space="preserve"> </w:t>
      </w:r>
    </w:p>
    <w:p w:rsidR="00CC6A84" w:rsidRPr="00F10753" w:rsidRDefault="00CC6A84" w:rsidP="009B3505">
      <w:r w:rsidRPr="00F10753">
        <w:rPr>
          <w:b/>
          <w:bCs/>
        </w:rPr>
        <w:t>PEETER VAN MERHEM, nr. 3413, 3414.</w:t>
      </w:r>
      <w:r w:rsidRPr="00F10753">
        <w:t xml:space="preserve"> </w:t>
      </w:r>
    </w:p>
    <w:p w:rsidR="00CC6A84" w:rsidRPr="00F10753" w:rsidRDefault="00CC6A84" w:rsidP="009B3505">
      <w:r w:rsidRPr="00F10753">
        <w:rPr>
          <w:b/>
          <w:bCs/>
        </w:rPr>
        <w:t>CATHARINA VAN MERLEMONT, nr. 3432.</w:t>
      </w:r>
      <w:r w:rsidRPr="00F10753">
        <w:t xml:space="preserve"> </w:t>
      </w:r>
    </w:p>
    <w:p w:rsidR="00CC6A84" w:rsidRPr="00F10753" w:rsidRDefault="00CC6A84" w:rsidP="009B3505">
      <w:r w:rsidRPr="00F10753">
        <w:rPr>
          <w:b/>
          <w:bCs/>
        </w:rPr>
        <w:t>MAGDALENA en JAN VAN NUDDELAER, nr. 300, 303.</w:t>
      </w:r>
      <w:r w:rsidRPr="00F10753">
        <w:t xml:space="preserve"> </w:t>
      </w:r>
    </w:p>
    <w:p w:rsidR="00CC6A84" w:rsidRPr="00F10753" w:rsidRDefault="00CC6A84" w:rsidP="009B3505">
      <w:r w:rsidRPr="00F10753">
        <w:rPr>
          <w:b/>
          <w:bCs/>
        </w:rPr>
        <w:t>PETER VAN MIDDELDONCK, nr. 405.</w:t>
      </w:r>
      <w:r w:rsidRPr="00F10753">
        <w:t xml:space="preserve"> </w:t>
      </w:r>
    </w:p>
    <w:p w:rsidR="00CC6A84" w:rsidRPr="00F10753" w:rsidRDefault="00CC6A84" w:rsidP="009B3505">
      <w:r w:rsidRPr="00F10753">
        <w:rPr>
          <w:b/>
          <w:bCs/>
        </w:rPr>
        <w:t>PETER VAN MIEGHEM, nr. 248.</w:t>
      </w:r>
      <w:r w:rsidRPr="00F10753">
        <w:t xml:space="preserve"> </w:t>
      </w:r>
    </w:p>
    <w:p w:rsidR="00CC6A84" w:rsidRPr="00F10753" w:rsidRDefault="00CC6A84" w:rsidP="009B3505">
      <w:r w:rsidRPr="00F10753">
        <w:rPr>
          <w:b/>
          <w:bCs/>
        </w:rPr>
        <w:t>GILLIS VAN MIERBEKE, nr. 2705.</w:t>
      </w:r>
      <w:r w:rsidRPr="00F10753">
        <w:t xml:space="preserve"> </w:t>
      </w:r>
    </w:p>
    <w:p w:rsidR="00CC6A84" w:rsidRPr="00F10753" w:rsidRDefault="00CC6A84" w:rsidP="009B3505">
      <w:r w:rsidRPr="00F10753">
        <w:rPr>
          <w:b/>
          <w:bCs/>
        </w:rPr>
        <w:t>ANNA VAN MIERBEYS, nr. 1892.</w:t>
      </w:r>
      <w:r w:rsidRPr="00F10753">
        <w:t xml:space="preserve"> </w:t>
      </w:r>
    </w:p>
    <w:p w:rsidR="00CC6A84" w:rsidRPr="00F10753" w:rsidRDefault="00CC6A84" w:rsidP="009B3505">
      <w:r w:rsidRPr="00F10753">
        <w:rPr>
          <w:b/>
          <w:bCs/>
        </w:rPr>
        <w:t>HANS VAN MILST, nr. 2782bis.</w:t>
      </w:r>
      <w:r w:rsidRPr="00F10753">
        <w:t xml:space="preserve"> </w:t>
      </w:r>
    </w:p>
    <w:p w:rsidR="00CC6A84" w:rsidRPr="00F10753" w:rsidRDefault="00CC6A84" w:rsidP="009B3505">
      <w:r w:rsidRPr="00F10753">
        <w:rPr>
          <w:b/>
          <w:bCs/>
        </w:rPr>
        <w:t>ANNA VAN MOL, nr. 2878.</w:t>
      </w:r>
      <w:r w:rsidRPr="00F10753">
        <w:t xml:space="preserve"> </w:t>
      </w:r>
    </w:p>
    <w:p w:rsidR="00CC6A84" w:rsidRPr="00F10753" w:rsidRDefault="00CC6A84" w:rsidP="009B3505">
      <w:r w:rsidRPr="00F10753">
        <w:rPr>
          <w:b/>
          <w:bCs/>
        </w:rPr>
        <w:t>LAUREYS VAN MOLEN, nr. 1210.</w:t>
      </w:r>
      <w:r w:rsidRPr="00F10753">
        <w:t xml:space="preserve"> </w:t>
      </w:r>
    </w:p>
    <w:p w:rsidR="00CC6A84" w:rsidRPr="00F10753" w:rsidRDefault="00CC6A84" w:rsidP="009B3505">
      <w:r w:rsidRPr="00F10753">
        <w:rPr>
          <w:b/>
          <w:bCs/>
        </w:rPr>
        <w:t>PAULUS VAN MONFORT, nr. 2832.</w:t>
      </w:r>
      <w:r w:rsidRPr="00F10753">
        <w:t xml:space="preserve"> </w:t>
      </w:r>
    </w:p>
    <w:p w:rsidR="00CC6A84" w:rsidRPr="00F10753" w:rsidRDefault="00CC6A84" w:rsidP="009B3505">
      <w:r w:rsidRPr="00F10753">
        <w:rPr>
          <w:b/>
          <w:bCs/>
        </w:rPr>
        <w:t>Kinderen VAN MONICKHUYSEN, nr. 2428.</w:t>
      </w:r>
      <w:r w:rsidRPr="00F10753">
        <w:t xml:space="preserve"> </w:t>
      </w:r>
    </w:p>
    <w:p w:rsidR="00CC6A84" w:rsidRPr="00F10753" w:rsidRDefault="00CC6A84" w:rsidP="009B3505">
      <w:r w:rsidRPr="00F10753">
        <w:rPr>
          <w:b/>
          <w:bCs/>
        </w:rPr>
        <w:t>LYDOLF VAN MONICKHUYSEN, nr. 2422, 2423, 2427.</w:t>
      </w:r>
      <w:r w:rsidRPr="00F10753">
        <w:t xml:space="preserve"> </w:t>
      </w:r>
    </w:p>
    <w:p w:rsidR="00CC6A84" w:rsidRPr="00F10753" w:rsidRDefault="00CC6A84" w:rsidP="009B3505">
      <w:r w:rsidRPr="00F10753">
        <w:rPr>
          <w:b/>
          <w:bCs/>
        </w:rPr>
        <w:t>ADRIAAN VAN MONTSELAER, nr. 2635bis.</w:t>
      </w:r>
      <w:r w:rsidRPr="00F10753">
        <w:t xml:space="preserve"> </w:t>
      </w:r>
    </w:p>
    <w:p w:rsidR="00CC6A84" w:rsidRPr="00F10753" w:rsidRDefault="00CC6A84" w:rsidP="009B3505">
      <w:r w:rsidRPr="00F10753">
        <w:rPr>
          <w:b/>
          <w:bCs/>
        </w:rPr>
        <w:t>MELCHIOR VAN MULLEN, nr. 1215.</w:t>
      </w:r>
      <w:r w:rsidRPr="00F10753">
        <w:t xml:space="preserve"> </w:t>
      </w:r>
    </w:p>
    <w:p w:rsidR="00CC6A84" w:rsidRPr="00F10753" w:rsidRDefault="00CC6A84" w:rsidP="009B3505">
      <w:r w:rsidRPr="00F10753">
        <w:rPr>
          <w:b/>
          <w:bCs/>
        </w:rPr>
        <w:t>ADRIAAN VAN MUNDELAER, nr. 523, 540.</w:t>
      </w:r>
      <w:r w:rsidRPr="00F10753">
        <w:t xml:space="preserve"> </w:t>
      </w:r>
    </w:p>
    <w:p w:rsidR="00CC6A84" w:rsidRPr="00F10753" w:rsidRDefault="00CC6A84" w:rsidP="009B3505">
      <w:r w:rsidRPr="00F10753">
        <w:rPr>
          <w:b/>
          <w:bCs/>
        </w:rPr>
        <w:t>JAN VAN MUNSTER, nr. 189, 2760.</w:t>
      </w:r>
      <w:r w:rsidRPr="00F10753">
        <w:t xml:space="preserve"> </w:t>
      </w:r>
    </w:p>
    <w:p w:rsidR="00CC6A84" w:rsidRPr="00F10753" w:rsidRDefault="00CC6A84" w:rsidP="009B3505">
      <w:r w:rsidRPr="00F10753">
        <w:rPr>
          <w:b/>
          <w:bCs/>
        </w:rPr>
        <w:t>ADRIAAN VAN MYROP, nr. 1844.</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CATHARINA VAN NATTEVOIRT, nr. 2667.</w:t>
      </w:r>
      <w:r w:rsidRPr="00F10753">
        <w:t xml:space="preserve"> </w:t>
      </w:r>
    </w:p>
    <w:p w:rsidR="00CC6A84" w:rsidRPr="00F10753" w:rsidRDefault="00CC6A84" w:rsidP="009B3505">
      <w:r w:rsidRPr="00F10753">
        <w:rPr>
          <w:b/>
          <w:bCs/>
        </w:rPr>
        <w:t>GUMMARIS VAN NEPEN, nr. 488.</w:t>
      </w:r>
      <w:r w:rsidRPr="00F10753">
        <w:t xml:space="preserve"> </w:t>
      </w:r>
    </w:p>
    <w:p w:rsidR="00CC6A84" w:rsidRPr="00F10753" w:rsidRDefault="00CC6A84" w:rsidP="009B3505">
      <w:r w:rsidRPr="00F10753">
        <w:rPr>
          <w:b/>
          <w:bCs/>
        </w:rPr>
        <w:t>GEERAARD VAN NOORT, nr. 2200.</w:t>
      </w:r>
      <w:r w:rsidRPr="00F10753">
        <w:t xml:space="preserve"> </w:t>
      </w:r>
    </w:p>
    <w:p w:rsidR="00CC6A84" w:rsidRPr="00F10753" w:rsidRDefault="00CC6A84" w:rsidP="009B3505">
      <w:r w:rsidRPr="00F10753">
        <w:rPr>
          <w:b/>
          <w:bCs/>
        </w:rPr>
        <w:t>CONRARDUS VAN NURENBORCH, nr. 1776.</w:t>
      </w:r>
      <w:r w:rsidRPr="00F10753">
        <w:t xml:space="preserve"> </w:t>
      </w:r>
    </w:p>
    <w:p w:rsidR="00CC6A84" w:rsidRPr="00F10753" w:rsidRDefault="00CC6A84" w:rsidP="009B3505">
      <w:r w:rsidRPr="00F10753">
        <w:rPr>
          <w:b/>
          <w:bCs/>
        </w:rPr>
        <w:t>JAN VAN NUYS, nr. 318.</w:t>
      </w:r>
      <w:r w:rsidRPr="00F10753">
        <w:t xml:space="preserve"> </w:t>
      </w:r>
    </w:p>
    <w:p w:rsidR="00CC6A84" w:rsidRPr="00F10753" w:rsidRDefault="00CC6A84" w:rsidP="009B3505">
      <w:r w:rsidRPr="00F10753">
        <w:rPr>
          <w:b/>
          <w:bCs/>
        </w:rPr>
        <w:t>WILLEM VAN NYVERSEELE, nr. 2620.</w:t>
      </w:r>
      <w:r w:rsidRPr="00F10753">
        <w:t xml:space="preserve"> </w:t>
      </w:r>
    </w:p>
    <w:p w:rsidR="00CC6A84" w:rsidRPr="00F10753" w:rsidRDefault="00CC6A84" w:rsidP="009B3505">
      <w:r w:rsidRPr="00F10753">
        <w:rPr>
          <w:b/>
          <w:bCs/>
        </w:rPr>
        <w:t xml:space="preserve"> GIELIS VAN OBBERGEN, nr. 3382. </w:t>
      </w:r>
    </w:p>
    <w:p w:rsidR="00CC6A84" w:rsidRPr="00F10753" w:rsidRDefault="00CC6A84" w:rsidP="009B3505">
      <w:r w:rsidRPr="00F10753">
        <w:rPr>
          <w:b/>
          <w:bCs/>
        </w:rPr>
        <w:t>ENGEL VAN OBBERGHEN, nr. 3773.</w:t>
      </w:r>
      <w:r w:rsidRPr="00F10753">
        <w:t xml:space="preserve"> </w:t>
      </w:r>
    </w:p>
    <w:p w:rsidR="00CC6A84" w:rsidRPr="00F10753" w:rsidRDefault="00CC6A84" w:rsidP="009B3505">
      <w:r w:rsidRPr="00F10753">
        <w:rPr>
          <w:b/>
          <w:bCs/>
        </w:rPr>
        <w:t>CATHARINA VAN ONCLE, nr. 2084.</w:t>
      </w:r>
      <w:r w:rsidRPr="00F10753">
        <w:t xml:space="preserve"> </w:t>
      </w:r>
    </w:p>
    <w:p w:rsidR="00CC6A84" w:rsidRPr="00F10753" w:rsidRDefault="00CC6A84" w:rsidP="009B3505">
      <w:r w:rsidRPr="00F10753">
        <w:rPr>
          <w:b/>
          <w:bCs/>
        </w:rPr>
        <w:t>HERMAN VAN ONCLE, nr. 2420.</w:t>
      </w:r>
      <w:r w:rsidRPr="00F10753">
        <w:t xml:space="preserve"> </w:t>
      </w:r>
    </w:p>
    <w:p w:rsidR="00CC6A84" w:rsidRPr="00F10753" w:rsidRDefault="00CC6A84" w:rsidP="009B3505">
      <w:r w:rsidRPr="00F10753">
        <w:rPr>
          <w:b/>
          <w:bCs/>
        </w:rPr>
        <w:t>REINIER VAN OOST, nr. 485, 754.</w:t>
      </w:r>
      <w:r w:rsidRPr="00F10753">
        <w:t xml:space="preserve"> </w:t>
      </w:r>
    </w:p>
    <w:p w:rsidR="00CC6A84" w:rsidRPr="00F10753" w:rsidRDefault="00CC6A84" w:rsidP="009B3505">
      <w:r w:rsidRPr="00F10753">
        <w:rPr>
          <w:b/>
          <w:bCs/>
        </w:rPr>
        <w:t>JAN VAN OOST, nr. 754, 2397.</w:t>
      </w:r>
      <w:r w:rsidRPr="00F10753">
        <w:t xml:space="preserve"> </w:t>
      </w:r>
    </w:p>
    <w:p w:rsidR="00CC6A84" w:rsidRPr="00F10753" w:rsidRDefault="00CC6A84" w:rsidP="009B3505">
      <w:r w:rsidRPr="00F10753">
        <w:rPr>
          <w:b/>
          <w:bCs/>
        </w:rPr>
        <w:t>ELISABETH VAN OOST, nr. 2581.</w:t>
      </w:r>
      <w:r w:rsidRPr="00F10753">
        <w:t xml:space="preserve"> </w:t>
      </w:r>
    </w:p>
    <w:p w:rsidR="00CC6A84" w:rsidRPr="00F10753" w:rsidRDefault="00CC6A84" w:rsidP="009B3505">
      <w:r w:rsidRPr="00F10753">
        <w:rPr>
          <w:b/>
          <w:bCs/>
        </w:rPr>
        <w:t>GUMMARIS VAN OOSTERWYCK, nr. 2266, 2267.</w:t>
      </w:r>
      <w:r w:rsidRPr="00F10753">
        <w:t xml:space="preserve"> </w:t>
      </w:r>
    </w:p>
    <w:p w:rsidR="00CC6A84" w:rsidRPr="00F10753" w:rsidRDefault="00CC6A84" w:rsidP="009B3505">
      <w:r w:rsidRPr="00F10753">
        <w:rPr>
          <w:b/>
          <w:bCs/>
        </w:rPr>
        <w:t>AERD VAN OPHEM, nr. 418.</w:t>
      </w:r>
      <w:r w:rsidRPr="00F10753">
        <w:t xml:space="preserve"> </w:t>
      </w:r>
    </w:p>
    <w:p w:rsidR="00CC6A84" w:rsidRPr="00F10753" w:rsidRDefault="00CC6A84" w:rsidP="009B3505">
      <w:r w:rsidRPr="00F10753">
        <w:rPr>
          <w:b/>
          <w:bCs/>
        </w:rPr>
        <w:t>CONRARDUS VAN OPHEM, nr. 2960.</w:t>
      </w:r>
      <w:r w:rsidRPr="00F10753">
        <w:t xml:space="preserve"> </w:t>
      </w:r>
    </w:p>
    <w:p w:rsidR="00CC6A84" w:rsidRPr="00F10753" w:rsidRDefault="00CC6A84" w:rsidP="009B3505">
      <w:r w:rsidRPr="00F10753">
        <w:rPr>
          <w:b/>
          <w:bCs/>
        </w:rPr>
        <w:t>PETER VAN OPINEN, nr. 804, 1083, 1086, 1119, 1510.</w:t>
      </w:r>
      <w:r w:rsidRPr="00F10753">
        <w:t xml:space="preserve"> </w:t>
      </w:r>
    </w:p>
    <w:p w:rsidR="00CC6A84" w:rsidRPr="00F10753" w:rsidRDefault="00CC6A84" w:rsidP="009B3505">
      <w:r w:rsidRPr="00F10753">
        <w:rPr>
          <w:b/>
          <w:bCs/>
        </w:rPr>
        <w:t>PETER VAN OPPERVORST, nr. 1084, 1085.</w:t>
      </w:r>
      <w:r w:rsidRPr="00F10753">
        <w:t xml:space="preserve"> </w:t>
      </w:r>
    </w:p>
    <w:p w:rsidR="00CC6A84" w:rsidRPr="00F10753" w:rsidRDefault="00CC6A84" w:rsidP="009B3505">
      <w:r w:rsidRPr="00F10753">
        <w:rPr>
          <w:b/>
          <w:bCs/>
        </w:rPr>
        <w:t>JAN VAN OPSTAL, nr. 892.</w:t>
      </w:r>
      <w:r w:rsidRPr="00F10753">
        <w:t xml:space="preserve"> </w:t>
      </w:r>
    </w:p>
    <w:p w:rsidR="00CC6A84" w:rsidRPr="00F10753" w:rsidRDefault="00CC6A84" w:rsidP="009B3505">
      <w:r w:rsidRPr="00F10753">
        <w:rPr>
          <w:b/>
          <w:bCs/>
        </w:rPr>
        <w:t>BARBARA VAN ORSSELE, nr. 1480.</w:t>
      </w:r>
      <w:r w:rsidRPr="00F10753">
        <w:t xml:space="preserve"> </w:t>
      </w:r>
    </w:p>
    <w:p w:rsidR="00CC6A84" w:rsidRPr="00F10753" w:rsidRDefault="00CC6A84" w:rsidP="009B3505">
      <w:r w:rsidRPr="00F10753">
        <w:rPr>
          <w:b/>
          <w:bCs/>
        </w:rPr>
        <w:t>JAN VAN OTTEN, nr. 2783.</w:t>
      </w:r>
      <w:r w:rsidRPr="00F10753">
        <w:t xml:space="preserve"> </w:t>
      </w:r>
    </w:p>
    <w:p w:rsidR="00CC6A84" w:rsidRPr="00F10753" w:rsidRDefault="00CC6A84" w:rsidP="009B3505">
      <w:r w:rsidRPr="00F10753">
        <w:rPr>
          <w:b/>
          <w:bCs/>
        </w:rPr>
        <w:t>JUDOCUS VAN OVERBEKE, nr. 2322, 2325.</w:t>
      </w:r>
      <w:r w:rsidRPr="00F10753">
        <w:t xml:space="preserve"> </w:t>
      </w:r>
    </w:p>
    <w:p w:rsidR="00CC6A84" w:rsidRPr="00F10753" w:rsidRDefault="00CC6A84" w:rsidP="009B3505">
      <w:r w:rsidRPr="00F10753">
        <w:rPr>
          <w:b/>
          <w:bCs/>
        </w:rPr>
        <w:t>JOANNA VAN OVERSEELE, nr. 2620.</w:t>
      </w:r>
      <w:r w:rsidRPr="00F10753">
        <w:t xml:space="preserve"> </w:t>
      </w:r>
    </w:p>
    <w:p w:rsidR="00CC6A84" w:rsidRPr="00F10753" w:rsidRDefault="00CC6A84" w:rsidP="009B3505">
      <w:r w:rsidRPr="00F10753">
        <w:rPr>
          <w:b/>
          <w:bCs/>
        </w:rPr>
        <w:t>JAN VAN OUDENHOF, nr. 484.</w:t>
      </w:r>
      <w:r w:rsidRPr="00F10753">
        <w:t xml:space="preserve"> </w:t>
      </w:r>
    </w:p>
    <w:p w:rsidR="00CC6A84" w:rsidRPr="00F10753" w:rsidRDefault="00CC6A84" w:rsidP="009B3505">
      <w:r w:rsidRPr="00F10753">
        <w:rPr>
          <w:b/>
          <w:bCs/>
        </w:rPr>
        <w:t>CATHARINA en DIRK VAN OYEN, nr. 401, 402.</w:t>
      </w:r>
      <w:r w:rsidRPr="00F10753">
        <w:t xml:space="preserve"> </w:t>
      </w:r>
    </w:p>
    <w:p w:rsidR="00CC6A84" w:rsidRPr="00F10753" w:rsidRDefault="00CC6A84" w:rsidP="009B3505">
      <w:r w:rsidRPr="00F10753">
        <w:rPr>
          <w:b/>
          <w:bCs/>
        </w:rPr>
        <w:t>Kinderen VAN OYENBRUGGE, nr. 3251, 3252, 3253.</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HENDRIK VAN PAESSCHEN, nr. 2459, 2249, 3184.</w:t>
      </w:r>
      <w:r w:rsidRPr="00F10753">
        <w:t xml:space="preserve"> </w:t>
      </w:r>
    </w:p>
    <w:p w:rsidR="00CC6A84" w:rsidRPr="00F10753" w:rsidRDefault="00CC6A84" w:rsidP="009B3505">
      <w:r w:rsidRPr="00F10753">
        <w:rPr>
          <w:b/>
          <w:bCs/>
        </w:rPr>
        <w:t>LANCELOT, FRANS en PRYNE VAN PAESSCHEN, nr. 2760.</w:t>
      </w:r>
      <w:r w:rsidRPr="00F10753">
        <w:t xml:space="preserve"> </w:t>
      </w:r>
    </w:p>
    <w:p w:rsidR="00CC6A84" w:rsidRPr="00F10753" w:rsidRDefault="00CC6A84" w:rsidP="009B3505">
      <w:r w:rsidRPr="00F10753">
        <w:rPr>
          <w:b/>
          <w:bCs/>
        </w:rPr>
        <w:t>CORNELIS VAN PAPENHOVEN, nr. 2386.</w:t>
      </w:r>
      <w:r w:rsidRPr="00F10753">
        <w:t xml:space="preserve"> </w:t>
      </w:r>
    </w:p>
    <w:p w:rsidR="00CC6A84" w:rsidRPr="00F10753" w:rsidRDefault="00CC6A84" w:rsidP="009B3505">
      <w:r w:rsidRPr="00F10753">
        <w:rPr>
          <w:b/>
          <w:bCs/>
        </w:rPr>
        <w:t>WILLEM VAN PARYS, nr. 1833.</w:t>
      </w:r>
      <w:r w:rsidRPr="00F10753">
        <w:t xml:space="preserve"> </w:t>
      </w:r>
    </w:p>
    <w:p w:rsidR="00CC6A84" w:rsidRPr="00F10753" w:rsidRDefault="00CC6A84" w:rsidP="009B3505">
      <w:r w:rsidRPr="00F10753">
        <w:rPr>
          <w:b/>
          <w:bCs/>
        </w:rPr>
        <w:t>JAN VAN PLETTENBORCH, nr. 3423, 3425.</w:t>
      </w:r>
      <w:r w:rsidRPr="00F10753">
        <w:t xml:space="preserve"> </w:t>
      </w:r>
    </w:p>
    <w:p w:rsidR="00CC6A84" w:rsidRPr="00F10753" w:rsidRDefault="00CC6A84" w:rsidP="009B3505">
      <w:r w:rsidRPr="00F10753">
        <w:rPr>
          <w:b/>
          <w:bCs/>
        </w:rPr>
        <w:t>ELISABETH VAN POLLAER, nr. 114.</w:t>
      </w:r>
      <w:r w:rsidRPr="00F10753">
        <w:t xml:space="preserve"> </w:t>
      </w:r>
    </w:p>
    <w:p w:rsidR="00CC6A84" w:rsidRPr="00F10753" w:rsidRDefault="00CC6A84" w:rsidP="009B3505">
      <w:r w:rsidRPr="00F10753">
        <w:rPr>
          <w:b/>
          <w:bCs/>
        </w:rPr>
        <w:t>ANNA VAN POTTELSBERGHEN, nr. 3516.</w:t>
      </w:r>
      <w:r w:rsidRPr="00F10753">
        <w:t xml:space="preserve"> </w:t>
      </w:r>
    </w:p>
    <w:p w:rsidR="00CC6A84" w:rsidRPr="00F10753" w:rsidRDefault="00CC6A84" w:rsidP="009B3505">
      <w:r w:rsidRPr="00F10753">
        <w:rPr>
          <w:b/>
          <w:bCs/>
        </w:rPr>
        <w:t>PETER VAN PRUYSSEN, nr. 3544.</w:t>
      </w:r>
      <w:r w:rsidRPr="00F10753">
        <w:t xml:space="preserve"> </w:t>
      </w:r>
    </w:p>
    <w:p w:rsidR="00CC6A84" w:rsidRPr="00F10753" w:rsidRDefault="00CC6A84" w:rsidP="009B3505">
      <w:r w:rsidRPr="00F10753">
        <w:rPr>
          <w:b/>
          <w:bCs/>
        </w:rPr>
        <w:t>CORNELIS VAN PULLE, nr. 449, 483.</w:t>
      </w:r>
      <w:r w:rsidRPr="00F10753">
        <w:t xml:space="preserve"> </w:t>
      </w:r>
    </w:p>
    <w:p w:rsidR="00CC6A84" w:rsidRPr="00F10753" w:rsidRDefault="00CC6A84" w:rsidP="009B3505">
      <w:r w:rsidRPr="00F10753">
        <w:rPr>
          <w:b/>
          <w:bCs/>
        </w:rPr>
        <w:t> HILMAR VAN QUERNHEM, nr. 2732, 2733.</w:t>
      </w:r>
      <w:r w:rsidRPr="00F10753">
        <w:t xml:space="preserve"> </w:t>
      </w:r>
    </w:p>
    <w:p w:rsidR="00CC6A84" w:rsidRPr="00F10753" w:rsidRDefault="00CC6A84" w:rsidP="009B3505">
      <w:r w:rsidRPr="00F10753">
        <w:rPr>
          <w:b/>
          <w:bCs/>
        </w:rPr>
        <w:t>JAN VAN QUICKELBERGE, nr. 386.</w:t>
      </w:r>
      <w:r w:rsidRPr="00F10753">
        <w:t xml:space="preserve"> </w:t>
      </w:r>
    </w:p>
    <w:p w:rsidR="00CC6A84" w:rsidRPr="00F10753" w:rsidRDefault="00CC6A84" w:rsidP="009B3505">
      <w:r w:rsidRPr="00F10753">
        <w:rPr>
          <w:b/>
          <w:bCs/>
        </w:rPr>
        <w:t>PAULUS VAN QUICKELBERGE, nr. 2226, 3071.</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SOPHIA VAN RADE, nr. 2970.</w:t>
      </w:r>
      <w:r w:rsidRPr="00F10753">
        <w:t xml:space="preserve"> </w:t>
      </w:r>
    </w:p>
    <w:p w:rsidR="00CC6A84" w:rsidRPr="00F10753" w:rsidRDefault="00CC6A84" w:rsidP="009B3505">
      <w:r w:rsidRPr="00F10753">
        <w:rPr>
          <w:b/>
          <w:bCs/>
        </w:rPr>
        <w:t>JACOB VAN RADINGEN, nr. 1818, 2062.</w:t>
      </w:r>
      <w:r w:rsidRPr="00F10753">
        <w:t xml:space="preserve"> </w:t>
      </w:r>
    </w:p>
    <w:p w:rsidR="00CC6A84" w:rsidRPr="00F10753" w:rsidRDefault="00CC6A84" w:rsidP="009B3505">
      <w:r w:rsidRPr="00F10753">
        <w:rPr>
          <w:b/>
          <w:bCs/>
        </w:rPr>
        <w:t>JOANNA VAN RADINGEN, wed. van JAN BOOT, nr. 3557.</w:t>
      </w:r>
      <w:r w:rsidRPr="00F10753">
        <w:t xml:space="preserve"> </w:t>
      </w:r>
    </w:p>
    <w:p w:rsidR="00CC6A84" w:rsidRPr="00F10753" w:rsidRDefault="00CC6A84" w:rsidP="009B3505">
      <w:r w:rsidRPr="00F10753">
        <w:rPr>
          <w:b/>
          <w:bCs/>
        </w:rPr>
        <w:t>HENDRIK VAN RANST, nr. 472.</w:t>
      </w:r>
      <w:r w:rsidRPr="00F10753">
        <w:t xml:space="preserve"> </w:t>
      </w:r>
    </w:p>
    <w:p w:rsidR="00CC6A84" w:rsidRPr="00F10753" w:rsidRDefault="00CC6A84" w:rsidP="009B3505">
      <w:r w:rsidRPr="00F10753">
        <w:rPr>
          <w:b/>
          <w:bCs/>
        </w:rPr>
        <w:t xml:space="preserve">LODEWIJK VAN RANST, nr. 1597. </w:t>
      </w:r>
    </w:p>
    <w:p w:rsidR="00CC6A84" w:rsidRPr="00F10753" w:rsidRDefault="00CC6A84" w:rsidP="009B3505">
      <w:r w:rsidRPr="00F10753">
        <w:rPr>
          <w:b/>
          <w:bCs/>
        </w:rPr>
        <w:t>JOANNA VAN RANST, nr. 1600.</w:t>
      </w:r>
      <w:r w:rsidRPr="00F10753">
        <w:t xml:space="preserve"> </w:t>
      </w:r>
    </w:p>
    <w:p w:rsidR="00CC6A84" w:rsidRPr="00F10753" w:rsidRDefault="00CC6A84" w:rsidP="009B3505">
      <w:r w:rsidRPr="00F10753">
        <w:rPr>
          <w:b/>
          <w:bCs/>
        </w:rPr>
        <w:t>PETER VAN RENTERGHEM, nr. 2703, 2724.</w:t>
      </w:r>
      <w:r w:rsidRPr="00F10753">
        <w:t xml:space="preserve"> </w:t>
      </w:r>
    </w:p>
    <w:p w:rsidR="00CC6A84" w:rsidRPr="00F10753" w:rsidRDefault="00CC6A84" w:rsidP="009B3505">
      <w:r w:rsidRPr="00F10753">
        <w:rPr>
          <w:b/>
          <w:bCs/>
        </w:rPr>
        <w:t>HENDRIK VAN REYNENBORCH, nr. 2986, 3011.</w:t>
      </w:r>
      <w:r w:rsidRPr="00F10753">
        <w:t xml:space="preserve"> </w:t>
      </w:r>
    </w:p>
    <w:p w:rsidR="00CC6A84" w:rsidRPr="00F10753" w:rsidRDefault="00CC6A84" w:rsidP="009B3505">
      <w:r w:rsidRPr="00F10753">
        <w:rPr>
          <w:b/>
          <w:bCs/>
        </w:rPr>
        <w:t>HANS VAN ROEST, nr. 3037.</w:t>
      </w:r>
      <w:r w:rsidRPr="00F10753">
        <w:t xml:space="preserve"> </w:t>
      </w:r>
    </w:p>
    <w:p w:rsidR="00CC6A84" w:rsidRPr="00F10753" w:rsidRDefault="00CC6A84" w:rsidP="009B3505">
      <w:r w:rsidRPr="00F10753">
        <w:rPr>
          <w:b/>
          <w:bCs/>
        </w:rPr>
        <w:t>PAULUS VAN ROKEGHEM, nr. 2815.</w:t>
      </w:r>
      <w:r w:rsidRPr="00F10753">
        <w:t xml:space="preserve"> </w:t>
      </w:r>
    </w:p>
    <w:p w:rsidR="00CC6A84" w:rsidRPr="00F10753" w:rsidRDefault="00CC6A84" w:rsidP="009B3505">
      <w:r w:rsidRPr="00F10753">
        <w:rPr>
          <w:b/>
          <w:bCs/>
        </w:rPr>
        <w:t>MELCHIOR en ELISABETH VAN ROLAUXWIERDE, nr. 196.</w:t>
      </w:r>
      <w:r w:rsidRPr="00F10753">
        <w:t xml:space="preserve"> </w:t>
      </w:r>
    </w:p>
    <w:p w:rsidR="00CC6A84" w:rsidRPr="00F10753" w:rsidRDefault="00CC6A84" w:rsidP="009B3505">
      <w:r w:rsidRPr="00F10753">
        <w:rPr>
          <w:b/>
          <w:bCs/>
        </w:rPr>
        <w:t>JACOB VAN ROLLINGEN, nr. 1396.</w:t>
      </w:r>
      <w:r w:rsidRPr="00F10753">
        <w:t xml:space="preserve"> </w:t>
      </w:r>
    </w:p>
    <w:p w:rsidR="00CC6A84" w:rsidRPr="00F10753" w:rsidRDefault="00CC6A84" w:rsidP="009B3505">
      <w:r w:rsidRPr="00F10753">
        <w:rPr>
          <w:b/>
          <w:bCs/>
        </w:rPr>
        <w:t>SYMON VAN ROODE, nr. 46.</w:t>
      </w:r>
      <w:r w:rsidRPr="00F10753">
        <w:t xml:space="preserve"> </w:t>
      </w:r>
    </w:p>
    <w:p w:rsidR="00CC6A84" w:rsidRPr="00F10753" w:rsidRDefault="00CC6A84" w:rsidP="009B3505">
      <w:r w:rsidRPr="00F10753">
        <w:rPr>
          <w:b/>
          <w:bCs/>
        </w:rPr>
        <w:t>JAN VAN ROOSBROECK, nr. 2017.</w:t>
      </w:r>
      <w:r w:rsidRPr="00F10753">
        <w:t xml:space="preserve"> </w:t>
      </w:r>
    </w:p>
    <w:p w:rsidR="00CC6A84" w:rsidRPr="00F10753" w:rsidRDefault="00CC6A84" w:rsidP="009B3505">
      <w:r w:rsidRPr="00F10753">
        <w:rPr>
          <w:b/>
          <w:bCs/>
        </w:rPr>
        <w:t>JOANNA VAN ROOSBROECK, nr. 2145.</w:t>
      </w:r>
      <w:r w:rsidRPr="00F10753">
        <w:t xml:space="preserve"> </w:t>
      </w:r>
    </w:p>
    <w:p w:rsidR="00CC6A84" w:rsidRPr="00F10753" w:rsidRDefault="00CC6A84" w:rsidP="009B3505">
      <w:r w:rsidRPr="00F10753">
        <w:rPr>
          <w:b/>
          <w:bCs/>
        </w:rPr>
        <w:t>JAN VAN ROOSENDAEL, nr. 1505.</w:t>
      </w:r>
      <w:r w:rsidRPr="00F10753">
        <w:t xml:space="preserve"> </w:t>
      </w:r>
    </w:p>
    <w:p w:rsidR="00CC6A84" w:rsidRPr="00F10753" w:rsidRDefault="00CC6A84" w:rsidP="009B3505">
      <w:r w:rsidRPr="00F10753">
        <w:rPr>
          <w:b/>
          <w:bCs/>
        </w:rPr>
        <w:t>AARD VAN ROOST, nr. 2693.</w:t>
      </w:r>
      <w:r w:rsidRPr="00F10753">
        <w:t xml:space="preserve"> </w:t>
      </w:r>
    </w:p>
    <w:p w:rsidR="00CC6A84" w:rsidRPr="00F10753" w:rsidRDefault="00CC6A84" w:rsidP="009B3505">
      <w:r w:rsidRPr="00F10753">
        <w:rPr>
          <w:b/>
          <w:bCs/>
        </w:rPr>
        <w:t>MARTEN VAN ROSSEM, nr. 1016.</w:t>
      </w:r>
      <w:r w:rsidRPr="00F10753">
        <w:t xml:space="preserve"> </w:t>
      </w:r>
    </w:p>
    <w:p w:rsidR="00CC6A84" w:rsidRPr="00F10753" w:rsidRDefault="00CC6A84" w:rsidP="009B3505">
      <w:r w:rsidRPr="00F10753">
        <w:rPr>
          <w:b/>
          <w:bCs/>
        </w:rPr>
        <w:t>SILIAAN VAN ROTTHEM, nr. 565, 567.</w:t>
      </w:r>
      <w:r w:rsidRPr="00F10753">
        <w:t xml:space="preserve"> </w:t>
      </w:r>
    </w:p>
    <w:p w:rsidR="00CC6A84" w:rsidRPr="00F10753" w:rsidRDefault="00CC6A84" w:rsidP="009B3505">
      <w:r w:rsidRPr="00F10753">
        <w:rPr>
          <w:b/>
          <w:bCs/>
        </w:rPr>
        <w:t>MAGDALENA VAN ROVENROYE, nr. 2653.</w:t>
      </w:r>
      <w:r w:rsidRPr="00F10753">
        <w:t xml:space="preserve"> </w:t>
      </w:r>
    </w:p>
    <w:p w:rsidR="00CC6A84" w:rsidRPr="00F10753" w:rsidRDefault="00CC6A84" w:rsidP="009B3505">
      <w:r w:rsidRPr="00F10753">
        <w:rPr>
          <w:b/>
          <w:bCs/>
        </w:rPr>
        <w:t>JAN VAN ROYE, nr. 2336.</w:t>
      </w:r>
      <w:r w:rsidRPr="00F10753">
        <w:t xml:space="preserve"> </w:t>
      </w:r>
    </w:p>
    <w:p w:rsidR="00CC6A84" w:rsidRPr="00F10753" w:rsidRDefault="00CC6A84" w:rsidP="009B3505">
      <w:r w:rsidRPr="00F10753">
        <w:rPr>
          <w:b/>
          <w:bCs/>
        </w:rPr>
        <w:t>LANCELOOT VAN ROYE, nr. 3231.</w:t>
      </w:r>
      <w:r w:rsidRPr="00F10753">
        <w:t xml:space="preserve"> </w:t>
      </w:r>
    </w:p>
    <w:p w:rsidR="00CC6A84" w:rsidRPr="00F10753" w:rsidRDefault="00CC6A84" w:rsidP="009B3505">
      <w:r w:rsidRPr="00F10753">
        <w:rPr>
          <w:b/>
          <w:bCs/>
        </w:rPr>
        <w:t>DANIËL VAN ROYEN, nr. 1939, 1940, 1941, 1942, 1943, 1987, 1992, 1994, 1995.</w:t>
      </w:r>
      <w:r w:rsidRPr="00F10753">
        <w:t xml:space="preserve"> </w:t>
      </w:r>
    </w:p>
    <w:p w:rsidR="00CC6A84" w:rsidRPr="00F10753" w:rsidRDefault="00CC6A84" w:rsidP="009B3505">
      <w:r w:rsidRPr="00F10753">
        <w:rPr>
          <w:b/>
          <w:bCs/>
        </w:rPr>
        <w:t>KAREL VAN ROYEN, nr. 3061.</w:t>
      </w:r>
      <w:r w:rsidRPr="00F10753">
        <w:t xml:space="preserve"> </w:t>
      </w:r>
    </w:p>
    <w:p w:rsidR="00CC6A84" w:rsidRPr="00F10753" w:rsidRDefault="00CC6A84" w:rsidP="009B3505">
      <w:r w:rsidRPr="00F10753">
        <w:rPr>
          <w:b/>
          <w:bCs/>
        </w:rPr>
        <w:t>Kinderen VAN RYCKENROY, nr. 3399.</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ANTHONIS VAN SEMTVLIET, nr. 536, 777.</w:t>
      </w:r>
      <w:r w:rsidRPr="00F10753">
        <w:t xml:space="preserve"> </w:t>
      </w:r>
    </w:p>
    <w:p w:rsidR="00CC6A84" w:rsidRPr="00F10753" w:rsidRDefault="00CC6A84" w:rsidP="009B3505">
      <w:r w:rsidRPr="00F10753">
        <w:rPr>
          <w:b/>
          <w:bCs/>
        </w:rPr>
        <w:t>WILLEM VAN SANTVOORT, nr. 64.</w:t>
      </w:r>
      <w:r w:rsidRPr="00F10753">
        <w:t xml:space="preserve"> </w:t>
      </w:r>
    </w:p>
    <w:p w:rsidR="00CC6A84" w:rsidRPr="00F10753" w:rsidRDefault="00CC6A84" w:rsidP="009B3505">
      <w:r w:rsidRPr="00F10753">
        <w:rPr>
          <w:b/>
          <w:bCs/>
        </w:rPr>
        <w:t>LEENDERT VAN SANTVOORT, nr. 496.</w:t>
      </w:r>
      <w:r w:rsidRPr="00F10753">
        <w:t xml:space="preserve"> </w:t>
      </w:r>
    </w:p>
    <w:p w:rsidR="00CC6A84" w:rsidRPr="00F10753" w:rsidRDefault="00CC6A84" w:rsidP="009B3505">
      <w:r w:rsidRPr="00F10753">
        <w:rPr>
          <w:b/>
          <w:bCs/>
        </w:rPr>
        <w:t>ADRIAAN VAN SANTVOORT, nr. 829, 830, 1535, 1536, 1537, 1538, 1539, 1540, 1541,  1568, 1569, 1570, 1571, 1572.</w:t>
      </w:r>
      <w:r w:rsidRPr="00F10753">
        <w:t xml:space="preserve"> </w:t>
      </w:r>
    </w:p>
    <w:p w:rsidR="00CC6A84" w:rsidRPr="00F10753" w:rsidRDefault="00CC6A84" w:rsidP="009B3505">
      <w:r w:rsidRPr="00F10753">
        <w:rPr>
          <w:b/>
          <w:bCs/>
        </w:rPr>
        <w:t>BARTHOLOMEUS VAN SANTVOORT, nr. 770.</w:t>
      </w:r>
      <w:r w:rsidRPr="00F10753">
        <w:t xml:space="preserve"> </w:t>
      </w:r>
    </w:p>
    <w:p w:rsidR="00CC6A84" w:rsidRPr="00F10753" w:rsidRDefault="00CC6A84" w:rsidP="009B3505">
      <w:r w:rsidRPr="00F10753">
        <w:rPr>
          <w:b/>
          <w:bCs/>
        </w:rPr>
        <w:t>ANNA VAN SANTVOORT, nr. 771, 2393, 2394, 2395, 2399.</w:t>
      </w:r>
      <w:r w:rsidRPr="00F10753">
        <w:t xml:space="preserve"> </w:t>
      </w:r>
    </w:p>
    <w:p w:rsidR="00CC6A84" w:rsidRPr="00F10753" w:rsidRDefault="00CC6A84" w:rsidP="009B3505">
      <w:r w:rsidRPr="00F10753">
        <w:rPr>
          <w:b/>
          <w:bCs/>
        </w:rPr>
        <w:t>JAN VAN SANTVOORT, nr. 1703, 1947.</w:t>
      </w:r>
      <w:r w:rsidRPr="00F10753">
        <w:t xml:space="preserve"> </w:t>
      </w:r>
    </w:p>
    <w:p w:rsidR="00CC6A84" w:rsidRPr="00F10753" w:rsidRDefault="00CC6A84" w:rsidP="009B3505">
      <w:r w:rsidRPr="00F10753">
        <w:rPr>
          <w:b/>
          <w:bCs/>
        </w:rPr>
        <w:t>GASPAR en MELCHIOR VAN SANTVOORT, nr. 2137.</w:t>
      </w:r>
      <w:r w:rsidRPr="00F10753">
        <w:t xml:space="preserve"> </w:t>
      </w:r>
    </w:p>
    <w:p w:rsidR="00CC6A84" w:rsidRPr="00F10753" w:rsidRDefault="00CC6A84" w:rsidP="009B3505">
      <w:r w:rsidRPr="00F10753">
        <w:rPr>
          <w:b/>
          <w:bCs/>
        </w:rPr>
        <w:t>BOUDEWYN VAN SANTVOORT, nr. 3091.</w:t>
      </w:r>
      <w:r w:rsidRPr="00F10753">
        <w:t xml:space="preserve"> </w:t>
      </w:r>
    </w:p>
    <w:p w:rsidR="00CC6A84" w:rsidRPr="00F10753" w:rsidRDefault="00CC6A84" w:rsidP="009B3505">
      <w:r w:rsidRPr="00F10753">
        <w:rPr>
          <w:b/>
          <w:bCs/>
        </w:rPr>
        <w:t>FRANS VAN SCHELLE, nr. 1595.</w:t>
      </w:r>
      <w:r w:rsidRPr="00F10753">
        <w:t xml:space="preserve"> </w:t>
      </w:r>
    </w:p>
    <w:p w:rsidR="00CC6A84" w:rsidRPr="00F10753" w:rsidRDefault="00CC6A84" w:rsidP="009B3505">
      <w:r w:rsidRPr="00F10753">
        <w:rPr>
          <w:b/>
          <w:bCs/>
        </w:rPr>
        <w:t>JAN VAN SCHELTE, nr. 359.</w:t>
      </w:r>
      <w:r w:rsidRPr="00F10753">
        <w:t xml:space="preserve"> </w:t>
      </w:r>
    </w:p>
    <w:p w:rsidR="00CC6A84" w:rsidRPr="00F10753" w:rsidRDefault="00CC6A84" w:rsidP="009B3505">
      <w:r w:rsidRPr="00F10753">
        <w:rPr>
          <w:b/>
          <w:bCs/>
        </w:rPr>
        <w:t>CATHARINA VAN SCHILDE, nr. 446.</w:t>
      </w:r>
      <w:r w:rsidRPr="00F10753">
        <w:t xml:space="preserve"> </w:t>
      </w:r>
    </w:p>
    <w:p w:rsidR="00CC6A84" w:rsidRPr="00F10753" w:rsidRDefault="00CC6A84" w:rsidP="009B3505">
      <w:r w:rsidRPr="00F10753">
        <w:rPr>
          <w:b/>
          <w:bCs/>
        </w:rPr>
        <w:t>MARIA VAN SCHILLE, nr. 1906.</w:t>
      </w:r>
      <w:r w:rsidRPr="00F10753">
        <w:t xml:space="preserve"> </w:t>
      </w:r>
    </w:p>
    <w:p w:rsidR="00CC6A84" w:rsidRPr="00F10753" w:rsidRDefault="00CC6A84" w:rsidP="009B3505">
      <w:r w:rsidRPr="00F10753">
        <w:rPr>
          <w:b/>
          <w:bCs/>
        </w:rPr>
        <w:t>JOSUE VAN SCHILLE, nr. 2032, 2037, 2359, 2360.</w:t>
      </w:r>
      <w:r w:rsidRPr="00F10753">
        <w:t xml:space="preserve"> </w:t>
      </w:r>
    </w:p>
    <w:p w:rsidR="00CC6A84" w:rsidRPr="00F10753" w:rsidRDefault="00CC6A84" w:rsidP="009B3505">
      <w:r w:rsidRPr="00F10753">
        <w:rPr>
          <w:b/>
          <w:bCs/>
        </w:rPr>
        <w:t>Kinderen VAN SCHOONBEKE, nr. 287.</w:t>
      </w:r>
      <w:r w:rsidRPr="00F10753">
        <w:t xml:space="preserve"> </w:t>
      </w:r>
    </w:p>
    <w:p w:rsidR="00CC6A84" w:rsidRPr="00F10753" w:rsidRDefault="00CC6A84" w:rsidP="009B3505">
      <w:r w:rsidRPr="00F10753">
        <w:rPr>
          <w:b/>
          <w:bCs/>
        </w:rPr>
        <w:t>GILBRECHT VAN SCHOONBEKE, nr. 287, 288, 290, 334, 335, 338-1° en 2°, 661, 671,  672, 673, 678, 679, 724, 725, 726, 727, 728, 732,  743, 760, 1284, 1285, 1287, 1298, 1299, 1300.</w:t>
      </w:r>
      <w:r w:rsidRPr="00F10753">
        <w:t xml:space="preserve"> </w:t>
      </w:r>
    </w:p>
    <w:p w:rsidR="00CC6A84" w:rsidRPr="00F10753" w:rsidRDefault="00CC6A84" w:rsidP="009B3505">
      <w:r w:rsidRPr="00F10753">
        <w:rPr>
          <w:b/>
          <w:bCs/>
        </w:rPr>
        <w:t>CORNELIA VAN SCHOONENBORG, nr. 1259.</w:t>
      </w:r>
      <w:r w:rsidRPr="00F10753">
        <w:t xml:space="preserve"> </w:t>
      </w:r>
    </w:p>
    <w:p w:rsidR="00CC6A84" w:rsidRPr="00F10753" w:rsidRDefault="00CC6A84" w:rsidP="009B3505">
      <w:r w:rsidRPr="00F10753">
        <w:rPr>
          <w:b/>
          <w:bCs/>
        </w:rPr>
        <w:t>RUDOLF VAN SCHOONENBORG, nr. 2170.</w:t>
      </w:r>
      <w:r w:rsidRPr="00F10753">
        <w:t xml:space="preserve"> </w:t>
      </w:r>
    </w:p>
    <w:p w:rsidR="00CC6A84" w:rsidRPr="00F10753" w:rsidRDefault="00CC6A84" w:rsidP="009B3505">
      <w:r w:rsidRPr="00F10753">
        <w:rPr>
          <w:b/>
          <w:bCs/>
        </w:rPr>
        <w:t>CORNELIS VAN SCHOOR, nr. 1294, 1306, 1449, 1453.</w:t>
      </w:r>
      <w:r w:rsidRPr="00F10753">
        <w:t xml:space="preserve"> </w:t>
      </w:r>
    </w:p>
    <w:p w:rsidR="00CC6A84" w:rsidRPr="00F10753" w:rsidRDefault="00CC6A84" w:rsidP="009B3505">
      <w:r w:rsidRPr="00F10753">
        <w:rPr>
          <w:b/>
          <w:bCs/>
        </w:rPr>
        <w:t>CLARA en HENDRIK VAN SCHOORBROECK, nr. 1030.</w:t>
      </w:r>
      <w:r w:rsidRPr="00F10753">
        <w:t xml:space="preserve"> </w:t>
      </w:r>
    </w:p>
    <w:p w:rsidR="00CC6A84" w:rsidRPr="00F10753" w:rsidRDefault="00CC6A84" w:rsidP="009B3505">
      <w:r w:rsidRPr="00F10753">
        <w:rPr>
          <w:b/>
          <w:bCs/>
        </w:rPr>
        <w:t>JAN VAN SCHOOTEN, nr. 851.</w:t>
      </w:r>
      <w:r w:rsidRPr="00F10753">
        <w:t xml:space="preserve"> </w:t>
      </w:r>
    </w:p>
    <w:p w:rsidR="00CC6A84" w:rsidRPr="00F10753" w:rsidRDefault="00CC6A84" w:rsidP="009B3505">
      <w:r w:rsidRPr="00F10753">
        <w:rPr>
          <w:b/>
          <w:bCs/>
        </w:rPr>
        <w:t>WILLEM VAN SCHOOTEN, nr. 1768, 1879, 2525, 2527.</w:t>
      </w:r>
      <w:r w:rsidRPr="00F10753">
        <w:t xml:space="preserve"> </w:t>
      </w:r>
    </w:p>
    <w:p w:rsidR="00CC6A84" w:rsidRPr="00F10753" w:rsidRDefault="00CC6A84" w:rsidP="009B3505">
      <w:r w:rsidRPr="00F10753">
        <w:rPr>
          <w:b/>
          <w:bCs/>
        </w:rPr>
        <w:t>PETER VAN SEVENHOVEN, nr. 1977.</w:t>
      </w:r>
      <w:r w:rsidRPr="00F10753">
        <w:t xml:space="preserve"> </w:t>
      </w:r>
    </w:p>
    <w:p w:rsidR="00CC6A84" w:rsidRPr="00F10753" w:rsidRDefault="00CC6A84" w:rsidP="009B3505">
      <w:r w:rsidRPr="00F10753">
        <w:rPr>
          <w:b/>
          <w:bCs/>
        </w:rPr>
        <w:t>JOACHIM VAN SEVENHOVEN, nr. 1589, 1615, 2331.</w:t>
      </w:r>
      <w:r w:rsidRPr="00F10753">
        <w:t xml:space="preserve"> </w:t>
      </w:r>
    </w:p>
    <w:p w:rsidR="00CC6A84" w:rsidRPr="00F10753" w:rsidRDefault="00CC6A84" w:rsidP="009B3505">
      <w:r w:rsidRPr="00F10753">
        <w:rPr>
          <w:b/>
          <w:bCs/>
        </w:rPr>
        <w:t>CORNELIA VAN SEVERDONCK, nr. 3437.</w:t>
      </w:r>
      <w:r w:rsidRPr="00F10753">
        <w:t xml:space="preserve"> </w:t>
      </w:r>
    </w:p>
    <w:p w:rsidR="00CC6A84" w:rsidRPr="00F10753" w:rsidRDefault="00CC6A84" w:rsidP="009B3505">
      <w:r w:rsidRPr="00F10753">
        <w:rPr>
          <w:b/>
          <w:bCs/>
        </w:rPr>
        <w:t>HIERONYMUS VAN SITTART, nr. 2706.</w:t>
      </w:r>
      <w:r w:rsidRPr="00F10753">
        <w:t xml:space="preserve"> </w:t>
      </w:r>
    </w:p>
    <w:p w:rsidR="00CC6A84" w:rsidRPr="00F10753" w:rsidRDefault="00CC6A84" w:rsidP="009B3505">
      <w:r w:rsidRPr="00F10753">
        <w:rPr>
          <w:b/>
          <w:bCs/>
        </w:rPr>
        <w:t>WILLEM JANSSEN VAN SOELE, nr. 3178, 3179.</w:t>
      </w:r>
      <w:r w:rsidRPr="00F10753">
        <w:t xml:space="preserve"> </w:t>
      </w:r>
    </w:p>
    <w:p w:rsidR="00CC6A84" w:rsidRPr="00F10753" w:rsidRDefault="00CC6A84" w:rsidP="009B3505">
      <w:r w:rsidRPr="00F10753">
        <w:rPr>
          <w:b/>
          <w:bCs/>
        </w:rPr>
        <w:t>JOANNA VAN SOMPEKE, nr. 3230.</w:t>
      </w:r>
      <w:r w:rsidRPr="00F10753">
        <w:t xml:space="preserve"> </w:t>
      </w:r>
    </w:p>
    <w:p w:rsidR="00CC6A84" w:rsidRPr="00F10753" w:rsidRDefault="00CC6A84" w:rsidP="009B3505">
      <w:r w:rsidRPr="00F10753">
        <w:rPr>
          <w:b/>
          <w:bCs/>
        </w:rPr>
        <w:t>CORNELIS VAN SPANGEN, nr. 190, 308, 309.</w:t>
      </w:r>
      <w:r w:rsidRPr="00F10753">
        <w:t xml:space="preserve"> </w:t>
      </w:r>
    </w:p>
    <w:p w:rsidR="00CC6A84" w:rsidRPr="00F10753" w:rsidRDefault="00CC6A84" w:rsidP="009B3505">
      <w:r w:rsidRPr="00F10753">
        <w:rPr>
          <w:b/>
          <w:bCs/>
        </w:rPr>
        <w:t>JAN VAN STAEL, nr. 2306, 2307.</w:t>
      </w:r>
      <w:r w:rsidRPr="00F10753">
        <w:t xml:space="preserve"> </w:t>
      </w:r>
    </w:p>
    <w:p w:rsidR="00CC6A84" w:rsidRPr="00F10753" w:rsidRDefault="00CC6A84" w:rsidP="009B3505">
      <w:r w:rsidRPr="00F10753">
        <w:rPr>
          <w:b/>
          <w:bCs/>
        </w:rPr>
        <w:t>CATHARINA en CLARA VAN STAKENBROECK, nr. 2063.</w:t>
      </w:r>
      <w:r w:rsidRPr="00F10753">
        <w:t xml:space="preserve"> </w:t>
      </w:r>
    </w:p>
    <w:p w:rsidR="00CC6A84" w:rsidRPr="00F10753" w:rsidRDefault="00CC6A84" w:rsidP="009B3505">
      <w:r w:rsidRPr="00F10753">
        <w:rPr>
          <w:b/>
          <w:bCs/>
        </w:rPr>
        <w:t>JUDOCA VAN STANDONCK, nr. 1739, 1765.</w:t>
      </w:r>
      <w:r w:rsidRPr="00F10753">
        <w:t xml:space="preserve"> </w:t>
      </w:r>
    </w:p>
    <w:p w:rsidR="00CC6A84" w:rsidRPr="00F10753" w:rsidRDefault="00CC6A84" w:rsidP="009B3505">
      <w:r w:rsidRPr="00F10753">
        <w:rPr>
          <w:b/>
          <w:bCs/>
        </w:rPr>
        <w:t>Kinderen VAN STAYEN, nr. 2622.</w:t>
      </w:r>
      <w:r w:rsidRPr="00F10753">
        <w:t xml:space="preserve"> </w:t>
      </w:r>
    </w:p>
    <w:p w:rsidR="00CC6A84" w:rsidRPr="00F10753" w:rsidRDefault="00CC6A84" w:rsidP="009B3505">
      <w:r w:rsidRPr="00F10753">
        <w:rPr>
          <w:b/>
          <w:bCs/>
        </w:rPr>
        <w:t>JAN VAN STEENSELE, nr. 569.</w:t>
      </w:r>
      <w:r w:rsidRPr="00F10753">
        <w:t xml:space="preserve"> </w:t>
      </w:r>
    </w:p>
    <w:p w:rsidR="00CC6A84" w:rsidRPr="00F10753" w:rsidRDefault="00CC6A84" w:rsidP="009B3505">
      <w:r w:rsidRPr="00F10753">
        <w:rPr>
          <w:b/>
          <w:bCs/>
        </w:rPr>
        <w:t>JAN VAN STEENWINCKELE, nr. 2518, 2543, 2568, 2690.</w:t>
      </w:r>
      <w:r w:rsidRPr="00F10753">
        <w:t xml:space="preserve"> </w:t>
      </w:r>
    </w:p>
    <w:p w:rsidR="00CC6A84" w:rsidRPr="00F10753" w:rsidRDefault="00CC6A84" w:rsidP="009B3505">
      <w:r w:rsidRPr="00F10753">
        <w:rPr>
          <w:b/>
          <w:bCs/>
        </w:rPr>
        <w:t>JAN VAN STEMBOR, nr. 2922, 2943, 2944.</w:t>
      </w:r>
      <w:r w:rsidRPr="00F10753">
        <w:t xml:space="preserve"> </w:t>
      </w:r>
    </w:p>
    <w:p w:rsidR="00CC6A84" w:rsidRPr="00F10753" w:rsidRDefault="00CC6A84" w:rsidP="009B3505">
      <w:r w:rsidRPr="00F10753">
        <w:rPr>
          <w:b/>
          <w:bCs/>
        </w:rPr>
        <w:t>ANTHONIS VAN STRALEN, nr. 1482.</w:t>
      </w:r>
      <w:r w:rsidRPr="00F10753">
        <w:t xml:space="preserve"> </w:t>
      </w:r>
    </w:p>
    <w:p w:rsidR="00CC6A84" w:rsidRPr="00F10753" w:rsidRDefault="00CC6A84" w:rsidP="009B3505">
      <w:r w:rsidRPr="00F10753">
        <w:rPr>
          <w:b/>
          <w:bCs/>
        </w:rPr>
        <w:t>JAN VAN STRALEN, nr. 1988.</w:t>
      </w:r>
      <w:r w:rsidRPr="00F10753">
        <w:t xml:space="preserve"> </w:t>
      </w:r>
    </w:p>
    <w:p w:rsidR="00CC6A84" w:rsidRPr="00F10753" w:rsidRDefault="00CC6A84" w:rsidP="009B3505">
      <w:r w:rsidRPr="00F10753">
        <w:rPr>
          <w:b/>
          <w:bCs/>
        </w:rPr>
        <w:t>ADRIAAN VAN STRASSEN, nr. 2601.</w:t>
      </w:r>
      <w:r w:rsidRPr="00F10753">
        <w:t xml:space="preserve"> </w:t>
      </w:r>
    </w:p>
    <w:p w:rsidR="00CC6A84" w:rsidRPr="00F10753" w:rsidRDefault="00CC6A84" w:rsidP="009B3505">
      <w:r w:rsidRPr="00F10753">
        <w:rPr>
          <w:b/>
          <w:bCs/>
        </w:rPr>
        <w:t>GASPAR VAN STRYPEN, nr. 940.</w:t>
      </w:r>
      <w:r w:rsidRPr="00F10753">
        <w:t xml:space="preserve"> </w:t>
      </w:r>
    </w:p>
    <w:p w:rsidR="00CC6A84" w:rsidRPr="00F10753" w:rsidRDefault="00CC6A84" w:rsidP="009B3505">
      <w:r w:rsidRPr="00F10753">
        <w:rPr>
          <w:b/>
          <w:bCs/>
        </w:rPr>
        <w:t>ADRIANA VAN STYLE, nr. 118.</w:t>
      </w:r>
      <w:r w:rsidRPr="00F10753">
        <w:t xml:space="preserve"> </w:t>
      </w:r>
    </w:p>
    <w:p w:rsidR="00CC6A84" w:rsidRPr="00F10753" w:rsidRDefault="00CC6A84" w:rsidP="009B3505">
      <w:r w:rsidRPr="00F10753">
        <w:rPr>
          <w:b/>
          <w:bCs/>
        </w:rPr>
        <w:t>GASPAR VAN SURCK, nr. 1827, 2020, 2253.</w:t>
      </w:r>
      <w:r w:rsidRPr="00F10753">
        <w:t xml:space="preserve"> </w:t>
      </w:r>
    </w:p>
    <w:p w:rsidR="00CC6A84" w:rsidRPr="00F10753" w:rsidRDefault="00CC6A84" w:rsidP="009B3505">
      <w:r w:rsidRPr="00F10753">
        <w:rPr>
          <w:b/>
          <w:bCs/>
        </w:rPr>
        <w:t>ANNA VAN SURCK, nr. 2171.</w:t>
      </w:r>
      <w:r w:rsidRPr="00F10753">
        <w:t xml:space="preserve"> </w:t>
      </w:r>
    </w:p>
    <w:p w:rsidR="00CC6A84" w:rsidRPr="00F10753" w:rsidRDefault="00CC6A84" w:rsidP="009B3505">
      <w:r w:rsidRPr="00F10753">
        <w:rPr>
          <w:b/>
          <w:bCs/>
        </w:rPr>
        <w:t>FRANS VAN SURCK, nr. 2816.</w:t>
      </w:r>
      <w:r w:rsidRPr="00F10753">
        <w:t xml:space="preserve"> </w:t>
      </w:r>
    </w:p>
    <w:p w:rsidR="00CC6A84" w:rsidRPr="00F10753" w:rsidRDefault="00CC6A84" w:rsidP="009B3505">
      <w:r w:rsidRPr="00F10753">
        <w:rPr>
          <w:b/>
          <w:bCs/>
        </w:rPr>
        <w:t>CATHARINA VAN SURCK, nr. 3313, 3314.</w:t>
      </w:r>
      <w:r w:rsidRPr="00F10753">
        <w:t xml:space="preserve"> </w:t>
      </w:r>
    </w:p>
    <w:p w:rsidR="00CC6A84" w:rsidRPr="00F10753" w:rsidRDefault="00CC6A84" w:rsidP="009B3505">
      <w:r w:rsidRPr="00F10753">
        <w:rPr>
          <w:b/>
          <w:bCs/>
        </w:rPr>
        <w:t>JAN VAN SWAERVELT, nr. 260.</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CORNELIS VAN TASSEN, nr. 1628.</w:t>
      </w:r>
      <w:r w:rsidRPr="00F10753">
        <w:t xml:space="preserve"> </w:t>
      </w:r>
    </w:p>
    <w:p w:rsidR="00CC6A84" w:rsidRPr="00F10753" w:rsidRDefault="00CC6A84" w:rsidP="009B3505">
      <w:r w:rsidRPr="00F10753">
        <w:rPr>
          <w:b/>
          <w:bCs/>
        </w:rPr>
        <w:t>ELISABETH VAN THIELEN, nr. 3037.</w:t>
      </w:r>
      <w:r w:rsidRPr="00F10753">
        <w:t xml:space="preserve"> </w:t>
      </w:r>
    </w:p>
    <w:p w:rsidR="00CC6A84" w:rsidRPr="00F10753" w:rsidRDefault="00CC6A84" w:rsidP="009B3505">
      <w:r w:rsidRPr="00F10753">
        <w:rPr>
          <w:b/>
          <w:bCs/>
        </w:rPr>
        <w:t>PETER VAN THIENEN, nr. 449.</w:t>
      </w:r>
      <w:r w:rsidRPr="00F10753">
        <w:t xml:space="preserve"> </w:t>
      </w:r>
    </w:p>
    <w:p w:rsidR="00CC6A84" w:rsidRPr="00F10753" w:rsidRDefault="00CC6A84" w:rsidP="009B3505">
      <w:r w:rsidRPr="00F10753">
        <w:rPr>
          <w:b/>
          <w:bCs/>
        </w:rPr>
        <w:t>JACOB VAN THIENEN, nr. 2172.</w:t>
      </w:r>
      <w:r w:rsidRPr="00F10753">
        <w:t xml:space="preserve"> </w:t>
      </w:r>
    </w:p>
    <w:p w:rsidR="00CC6A84" w:rsidRPr="00F10753" w:rsidRDefault="00CC6A84" w:rsidP="009B3505">
      <w:r w:rsidRPr="00F10753">
        <w:rPr>
          <w:b/>
          <w:bCs/>
        </w:rPr>
        <w:t>DENYS VAN THUYLT, nr. 121, 129, 157, 214.</w:t>
      </w:r>
      <w:r w:rsidRPr="00F10753">
        <w:t xml:space="preserve"> </w:t>
      </w:r>
    </w:p>
    <w:p w:rsidR="00CC6A84" w:rsidRPr="00F10753" w:rsidRDefault="00CC6A84" w:rsidP="009B3505">
      <w:r w:rsidRPr="00F10753">
        <w:rPr>
          <w:b/>
          <w:bCs/>
        </w:rPr>
        <w:t>MARTINUS VAN TIEGEN, nr. 2959.</w:t>
      </w:r>
      <w:r w:rsidRPr="00F10753">
        <w:t xml:space="preserve"> </w:t>
      </w:r>
    </w:p>
    <w:p w:rsidR="00CC6A84" w:rsidRPr="00F10753" w:rsidRDefault="00CC6A84" w:rsidP="009B3505">
      <w:r w:rsidRPr="00F10753">
        <w:rPr>
          <w:b/>
          <w:bCs/>
        </w:rPr>
        <w:t>MARIA VAN TILBORGH, nr. 2611, 2633.</w:t>
      </w:r>
      <w:r w:rsidRPr="00F10753">
        <w:t xml:space="preserve"> </w:t>
      </w:r>
    </w:p>
    <w:p w:rsidR="00CC6A84" w:rsidRPr="00F10753" w:rsidRDefault="00CC6A84" w:rsidP="009B3505">
      <w:r w:rsidRPr="00F10753">
        <w:rPr>
          <w:b/>
          <w:bCs/>
        </w:rPr>
        <w:t>CORNELIS VAN TONGERLOO, nr. 211.</w:t>
      </w:r>
      <w:r w:rsidRPr="00F10753">
        <w:t xml:space="preserve"> </w:t>
      </w:r>
    </w:p>
    <w:p w:rsidR="00CC6A84" w:rsidRPr="00F10753" w:rsidRDefault="00CC6A84" w:rsidP="009B3505">
      <w:r w:rsidRPr="00F10753">
        <w:rPr>
          <w:b/>
          <w:bCs/>
        </w:rPr>
        <w:t>ELISABETH VAN TRIERE, nr. 298.</w:t>
      </w:r>
      <w:r w:rsidRPr="00F10753">
        <w:t xml:space="preserve"> </w:t>
      </w:r>
    </w:p>
    <w:p w:rsidR="00CC6A84" w:rsidRPr="00F10753" w:rsidRDefault="00CC6A84" w:rsidP="009B3505">
      <w:r w:rsidRPr="00F10753">
        <w:rPr>
          <w:b/>
          <w:bCs/>
        </w:rPr>
        <w:t>PHILIPS VAN TRIEST, nr. 2568.</w:t>
      </w:r>
      <w:r w:rsidRPr="00F10753">
        <w:t xml:space="preserve"> </w:t>
      </w:r>
    </w:p>
    <w:p w:rsidR="00CC6A84" w:rsidRPr="00F10753" w:rsidRDefault="00CC6A84" w:rsidP="009B3505">
      <w:r w:rsidRPr="00F10753">
        <w:rPr>
          <w:b/>
          <w:bCs/>
        </w:rPr>
        <w:t>JAN VAN TURNHOUT, nr. 360.</w:t>
      </w:r>
      <w:r w:rsidRPr="00F10753">
        <w:t xml:space="preserve"> </w:t>
      </w:r>
    </w:p>
    <w:p w:rsidR="00CC6A84" w:rsidRPr="00F10753" w:rsidRDefault="00CC6A84" w:rsidP="009B3505">
      <w:r w:rsidRPr="00F10753">
        <w:rPr>
          <w:b/>
          <w:bCs/>
        </w:rPr>
        <w:t> JAN VAN VALCKENBORCH, nr. 1930, 1934.</w:t>
      </w:r>
      <w:r w:rsidRPr="00F10753">
        <w:t xml:space="preserve"> </w:t>
      </w:r>
    </w:p>
    <w:p w:rsidR="00CC6A84" w:rsidRPr="00F10753" w:rsidRDefault="00CC6A84" w:rsidP="009B3505">
      <w:r w:rsidRPr="00F10753">
        <w:rPr>
          <w:b/>
          <w:bCs/>
        </w:rPr>
        <w:t>PHILIPS VAN VALCKENISSE, nr. 47.</w:t>
      </w:r>
      <w:r w:rsidRPr="00F10753">
        <w:t xml:space="preserve"> </w:t>
      </w:r>
    </w:p>
    <w:p w:rsidR="00CC6A84" w:rsidRPr="00F10753" w:rsidRDefault="00CC6A84" w:rsidP="009B3505">
      <w:r w:rsidRPr="00F10753">
        <w:rPr>
          <w:b/>
          <w:bCs/>
        </w:rPr>
        <w:t>Kinderen VAN VECHELEN, nr. 404.</w:t>
      </w:r>
      <w:r w:rsidRPr="00F10753">
        <w:t xml:space="preserve"> </w:t>
      </w:r>
    </w:p>
    <w:p w:rsidR="00CC6A84" w:rsidRPr="00F10753" w:rsidRDefault="00CC6A84" w:rsidP="009B3505">
      <w:r w:rsidRPr="00F10753">
        <w:rPr>
          <w:b/>
          <w:bCs/>
        </w:rPr>
        <w:t>JAN VAN VELTHEM, nr. 361, 428.</w:t>
      </w:r>
      <w:r w:rsidRPr="00F10753">
        <w:t xml:space="preserve"> </w:t>
      </w:r>
    </w:p>
    <w:p w:rsidR="00CC6A84" w:rsidRPr="00F10753" w:rsidRDefault="00CC6A84" w:rsidP="009B3505">
      <w:r w:rsidRPr="00F10753">
        <w:rPr>
          <w:b/>
          <w:bCs/>
        </w:rPr>
        <w:t>ELISABETH VAN VELTHOVEN, nr. 1533.</w:t>
      </w:r>
      <w:r w:rsidRPr="00F10753">
        <w:t xml:space="preserve"> </w:t>
      </w:r>
    </w:p>
    <w:p w:rsidR="00CC6A84" w:rsidRPr="00F10753" w:rsidRDefault="00CC6A84" w:rsidP="009B3505">
      <w:r w:rsidRPr="00F10753">
        <w:rPr>
          <w:b/>
          <w:bCs/>
        </w:rPr>
        <w:t>AERDT VAN VELTWYCK, nr. 457, 458.</w:t>
      </w:r>
      <w:r w:rsidRPr="00F10753">
        <w:t xml:space="preserve"> </w:t>
      </w:r>
    </w:p>
    <w:p w:rsidR="00CC6A84" w:rsidRPr="00F10753" w:rsidRDefault="00CC6A84" w:rsidP="009B3505">
      <w:r w:rsidRPr="00F10753">
        <w:rPr>
          <w:b/>
          <w:bCs/>
        </w:rPr>
        <w:t>JAN en JOACHIM VAN VICKEVOORT, nr. 3338, 3400, 3401.</w:t>
      </w:r>
      <w:r w:rsidRPr="00F10753">
        <w:t xml:space="preserve"> </w:t>
      </w:r>
    </w:p>
    <w:p w:rsidR="00CC6A84" w:rsidRPr="00F10753" w:rsidRDefault="00CC6A84" w:rsidP="009B3505">
      <w:r w:rsidRPr="00F10753">
        <w:rPr>
          <w:b/>
          <w:bCs/>
        </w:rPr>
        <w:t>STEPHANUS VAN VISSENAKEN, nr. 1577.</w:t>
      </w:r>
      <w:r w:rsidRPr="00F10753">
        <w:t xml:space="preserve"> </w:t>
      </w:r>
    </w:p>
    <w:p w:rsidR="00CC6A84" w:rsidRPr="00F10753" w:rsidRDefault="00CC6A84" w:rsidP="009B3505">
      <w:r w:rsidRPr="00F10753">
        <w:rPr>
          <w:b/>
          <w:bCs/>
        </w:rPr>
        <w:t>LODEWIJK VAN VLAENDEREN, nr. 460.</w:t>
      </w:r>
      <w:r w:rsidRPr="00F10753">
        <w:t xml:space="preserve"> </w:t>
      </w:r>
    </w:p>
    <w:p w:rsidR="00CC6A84" w:rsidRPr="00F10753" w:rsidRDefault="00CC6A84" w:rsidP="009B3505">
      <w:r w:rsidRPr="00F10753">
        <w:rPr>
          <w:b/>
          <w:bCs/>
        </w:rPr>
        <w:t>JAN VAN VYFFEYCKEN, nr. 2348.</w:t>
      </w:r>
      <w:r w:rsidRPr="00F10753">
        <w:t xml:space="preserve"> </w:t>
      </w:r>
    </w:p>
    <w:p w:rsidR="00CC6A84" w:rsidRPr="00F10753" w:rsidRDefault="00CC6A84" w:rsidP="009B3505">
      <w:r w:rsidRPr="00F10753">
        <w:rPr>
          <w:b/>
          <w:bCs/>
        </w:rPr>
        <w:t> SEVERYN VAN UFFELE, nr. 1791, 1998.</w:t>
      </w:r>
      <w:r w:rsidRPr="00F10753">
        <w:t xml:space="preserve"> </w:t>
      </w:r>
    </w:p>
    <w:p w:rsidR="00CC6A84" w:rsidRPr="00F10753" w:rsidRDefault="00CC6A84" w:rsidP="009B3505">
      <w:r w:rsidRPr="00F10753">
        <w:rPr>
          <w:b/>
          <w:bCs/>
        </w:rPr>
        <w:t>PEETER VAN URDINGEN, nr. 1650.</w:t>
      </w:r>
      <w:r w:rsidRPr="00F10753">
        <w:t xml:space="preserve"> </w:t>
      </w:r>
    </w:p>
    <w:p w:rsidR="00CC6A84" w:rsidRPr="00F10753" w:rsidRDefault="00CC6A84" w:rsidP="009B3505">
      <w:r w:rsidRPr="00F10753">
        <w:rPr>
          <w:b/>
          <w:bCs/>
        </w:rPr>
        <w:t>LANCELOT VAN URSSELE, nr. 2654, 2655.</w:t>
      </w:r>
      <w:r w:rsidRPr="00F10753">
        <w:t xml:space="preserve"> </w:t>
      </w:r>
    </w:p>
    <w:p w:rsidR="00CC6A84" w:rsidRPr="00F10753" w:rsidRDefault="00CC6A84" w:rsidP="009B3505">
      <w:r w:rsidRPr="00F10753">
        <w:rPr>
          <w:b/>
          <w:bCs/>
        </w:rPr>
        <w:t>CLEMENCIA VAN URSSEL, nr. 3083.</w:t>
      </w:r>
      <w:r w:rsidRPr="00F10753">
        <w:t xml:space="preserve"> </w:t>
      </w:r>
    </w:p>
    <w:p w:rsidR="00CC6A84" w:rsidRPr="00F10753" w:rsidRDefault="00CC6A84" w:rsidP="009B3505">
      <w:r w:rsidRPr="00F10753">
        <w:rPr>
          <w:b/>
          <w:bCs/>
        </w:rPr>
        <w:t>GASPAR VAN UYTRECHT, nr. 1218.</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 xml:space="preserve">CHRISTINA VAN WACHTENDONCK, nr. 321.   </w:t>
      </w:r>
    </w:p>
    <w:p w:rsidR="00CC6A84" w:rsidRPr="00F10753" w:rsidRDefault="00CC6A84" w:rsidP="009B3505">
      <w:r w:rsidRPr="00F10753">
        <w:rPr>
          <w:b/>
          <w:bCs/>
        </w:rPr>
        <w:t>ROMBOUT VAN WACHTENDONCK, nr. 1800, 2001.</w:t>
      </w:r>
      <w:r w:rsidRPr="00F10753">
        <w:t xml:space="preserve"> </w:t>
      </w:r>
    </w:p>
    <w:p w:rsidR="00CC6A84" w:rsidRPr="00F10753" w:rsidRDefault="00CC6A84" w:rsidP="009B3505">
      <w:r w:rsidRPr="00F10753">
        <w:rPr>
          <w:b/>
          <w:bCs/>
        </w:rPr>
        <w:t>HENDRIK VAN WACHTENDONCK, nr. 2158, 2162, 2167.</w:t>
      </w:r>
      <w:r w:rsidRPr="00F10753">
        <w:t xml:space="preserve"> </w:t>
      </w:r>
    </w:p>
    <w:p w:rsidR="00CC6A84" w:rsidRPr="00F10753" w:rsidRDefault="00CC6A84" w:rsidP="009B3505">
      <w:r w:rsidRPr="00F10753">
        <w:rPr>
          <w:b/>
          <w:bCs/>
        </w:rPr>
        <w:t>JAN VAN WACHTENDONCK, nr. 2162, 3030.</w:t>
      </w:r>
      <w:r w:rsidRPr="00F10753">
        <w:t xml:space="preserve"> </w:t>
      </w:r>
    </w:p>
    <w:p w:rsidR="00CC6A84" w:rsidRPr="00F10753" w:rsidRDefault="00CC6A84" w:rsidP="009B3505">
      <w:r w:rsidRPr="00F10753">
        <w:rPr>
          <w:b/>
          <w:bCs/>
        </w:rPr>
        <w:t>JAN VAN WAERBEKE, nr. 3476.</w:t>
      </w:r>
      <w:r w:rsidRPr="00F10753">
        <w:t xml:space="preserve"> </w:t>
      </w:r>
    </w:p>
    <w:p w:rsidR="00CC6A84" w:rsidRPr="00F10753" w:rsidRDefault="00CC6A84" w:rsidP="009B3505">
      <w:r w:rsidRPr="00F10753">
        <w:rPr>
          <w:b/>
          <w:bCs/>
        </w:rPr>
        <w:t>HERMAN VAN WAMEL, nr. 2727.</w:t>
      </w:r>
      <w:r w:rsidRPr="00F10753">
        <w:t xml:space="preserve"> </w:t>
      </w:r>
    </w:p>
    <w:p w:rsidR="00CC6A84" w:rsidRPr="00F10753" w:rsidRDefault="00CC6A84" w:rsidP="009B3505">
      <w:r w:rsidRPr="00F10753">
        <w:rPr>
          <w:b/>
          <w:bCs/>
        </w:rPr>
        <w:t>EMERICH  VAN WAMELE, nr. 2952.</w:t>
      </w:r>
      <w:r w:rsidRPr="00F10753">
        <w:t xml:space="preserve"> </w:t>
      </w:r>
    </w:p>
    <w:p w:rsidR="00CC6A84" w:rsidRPr="00F10753" w:rsidRDefault="00CC6A84" w:rsidP="009B3505">
      <w:r w:rsidRPr="00F10753">
        <w:rPr>
          <w:b/>
          <w:bCs/>
        </w:rPr>
        <w:t>MARIA VAN WASSERWAS, nr. 471.</w:t>
      </w:r>
      <w:r w:rsidRPr="00F10753">
        <w:t xml:space="preserve"> </w:t>
      </w:r>
    </w:p>
    <w:p w:rsidR="00CC6A84" w:rsidRPr="00F10753" w:rsidRDefault="00CC6A84" w:rsidP="009B3505">
      <w:r w:rsidRPr="00F10753">
        <w:rPr>
          <w:b/>
          <w:bCs/>
        </w:rPr>
        <w:t>JOANNA VAN WAYENBERCH, nr. 3373, 3374.</w:t>
      </w:r>
      <w:r w:rsidRPr="00F10753">
        <w:t xml:space="preserve"> </w:t>
      </w:r>
    </w:p>
    <w:p w:rsidR="00CC6A84" w:rsidRPr="00F10753" w:rsidRDefault="00CC6A84" w:rsidP="009B3505">
      <w:r w:rsidRPr="00F10753">
        <w:rPr>
          <w:b/>
          <w:bCs/>
        </w:rPr>
        <w:t>CORNELIS VAN WEERLICHUYSEN, nr. 2056.</w:t>
      </w:r>
      <w:r w:rsidRPr="00F10753">
        <w:t xml:space="preserve"> </w:t>
      </w:r>
    </w:p>
    <w:p w:rsidR="00CC6A84" w:rsidRPr="00F10753" w:rsidRDefault="00CC6A84" w:rsidP="009B3505">
      <w:r w:rsidRPr="00F10753">
        <w:rPr>
          <w:b/>
          <w:bCs/>
        </w:rPr>
        <w:t>JACOB VAN WEES, nr. 1406, 1407.</w:t>
      </w:r>
      <w:r w:rsidRPr="00F10753">
        <w:t xml:space="preserve"> </w:t>
      </w:r>
    </w:p>
    <w:p w:rsidR="00CC6A84" w:rsidRPr="00F10753" w:rsidRDefault="00CC6A84" w:rsidP="009B3505">
      <w:r w:rsidRPr="00F10753">
        <w:rPr>
          <w:b/>
          <w:bCs/>
        </w:rPr>
        <w:t>PETER VAN WESENBEECK, nr. 381, 384, 385, 490, 1221, 1223, 1224, 1416, 1458, 1553, 1556, 1557, 1558.</w:t>
      </w:r>
      <w:r w:rsidRPr="00F10753">
        <w:t xml:space="preserve"> </w:t>
      </w:r>
    </w:p>
    <w:p w:rsidR="00CC6A84" w:rsidRPr="00F10753" w:rsidRDefault="00CC6A84" w:rsidP="009B3505">
      <w:r w:rsidRPr="00F10753">
        <w:rPr>
          <w:b/>
          <w:bCs/>
        </w:rPr>
        <w:t>PHILIPS VAN WESENBEECK, nr. 1230, 2144.</w:t>
      </w:r>
      <w:r w:rsidRPr="00F10753">
        <w:t xml:space="preserve"> </w:t>
      </w:r>
    </w:p>
    <w:p w:rsidR="00CC6A84" w:rsidRPr="00F10753" w:rsidRDefault="00CC6A84" w:rsidP="009B3505">
      <w:r w:rsidRPr="00F10753">
        <w:rPr>
          <w:b/>
          <w:bCs/>
        </w:rPr>
        <w:t>JACOB VAN WESENBEECK, nr. 1402, 2429, 2430.</w:t>
      </w:r>
      <w:r w:rsidRPr="00F10753">
        <w:t xml:space="preserve"> </w:t>
      </w:r>
    </w:p>
    <w:p w:rsidR="00CC6A84" w:rsidRPr="00F10753" w:rsidRDefault="00CC6A84" w:rsidP="009B3505">
      <w:r w:rsidRPr="00F10753">
        <w:rPr>
          <w:b/>
          <w:bCs/>
        </w:rPr>
        <w:t>JAN VAN WESENBEECK, nr. 2486, 2488.</w:t>
      </w:r>
      <w:r w:rsidRPr="00F10753">
        <w:t xml:space="preserve"> </w:t>
      </w:r>
    </w:p>
    <w:p w:rsidR="00CC6A84" w:rsidRPr="00F10753" w:rsidRDefault="00CC6A84" w:rsidP="009B3505">
      <w:r w:rsidRPr="00F10753">
        <w:rPr>
          <w:b/>
          <w:bCs/>
        </w:rPr>
        <w:t>ADOLF VAN WESTEN, nr. 330, 339.</w:t>
      </w:r>
      <w:r w:rsidRPr="00F10753">
        <w:t xml:space="preserve"> </w:t>
      </w:r>
    </w:p>
    <w:p w:rsidR="00CC6A84" w:rsidRPr="00F10753" w:rsidRDefault="00CC6A84" w:rsidP="009B3505">
      <w:r w:rsidRPr="00F10753">
        <w:rPr>
          <w:b/>
          <w:bCs/>
        </w:rPr>
        <w:t>BERNARDUS en JAN VAN WESSEHOLT, nr. 218, 2621.</w:t>
      </w:r>
      <w:r w:rsidRPr="00F10753">
        <w:t xml:space="preserve"> </w:t>
      </w:r>
    </w:p>
    <w:p w:rsidR="00CC6A84" w:rsidRPr="00F10753" w:rsidRDefault="00CC6A84" w:rsidP="009B3505">
      <w:r w:rsidRPr="00F10753">
        <w:rPr>
          <w:b/>
          <w:bCs/>
        </w:rPr>
        <w:t>JAN Graaf VAN WIEDT, nr. 1385, 1386, 1387, 1388, 1389.</w:t>
      </w:r>
      <w:r w:rsidRPr="00F10753">
        <w:t xml:space="preserve"> </w:t>
      </w:r>
    </w:p>
    <w:p w:rsidR="00CC6A84" w:rsidRPr="00F10753" w:rsidRDefault="00CC6A84" w:rsidP="009B3505">
      <w:r w:rsidRPr="00F10753">
        <w:rPr>
          <w:b/>
          <w:bCs/>
        </w:rPr>
        <w:t>PETER VAN WILDERE, nr. 2270.</w:t>
      </w:r>
      <w:r w:rsidRPr="00F10753">
        <w:t xml:space="preserve"> </w:t>
      </w:r>
    </w:p>
    <w:p w:rsidR="00CC6A84" w:rsidRPr="00F10753" w:rsidRDefault="00CC6A84" w:rsidP="009B3505">
      <w:r w:rsidRPr="00F10753">
        <w:rPr>
          <w:b/>
          <w:bCs/>
        </w:rPr>
        <w:t>HANS VAN WINDEN, nr. 1959, 2202.</w:t>
      </w:r>
      <w:r w:rsidRPr="00F10753">
        <w:t xml:space="preserve"> </w:t>
      </w:r>
    </w:p>
    <w:p w:rsidR="00CC6A84" w:rsidRPr="00F10753" w:rsidRDefault="00CC6A84" w:rsidP="009B3505">
      <w:r w:rsidRPr="00F10753">
        <w:rPr>
          <w:b/>
          <w:bCs/>
        </w:rPr>
        <w:t>JACOB VAN WINTERBEKE, nr. 2700.</w:t>
      </w:r>
      <w:r w:rsidRPr="00F10753">
        <w:t xml:space="preserve"> </w:t>
      </w:r>
    </w:p>
    <w:p w:rsidR="00CC6A84" w:rsidRPr="00F10753" w:rsidRDefault="00CC6A84" w:rsidP="009B3505">
      <w:r w:rsidRPr="00F10753">
        <w:rPr>
          <w:b/>
          <w:bCs/>
        </w:rPr>
        <w:t>Familie VAN WINTERBEKE, nr. 3145.</w:t>
      </w:r>
      <w:r w:rsidRPr="00F10753">
        <w:t xml:space="preserve"> </w:t>
      </w:r>
    </w:p>
    <w:p w:rsidR="00CC6A84" w:rsidRPr="00F10753" w:rsidRDefault="00CC6A84" w:rsidP="009B3505">
      <w:r w:rsidRPr="00F10753">
        <w:rPr>
          <w:b/>
          <w:bCs/>
        </w:rPr>
        <w:t>JAN VAN WITHAM, nr. 307.</w:t>
      </w:r>
      <w:r w:rsidRPr="00F10753">
        <w:t xml:space="preserve"> </w:t>
      </w:r>
    </w:p>
    <w:p w:rsidR="00CC6A84" w:rsidRPr="00F10753" w:rsidRDefault="00CC6A84" w:rsidP="009B3505">
      <w:r w:rsidRPr="00F10753">
        <w:rPr>
          <w:b/>
          <w:bCs/>
        </w:rPr>
        <w:t>CORNELIA VAN WITSERS, nr. 610.</w:t>
      </w:r>
      <w:r w:rsidRPr="00F10753">
        <w:t xml:space="preserve"> </w:t>
      </w:r>
    </w:p>
    <w:p w:rsidR="00CC6A84" w:rsidRPr="00F10753" w:rsidRDefault="00CC6A84" w:rsidP="009B3505">
      <w:r w:rsidRPr="00F10753">
        <w:rPr>
          <w:b/>
          <w:bCs/>
        </w:rPr>
        <w:t>CORNELIS VAN WOELPUTTE, nr. 1992, 1994, 1995, 1996, 2571.</w:t>
      </w:r>
      <w:r w:rsidRPr="00F10753">
        <w:t xml:space="preserve"> </w:t>
      </w:r>
    </w:p>
    <w:p w:rsidR="00CC6A84" w:rsidRPr="00F10753" w:rsidRDefault="00CC6A84" w:rsidP="009B3505">
      <w:r w:rsidRPr="00F10753">
        <w:rPr>
          <w:b/>
          <w:bCs/>
        </w:rPr>
        <w:t>JACOB VAN WOESTENACKER, nr. 148.</w:t>
      </w:r>
      <w:r w:rsidRPr="00F10753">
        <w:t xml:space="preserve"> </w:t>
      </w:r>
    </w:p>
    <w:p w:rsidR="00CC6A84" w:rsidRPr="00F10753" w:rsidRDefault="00CC6A84" w:rsidP="009B3505">
      <w:r w:rsidRPr="00F10753">
        <w:rPr>
          <w:b/>
          <w:bCs/>
        </w:rPr>
        <w:t>FRANS VAN WYCKE, nr. 1687.</w:t>
      </w:r>
      <w:r w:rsidRPr="00F10753">
        <w:t xml:space="preserve"> </w:t>
      </w:r>
    </w:p>
    <w:p w:rsidR="00CC6A84" w:rsidRPr="00F10753" w:rsidRDefault="00CC6A84" w:rsidP="009B3505">
      <w:r w:rsidRPr="00F10753">
        <w:rPr>
          <w:b/>
          <w:bCs/>
        </w:rPr>
        <w:t>JAN en JACOB VAN WYCKE, nr. 1689.</w:t>
      </w:r>
      <w:r w:rsidRPr="00F10753">
        <w:t xml:space="preserve"> </w:t>
      </w:r>
    </w:p>
    <w:p w:rsidR="00CC6A84" w:rsidRPr="00F10753" w:rsidRDefault="00CC6A84" w:rsidP="009B3505">
      <w:r w:rsidRPr="00F10753">
        <w:rPr>
          <w:b/>
          <w:bCs/>
        </w:rPr>
        <w:t>Kinderen VAN WYCK, nr. 1759.</w:t>
      </w:r>
      <w:r w:rsidRPr="00F10753">
        <w:t xml:space="preserve"> </w:t>
      </w:r>
    </w:p>
    <w:p w:rsidR="00CC6A84" w:rsidRPr="00F10753" w:rsidRDefault="00CC6A84" w:rsidP="009B3505">
      <w:r w:rsidRPr="00F10753">
        <w:rPr>
          <w:b/>
          <w:bCs/>
        </w:rPr>
        <w:t>HENDRIK VAN WYE, nr. 594.</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PAULUS VAN YLE, nr. 2658, 2660.</w:t>
      </w:r>
      <w:r w:rsidRPr="00F10753">
        <w:t xml:space="preserve"> </w:t>
      </w:r>
    </w:p>
    <w:p w:rsidR="00CC6A84" w:rsidRPr="00F10753" w:rsidRDefault="00CC6A84" w:rsidP="009B3505">
      <w:r w:rsidRPr="00F10753">
        <w:rPr>
          <w:b/>
          <w:bCs/>
        </w:rPr>
        <w:t>JAN VAN YSSCHOT, nr. 623, 629.</w:t>
      </w:r>
      <w:r w:rsidRPr="00F10753">
        <w:t xml:space="preserve"> </w:t>
      </w:r>
    </w:p>
    <w:p w:rsidR="00CC6A84" w:rsidRPr="00F10753" w:rsidRDefault="00CC6A84" w:rsidP="009B3505">
      <w:r w:rsidRPr="00F10753">
        <w:rPr>
          <w:b/>
          <w:bCs/>
        </w:rPr>
        <w:t>GILLIS VAN YTTEREN, nr. 2972.</w:t>
      </w:r>
      <w:r w:rsidRPr="00F10753">
        <w:t xml:space="preserve"> </w:t>
      </w:r>
    </w:p>
    <w:p w:rsidR="00CC6A84" w:rsidRPr="00F10753" w:rsidRDefault="00CC6A84" w:rsidP="009B3505">
      <w:r w:rsidRPr="00F10753">
        <w:rPr>
          <w:b/>
          <w:bCs/>
        </w:rPr>
        <w:t> CORNELIS VAN ZELE, nr. 172.</w:t>
      </w:r>
      <w:r w:rsidRPr="00F10753">
        <w:t xml:space="preserve"> </w:t>
      </w:r>
    </w:p>
    <w:p w:rsidR="00CC6A84" w:rsidRPr="00F10753" w:rsidRDefault="00CC6A84" w:rsidP="009B3505">
      <w:r w:rsidRPr="00F10753">
        <w:rPr>
          <w:b/>
          <w:bCs/>
        </w:rPr>
        <w:t>Kinderen VAN ZEYST, nr. 2668.</w:t>
      </w:r>
      <w:r w:rsidRPr="00F10753">
        <w:t xml:space="preserve"> </w:t>
      </w:r>
    </w:p>
    <w:p w:rsidR="00CC6A84" w:rsidRPr="00F10753" w:rsidRDefault="00CC6A84" w:rsidP="009B3505">
      <w:r w:rsidRPr="00F10753">
        <w:rPr>
          <w:b/>
          <w:bCs/>
        </w:rPr>
        <w:t>ANNA VAN ZOUZER, nr. 3094.</w:t>
      </w:r>
      <w:r w:rsidRPr="00F10753">
        <w:t xml:space="preserve"> </w:t>
      </w:r>
    </w:p>
    <w:p w:rsidR="00CC6A84" w:rsidRPr="00F10753" w:rsidRDefault="00CC6A84" w:rsidP="009B3505">
      <w:r w:rsidRPr="00F10753">
        <w:rPr>
          <w:b/>
          <w:bCs/>
        </w:rPr>
        <w:t>PETER VAN ZUETENDALE, nr. 897.</w:t>
      </w:r>
      <w:r w:rsidRPr="00F10753">
        <w:t xml:space="preserve"> </w:t>
      </w:r>
    </w:p>
    <w:p w:rsidR="00CC6A84" w:rsidRPr="00F10753" w:rsidRDefault="00CC6A84" w:rsidP="009B3505">
      <w:r w:rsidRPr="00F10753">
        <w:rPr>
          <w:b/>
          <w:bCs/>
        </w:rPr>
        <w:t> HANS VEL, nr. 3160, 3163, 3192.</w:t>
      </w:r>
      <w:r w:rsidRPr="00F10753">
        <w:t xml:space="preserve"> </w:t>
      </w:r>
    </w:p>
    <w:p w:rsidR="00CC6A84" w:rsidRPr="00F10753" w:rsidRDefault="00CC6A84" w:rsidP="009B3505">
      <w:r w:rsidRPr="00F10753">
        <w:rPr>
          <w:b/>
          <w:bCs/>
        </w:rPr>
        <w:t>MARGARETHA VENNE, nr. 442.</w:t>
      </w:r>
      <w:r w:rsidRPr="00F10753">
        <w:t xml:space="preserve"> </w:t>
      </w:r>
    </w:p>
    <w:p w:rsidR="00CC6A84" w:rsidRPr="00F10753" w:rsidRDefault="00CC6A84" w:rsidP="009B3505">
      <w:r w:rsidRPr="00F10753">
        <w:rPr>
          <w:b/>
          <w:bCs/>
        </w:rPr>
        <w:t>HERMAN VERBEECK, nr. 1410, 1412.</w:t>
      </w:r>
      <w:r w:rsidRPr="00F10753">
        <w:t xml:space="preserve"> </w:t>
      </w:r>
    </w:p>
    <w:p w:rsidR="00CC6A84" w:rsidRPr="00F10753" w:rsidRDefault="00CC6A84" w:rsidP="009B3505">
      <w:r w:rsidRPr="00F10753">
        <w:rPr>
          <w:b/>
          <w:bCs/>
        </w:rPr>
        <w:t>WILLEM VERBEECK, nr. 2960.</w:t>
      </w:r>
      <w:r w:rsidRPr="00F10753">
        <w:t xml:space="preserve"> </w:t>
      </w:r>
    </w:p>
    <w:p w:rsidR="00CC6A84" w:rsidRPr="00F10753" w:rsidRDefault="00CC6A84" w:rsidP="009B3505">
      <w:r w:rsidRPr="00F10753">
        <w:rPr>
          <w:b/>
          <w:bCs/>
        </w:rPr>
        <w:t>JAN VERBEECK, nr. 2989.</w:t>
      </w:r>
      <w:r w:rsidRPr="00F10753">
        <w:t xml:space="preserve"> </w:t>
      </w:r>
    </w:p>
    <w:p w:rsidR="00CC6A84" w:rsidRPr="00F10753" w:rsidRDefault="00CC6A84" w:rsidP="009B3505">
      <w:r w:rsidRPr="00F10753">
        <w:rPr>
          <w:b/>
          <w:bCs/>
        </w:rPr>
        <w:t>NICOLAAS VERBEECK, nr. 3132.</w:t>
      </w:r>
      <w:r w:rsidRPr="00F10753">
        <w:t xml:space="preserve"> </w:t>
      </w:r>
    </w:p>
    <w:p w:rsidR="00CC6A84" w:rsidRPr="00F10753" w:rsidRDefault="00CC6A84" w:rsidP="009B3505">
      <w:r w:rsidRPr="00F10753">
        <w:rPr>
          <w:b/>
          <w:bCs/>
        </w:rPr>
        <w:t>MAGDALENA VERBEECK, nr. 3573.</w:t>
      </w:r>
      <w:r w:rsidRPr="00F10753">
        <w:t xml:space="preserve"> </w:t>
      </w:r>
    </w:p>
    <w:p w:rsidR="00CC6A84" w:rsidRPr="00F10753" w:rsidRDefault="00CC6A84" w:rsidP="009B3505">
      <w:r w:rsidRPr="00F10753">
        <w:rPr>
          <w:b/>
          <w:bCs/>
        </w:rPr>
        <w:t>CORNELIS VERBERT, nr. 1780, 1781.</w:t>
      </w:r>
      <w:r w:rsidRPr="00F10753">
        <w:t xml:space="preserve"> </w:t>
      </w:r>
    </w:p>
    <w:p w:rsidR="00CC6A84" w:rsidRPr="00F10753" w:rsidRDefault="00CC6A84" w:rsidP="009B3505">
      <w:r w:rsidRPr="00F10753">
        <w:rPr>
          <w:b/>
          <w:bCs/>
        </w:rPr>
        <w:t>ADRIAAN VERBERT, nr. 1854.</w:t>
      </w:r>
      <w:r w:rsidRPr="00F10753">
        <w:t xml:space="preserve"> </w:t>
      </w:r>
    </w:p>
    <w:p w:rsidR="00CC6A84" w:rsidRPr="00F10753" w:rsidRDefault="00CC6A84" w:rsidP="009B3505">
      <w:r w:rsidRPr="00F10753">
        <w:rPr>
          <w:b/>
          <w:bCs/>
        </w:rPr>
        <w:t>CORNELIS VERBLAECT, nr. 1246.</w:t>
      </w:r>
      <w:r w:rsidRPr="00F10753">
        <w:t xml:space="preserve"> </w:t>
      </w:r>
    </w:p>
    <w:p w:rsidR="00CC6A84" w:rsidRPr="00F10753" w:rsidRDefault="00CC6A84" w:rsidP="009B3505">
      <w:r w:rsidRPr="00F10753">
        <w:rPr>
          <w:b/>
          <w:bCs/>
        </w:rPr>
        <w:t>MARIA VERBRUGGEN, nr. 1090.</w:t>
      </w:r>
      <w:r w:rsidRPr="00F10753">
        <w:t xml:space="preserve"> </w:t>
      </w:r>
    </w:p>
    <w:p w:rsidR="00CC6A84" w:rsidRPr="00F10753" w:rsidRDefault="00CC6A84" w:rsidP="009B3505">
      <w:r w:rsidRPr="00F10753">
        <w:rPr>
          <w:b/>
          <w:bCs/>
        </w:rPr>
        <w:t>SIMON VERBRUGGEN, nr. 2255.</w:t>
      </w:r>
      <w:r w:rsidRPr="00F10753">
        <w:t xml:space="preserve"> </w:t>
      </w:r>
    </w:p>
    <w:p w:rsidR="00CC6A84" w:rsidRPr="00F10753" w:rsidRDefault="00CC6A84" w:rsidP="009B3505">
      <w:r w:rsidRPr="00F10753">
        <w:rPr>
          <w:b/>
          <w:bCs/>
        </w:rPr>
        <w:t>HANS VERBRUGGEN, nr. 2782, 2786, 2787.</w:t>
      </w:r>
      <w:r w:rsidRPr="00F10753">
        <w:t xml:space="preserve"> </w:t>
      </w:r>
    </w:p>
    <w:p w:rsidR="00CC6A84" w:rsidRPr="00F10753" w:rsidRDefault="00CC6A84" w:rsidP="009B3505">
      <w:r w:rsidRPr="00F10753">
        <w:rPr>
          <w:b/>
          <w:bCs/>
        </w:rPr>
        <w:t>PETER VERCAMMEN, nr. 2085.</w:t>
      </w:r>
      <w:r w:rsidRPr="00F10753">
        <w:t xml:space="preserve"> </w:t>
      </w:r>
    </w:p>
    <w:p w:rsidR="00CC6A84" w:rsidRPr="00F10753" w:rsidRDefault="00CC6A84" w:rsidP="009B3505">
      <w:r w:rsidRPr="00F10753">
        <w:rPr>
          <w:b/>
          <w:bCs/>
        </w:rPr>
        <w:t>HANS VERDONCK, nr. 2670.</w:t>
      </w:r>
      <w:r w:rsidRPr="00F10753">
        <w:t xml:space="preserve"> </w:t>
      </w:r>
    </w:p>
    <w:p w:rsidR="00CC6A84" w:rsidRPr="00F10753" w:rsidRDefault="00CC6A84" w:rsidP="009B3505">
      <w:r w:rsidRPr="00F10753">
        <w:rPr>
          <w:b/>
          <w:bCs/>
        </w:rPr>
        <w:t>CATHARINA en MARIA VERDONCK, nr. 3471, 3472.</w:t>
      </w:r>
      <w:r w:rsidRPr="00F10753">
        <w:t xml:space="preserve"> </w:t>
      </w:r>
    </w:p>
    <w:p w:rsidR="00CC6A84" w:rsidRPr="00F10753" w:rsidRDefault="00CC6A84" w:rsidP="009B3505">
      <w:r w:rsidRPr="00F10753">
        <w:rPr>
          <w:b/>
          <w:bCs/>
        </w:rPr>
        <w:t>JAN VERDUYST, nr. 809.</w:t>
      </w:r>
      <w:r w:rsidRPr="00F10753">
        <w:t xml:space="preserve"> </w:t>
      </w:r>
    </w:p>
    <w:p w:rsidR="00CC6A84" w:rsidRPr="00F10753" w:rsidRDefault="00CC6A84" w:rsidP="009B3505">
      <w:r w:rsidRPr="00F10753">
        <w:rPr>
          <w:b/>
          <w:bCs/>
        </w:rPr>
        <w:t>PETER VERELST, nr. 3028.</w:t>
      </w:r>
      <w:r w:rsidRPr="00F10753">
        <w:t xml:space="preserve"> </w:t>
      </w:r>
    </w:p>
    <w:p w:rsidR="00CC6A84" w:rsidRPr="00F10753" w:rsidRDefault="00CC6A84" w:rsidP="009B3505">
      <w:r w:rsidRPr="00F10753">
        <w:rPr>
          <w:b/>
          <w:bCs/>
        </w:rPr>
        <w:t>PETER VERGOES, nr. 778, 870.</w:t>
      </w:r>
      <w:r w:rsidRPr="00F10753">
        <w:t xml:space="preserve"> </w:t>
      </w:r>
    </w:p>
    <w:p w:rsidR="00CC6A84" w:rsidRPr="00F10753" w:rsidRDefault="00CC6A84" w:rsidP="009B3505">
      <w:r w:rsidRPr="00F10753">
        <w:rPr>
          <w:b/>
          <w:bCs/>
        </w:rPr>
        <w:t>JAN VERHAGEN, nr. 162, 719bis.</w:t>
      </w:r>
      <w:r w:rsidRPr="00F10753">
        <w:t xml:space="preserve"> </w:t>
      </w:r>
    </w:p>
    <w:p w:rsidR="00CC6A84" w:rsidRPr="00F10753" w:rsidRDefault="00CC6A84" w:rsidP="009B3505">
      <w:r w:rsidRPr="00F10753">
        <w:rPr>
          <w:b/>
          <w:bCs/>
        </w:rPr>
        <w:t>PETER VERHAGEN, nr. 453.</w:t>
      </w:r>
      <w:r w:rsidRPr="00F10753">
        <w:t xml:space="preserve"> </w:t>
      </w:r>
    </w:p>
    <w:p w:rsidR="00CC6A84" w:rsidRPr="00F10753" w:rsidRDefault="00CC6A84" w:rsidP="009B3505">
      <w:r w:rsidRPr="00F10753">
        <w:rPr>
          <w:b/>
          <w:bCs/>
        </w:rPr>
        <w:t>MICHIEL VERHAGEN, nr. 2738.</w:t>
      </w:r>
      <w:r w:rsidRPr="00F10753">
        <w:t xml:space="preserve"> </w:t>
      </w:r>
    </w:p>
    <w:p w:rsidR="00CC6A84" w:rsidRPr="00F10753" w:rsidRDefault="00CC6A84" w:rsidP="009B3505">
      <w:r w:rsidRPr="00F10753">
        <w:rPr>
          <w:b/>
          <w:bCs/>
        </w:rPr>
        <w:t>HENDRIK VERHAGEN, nr. 3790.</w:t>
      </w:r>
      <w:r w:rsidRPr="00F10753">
        <w:t xml:space="preserve"> </w:t>
      </w:r>
    </w:p>
    <w:p w:rsidR="00CC6A84" w:rsidRPr="00F10753" w:rsidRDefault="00CC6A84" w:rsidP="009B3505">
      <w:r w:rsidRPr="00F10753">
        <w:rPr>
          <w:b/>
          <w:bCs/>
        </w:rPr>
        <w:t>JAN VERHEYDEN, nr. 2120.</w:t>
      </w:r>
      <w:r w:rsidRPr="00F10753">
        <w:t xml:space="preserve"> </w:t>
      </w:r>
    </w:p>
    <w:p w:rsidR="00CC6A84" w:rsidRPr="00F10753" w:rsidRDefault="00CC6A84" w:rsidP="009B3505">
      <w:r w:rsidRPr="00F10753">
        <w:rPr>
          <w:b/>
          <w:bCs/>
        </w:rPr>
        <w:t>PETER VERHEYEN, nr. 1629.</w:t>
      </w:r>
      <w:r w:rsidRPr="00F10753">
        <w:t xml:space="preserve"> </w:t>
      </w:r>
    </w:p>
    <w:p w:rsidR="00CC6A84" w:rsidRPr="00F10753" w:rsidRDefault="00CC6A84" w:rsidP="009B3505">
      <w:r w:rsidRPr="00F10753">
        <w:rPr>
          <w:b/>
          <w:bCs/>
        </w:rPr>
        <w:t>ELISABETH VERHEYEN, nr. 2758.</w:t>
      </w:r>
      <w:r w:rsidRPr="00F10753">
        <w:t xml:space="preserve"> </w:t>
      </w:r>
    </w:p>
    <w:p w:rsidR="00CC6A84" w:rsidRPr="00F10753" w:rsidRDefault="00CC6A84" w:rsidP="009B3505">
      <w:r w:rsidRPr="00F10753">
        <w:rPr>
          <w:b/>
          <w:bCs/>
        </w:rPr>
        <w:t>HANS en ELISABETH VERHOEVEN, nr. 3101.</w:t>
      </w:r>
      <w:r w:rsidRPr="00F10753">
        <w:t xml:space="preserve"> </w:t>
      </w:r>
    </w:p>
    <w:p w:rsidR="00CC6A84" w:rsidRPr="00F10753" w:rsidRDefault="00CC6A84" w:rsidP="009B3505">
      <w:r w:rsidRPr="00F10753">
        <w:rPr>
          <w:b/>
          <w:bCs/>
        </w:rPr>
        <w:t>ADRIAAN VERHOEVEN, nr. 3746.</w:t>
      </w:r>
      <w:r w:rsidRPr="00F10753">
        <w:t xml:space="preserve"> </w:t>
      </w:r>
    </w:p>
    <w:p w:rsidR="00CC6A84" w:rsidRPr="00F10753" w:rsidRDefault="00CC6A84" w:rsidP="009B3505">
      <w:r w:rsidRPr="00F10753">
        <w:rPr>
          <w:b/>
          <w:bCs/>
        </w:rPr>
        <w:t>HERMAN en WILLEM VERHORST, nr. 2261.</w:t>
      </w:r>
      <w:r w:rsidRPr="00F10753">
        <w:t xml:space="preserve"> </w:t>
      </w:r>
    </w:p>
    <w:p w:rsidR="00CC6A84" w:rsidRPr="00F10753" w:rsidRDefault="00CC6A84" w:rsidP="009B3505">
      <w:r w:rsidRPr="00F10753">
        <w:rPr>
          <w:b/>
          <w:bCs/>
        </w:rPr>
        <w:t>YSAAC VERHORST, nr. 3331.</w:t>
      </w:r>
      <w:r w:rsidRPr="00F10753">
        <w:t xml:space="preserve"> </w:t>
      </w:r>
    </w:p>
    <w:p w:rsidR="00CC6A84" w:rsidRPr="00F10753" w:rsidRDefault="00CC6A84" w:rsidP="009B3505">
      <w:r w:rsidRPr="00F10753">
        <w:rPr>
          <w:b/>
          <w:bCs/>
        </w:rPr>
        <w:t>BARBARA VERHOUSTRATEN, nr. 3060.</w:t>
      </w:r>
      <w:r w:rsidRPr="00F10753">
        <w:t xml:space="preserve"> </w:t>
      </w:r>
    </w:p>
    <w:p w:rsidR="00CC6A84" w:rsidRPr="00F10753" w:rsidRDefault="00CC6A84" w:rsidP="009B3505">
      <w:r w:rsidRPr="00F10753">
        <w:rPr>
          <w:b/>
          <w:bCs/>
        </w:rPr>
        <w:t>JAN VERHULLT, nr. 70.</w:t>
      </w:r>
      <w:r w:rsidRPr="00F10753">
        <w:t xml:space="preserve"> </w:t>
      </w:r>
    </w:p>
    <w:p w:rsidR="00CC6A84" w:rsidRPr="00F10753" w:rsidRDefault="00CC6A84" w:rsidP="009B3505">
      <w:r w:rsidRPr="00F10753">
        <w:rPr>
          <w:b/>
          <w:bCs/>
        </w:rPr>
        <w:t>CLAUS VERJUYS, nr. 1611.</w:t>
      </w:r>
      <w:r w:rsidRPr="00F10753">
        <w:t xml:space="preserve"> </w:t>
      </w:r>
    </w:p>
    <w:p w:rsidR="00CC6A84" w:rsidRPr="00F10753" w:rsidRDefault="00CC6A84" w:rsidP="009B3505">
      <w:r w:rsidRPr="00F10753">
        <w:rPr>
          <w:b/>
          <w:bCs/>
        </w:rPr>
        <w:t>FRANS VERJUYS, nr. 1620.</w:t>
      </w:r>
      <w:r w:rsidRPr="00F10753">
        <w:t xml:space="preserve"> </w:t>
      </w:r>
    </w:p>
    <w:p w:rsidR="00CC6A84" w:rsidRPr="00F10753" w:rsidRDefault="00CC6A84" w:rsidP="009B3505">
      <w:r w:rsidRPr="00F10753">
        <w:rPr>
          <w:b/>
          <w:bCs/>
        </w:rPr>
        <w:t>BARTHOLOMEUS VERLINDEN, nr. 1613.</w:t>
      </w:r>
      <w:r w:rsidRPr="00F10753">
        <w:t xml:space="preserve"> </w:t>
      </w:r>
    </w:p>
    <w:p w:rsidR="00CC6A84" w:rsidRPr="00F10753" w:rsidRDefault="00CC6A84" w:rsidP="009B3505">
      <w:r w:rsidRPr="00F10753">
        <w:rPr>
          <w:b/>
          <w:bCs/>
        </w:rPr>
        <w:t>MARGARETHA VERLINDEN, nr. 2237.</w:t>
      </w:r>
      <w:r w:rsidRPr="00F10753">
        <w:t xml:space="preserve"> </w:t>
      </w:r>
    </w:p>
    <w:p w:rsidR="00CC6A84" w:rsidRPr="00F10753" w:rsidRDefault="00CC6A84" w:rsidP="009B3505">
      <w:r w:rsidRPr="00F10753">
        <w:rPr>
          <w:b/>
          <w:bCs/>
        </w:rPr>
        <w:t>ANTHONIS VERLUYTEN, nr. 897.</w:t>
      </w:r>
      <w:r w:rsidRPr="00F10753">
        <w:t xml:space="preserve"> </w:t>
      </w:r>
    </w:p>
    <w:p w:rsidR="00CC6A84" w:rsidRPr="00F10753" w:rsidRDefault="00CC6A84" w:rsidP="009B3505">
      <w:r w:rsidRPr="00F10753">
        <w:rPr>
          <w:b/>
          <w:bCs/>
        </w:rPr>
        <w:t>MARGRIETE VERLYSEN, nr. 150.</w:t>
      </w:r>
      <w:r w:rsidRPr="00F10753">
        <w:t xml:space="preserve"> </w:t>
      </w:r>
    </w:p>
    <w:p w:rsidR="00CC6A84" w:rsidRPr="00F10753" w:rsidRDefault="00CC6A84" w:rsidP="009B3505">
      <w:r w:rsidRPr="00F10753">
        <w:rPr>
          <w:b/>
          <w:bCs/>
        </w:rPr>
        <w:t>MARCUS VERMEEREN, nr. 356.</w:t>
      </w:r>
      <w:r w:rsidRPr="00F10753">
        <w:t xml:space="preserve"> </w:t>
      </w:r>
    </w:p>
    <w:p w:rsidR="00CC6A84" w:rsidRPr="00F10753" w:rsidRDefault="00CC6A84" w:rsidP="009B3505">
      <w:r w:rsidRPr="00F10753">
        <w:rPr>
          <w:b/>
          <w:bCs/>
        </w:rPr>
        <w:t>PETER VERMEEREN, nr. 186.</w:t>
      </w:r>
      <w:r w:rsidRPr="00F10753">
        <w:t xml:space="preserve"> </w:t>
      </w:r>
    </w:p>
    <w:p w:rsidR="00CC6A84" w:rsidRPr="00F10753" w:rsidRDefault="00CC6A84" w:rsidP="009B3505">
      <w:r w:rsidRPr="00F10753">
        <w:rPr>
          <w:b/>
          <w:bCs/>
        </w:rPr>
        <w:t>Kinderen VERMEEREN, nr. 2829.</w:t>
      </w:r>
      <w:r w:rsidRPr="00F10753">
        <w:t xml:space="preserve"> </w:t>
      </w:r>
    </w:p>
    <w:p w:rsidR="00CC6A84" w:rsidRPr="00F10753" w:rsidRDefault="00CC6A84" w:rsidP="009B3505">
      <w:r w:rsidRPr="00F10753">
        <w:rPr>
          <w:b/>
          <w:bCs/>
        </w:rPr>
        <w:t>JOANNA VERMEEREN, nr. 3146.</w:t>
      </w:r>
      <w:r w:rsidRPr="00F10753">
        <w:t xml:space="preserve"> </w:t>
      </w:r>
    </w:p>
    <w:p w:rsidR="00CC6A84" w:rsidRPr="00F10753" w:rsidRDefault="00CC6A84" w:rsidP="009B3505">
      <w:r w:rsidRPr="00F10753">
        <w:rPr>
          <w:b/>
          <w:bCs/>
        </w:rPr>
        <w:t>Kinderen VERMEIREN, nr. 604.</w:t>
      </w:r>
      <w:r w:rsidRPr="00F10753">
        <w:t xml:space="preserve"> </w:t>
      </w:r>
    </w:p>
    <w:p w:rsidR="00CC6A84" w:rsidRPr="00F10753" w:rsidRDefault="00CC6A84" w:rsidP="009B3505">
      <w:r w:rsidRPr="00F10753">
        <w:rPr>
          <w:b/>
          <w:bCs/>
        </w:rPr>
        <w:t>ROMBOUT VERMEIREN, nr. 2284.</w:t>
      </w:r>
      <w:r w:rsidRPr="00F10753">
        <w:t xml:space="preserve"> </w:t>
      </w:r>
    </w:p>
    <w:p w:rsidR="00CC6A84" w:rsidRPr="00F10753" w:rsidRDefault="00CC6A84" w:rsidP="009B3505">
      <w:r w:rsidRPr="00F10753">
        <w:rPr>
          <w:b/>
          <w:bCs/>
        </w:rPr>
        <w:t>ANTHONIS en de weduwe van ADRIAAN VERMEULEN, nr. 1757, 1758, 1777.</w:t>
      </w:r>
      <w:r w:rsidRPr="00F10753">
        <w:t xml:space="preserve"> </w:t>
      </w:r>
    </w:p>
    <w:p w:rsidR="00CC6A84" w:rsidRPr="00F10753" w:rsidRDefault="00CC6A84" w:rsidP="009B3505">
      <w:r w:rsidRPr="00F10753">
        <w:rPr>
          <w:b/>
          <w:bCs/>
        </w:rPr>
        <w:t>GODEFRIDUS VERMEULEN, nr. 1950.</w:t>
      </w:r>
      <w:r w:rsidRPr="00F10753">
        <w:t xml:space="preserve"> </w:t>
      </w:r>
    </w:p>
    <w:p w:rsidR="00CC6A84" w:rsidRPr="00F10753" w:rsidRDefault="00CC6A84" w:rsidP="009B3505">
      <w:r w:rsidRPr="00F10753">
        <w:rPr>
          <w:b/>
          <w:bCs/>
        </w:rPr>
        <w:t>ANDRIES VERMEULEN, nr. 1964.</w:t>
      </w:r>
      <w:r w:rsidRPr="00F10753">
        <w:t xml:space="preserve"> </w:t>
      </w:r>
    </w:p>
    <w:p w:rsidR="00CC6A84" w:rsidRPr="00F10753" w:rsidRDefault="00CC6A84" w:rsidP="009B3505">
      <w:r w:rsidRPr="00F10753">
        <w:rPr>
          <w:b/>
          <w:bCs/>
        </w:rPr>
        <w:t>ROMBOUT VERMEULEN, nr. 2776.</w:t>
      </w:r>
      <w:r w:rsidRPr="00F10753">
        <w:t xml:space="preserve"> </w:t>
      </w:r>
    </w:p>
    <w:p w:rsidR="00CC6A84" w:rsidRPr="00F10753" w:rsidRDefault="00CC6A84" w:rsidP="009B3505">
      <w:r w:rsidRPr="00F10753">
        <w:rPr>
          <w:b/>
          <w:bCs/>
        </w:rPr>
        <w:t>PAULUS VERMEULEN, nr. 2960, 3216.</w:t>
      </w:r>
      <w:r w:rsidRPr="00F10753">
        <w:t xml:space="preserve"> </w:t>
      </w:r>
    </w:p>
    <w:p w:rsidR="00CC6A84" w:rsidRPr="00F10753" w:rsidRDefault="00CC6A84" w:rsidP="009B3505">
      <w:r w:rsidRPr="00F10753">
        <w:rPr>
          <w:b/>
          <w:bCs/>
        </w:rPr>
        <w:t>WOUTER VERMOELEN, nr. 793.</w:t>
      </w:r>
      <w:r w:rsidRPr="00F10753">
        <w:t xml:space="preserve"> </w:t>
      </w:r>
    </w:p>
    <w:p w:rsidR="00CC6A84" w:rsidRPr="00F10753" w:rsidRDefault="00CC6A84" w:rsidP="009B3505">
      <w:r w:rsidRPr="00F10753">
        <w:rPr>
          <w:b/>
          <w:bCs/>
        </w:rPr>
        <w:t>ADRIAAN VERMOELEN, nr. 851.</w:t>
      </w:r>
      <w:r w:rsidRPr="00F10753">
        <w:t xml:space="preserve"> </w:t>
      </w:r>
    </w:p>
    <w:p w:rsidR="00CC6A84" w:rsidRPr="00F10753" w:rsidRDefault="00CC6A84" w:rsidP="009B3505">
      <w:r w:rsidRPr="00F10753">
        <w:rPr>
          <w:b/>
          <w:bCs/>
        </w:rPr>
        <w:t>WALTERUS VERMOELEN, nr. 873.</w:t>
      </w:r>
      <w:r w:rsidRPr="00F10753">
        <w:t xml:space="preserve"> </w:t>
      </w:r>
    </w:p>
    <w:p w:rsidR="00CC6A84" w:rsidRPr="00F10753" w:rsidRDefault="00CC6A84" w:rsidP="009B3505">
      <w:r w:rsidRPr="00F10753">
        <w:rPr>
          <w:b/>
          <w:bCs/>
        </w:rPr>
        <w:t>GOMMARUS VERMYLEN, nr. 1595.</w:t>
      </w:r>
      <w:r w:rsidRPr="00F10753">
        <w:t xml:space="preserve"> </w:t>
      </w:r>
    </w:p>
    <w:p w:rsidR="00CC6A84" w:rsidRPr="00F10753" w:rsidRDefault="00CC6A84" w:rsidP="009B3505">
      <w:r w:rsidRPr="00F10753">
        <w:rPr>
          <w:b/>
          <w:bCs/>
        </w:rPr>
        <w:t>PETER VERNIMMEN, nr. 3341.</w:t>
      </w:r>
      <w:r w:rsidRPr="00F10753">
        <w:t xml:space="preserve"> </w:t>
      </w:r>
    </w:p>
    <w:p w:rsidR="00CC6A84" w:rsidRPr="00F10753" w:rsidRDefault="00CC6A84" w:rsidP="009B3505">
      <w:r w:rsidRPr="00F10753">
        <w:rPr>
          <w:b/>
          <w:bCs/>
        </w:rPr>
        <w:t>GASPAR VERNYEN, nr. 2262.</w:t>
      </w:r>
      <w:r w:rsidRPr="00F10753">
        <w:t xml:space="preserve"> </w:t>
      </w:r>
    </w:p>
    <w:p w:rsidR="00CC6A84" w:rsidRPr="00F10753" w:rsidRDefault="00CC6A84" w:rsidP="009B3505">
      <w:r w:rsidRPr="00F10753">
        <w:rPr>
          <w:b/>
          <w:bCs/>
        </w:rPr>
        <w:t>ADRIAAN VERPLATEN, nr. 1062, 1087, 1418, 1419.</w:t>
      </w:r>
      <w:r w:rsidRPr="00F10753">
        <w:t xml:space="preserve"> </w:t>
      </w:r>
    </w:p>
    <w:p w:rsidR="00CC6A84" w:rsidRPr="00F10753" w:rsidRDefault="00CC6A84" w:rsidP="009B3505">
      <w:r w:rsidRPr="00F10753">
        <w:rPr>
          <w:b/>
          <w:bCs/>
        </w:rPr>
        <w:t>AARD VERPLATEN, nr. 1281.</w:t>
      </w:r>
      <w:r w:rsidRPr="00F10753">
        <w:t xml:space="preserve"> </w:t>
      </w:r>
    </w:p>
    <w:p w:rsidR="00CC6A84" w:rsidRPr="00F10753" w:rsidRDefault="00CC6A84" w:rsidP="009B3505">
      <w:r w:rsidRPr="00F10753">
        <w:rPr>
          <w:b/>
          <w:bCs/>
        </w:rPr>
        <w:t>ADRIAAN VERPOORTEN, nr. 3015.</w:t>
      </w:r>
      <w:r w:rsidRPr="00F10753">
        <w:t xml:space="preserve"> </w:t>
      </w:r>
    </w:p>
    <w:p w:rsidR="00CC6A84" w:rsidRPr="00F10753" w:rsidRDefault="00CC6A84" w:rsidP="009B3505">
      <w:r w:rsidRPr="00F10753">
        <w:rPr>
          <w:b/>
          <w:bCs/>
        </w:rPr>
        <w:t>FRANS VERSNYEN, nr. 820.</w:t>
      </w:r>
      <w:r w:rsidRPr="00F10753">
        <w:t xml:space="preserve"> </w:t>
      </w:r>
    </w:p>
    <w:p w:rsidR="00CC6A84" w:rsidRPr="00F10753" w:rsidRDefault="00CC6A84" w:rsidP="009B3505">
      <w:r w:rsidRPr="00F10753">
        <w:rPr>
          <w:b/>
          <w:bCs/>
        </w:rPr>
        <w:t>JUDOCA VERSPREET, nr. 387.</w:t>
      </w:r>
      <w:r w:rsidRPr="00F10753">
        <w:t xml:space="preserve"> </w:t>
      </w:r>
    </w:p>
    <w:p w:rsidR="00CC6A84" w:rsidRPr="00F10753" w:rsidRDefault="00CC6A84" w:rsidP="009B3505">
      <w:r w:rsidRPr="00F10753">
        <w:rPr>
          <w:b/>
          <w:bCs/>
        </w:rPr>
        <w:t>HEYLWICH VERSPUYEN, nr. 560.</w:t>
      </w:r>
      <w:r w:rsidRPr="00F10753">
        <w:t xml:space="preserve"> </w:t>
      </w:r>
    </w:p>
    <w:p w:rsidR="00CC6A84" w:rsidRPr="00F10753" w:rsidRDefault="00CC6A84" w:rsidP="009B3505">
      <w:r w:rsidRPr="00F10753">
        <w:rPr>
          <w:b/>
          <w:bCs/>
        </w:rPr>
        <w:t>PETER VERSTEGEN, nr. 2833.</w:t>
      </w:r>
      <w:r w:rsidRPr="00F10753">
        <w:t xml:space="preserve"> </w:t>
      </w:r>
    </w:p>
    <w:p w:rsidR="00CC6A84" w:rsidRPr="00F10753" w:rsidRDefault="00CC6A84" w:rsidP="009B3505">
      <w:r w:rsidRPr="00F10753">
        <w:rPr>
          <w:b/>
          <w:bCs/>
        </w:rPr>
        <w:t>LEONARDUS VERSTEKEN, nr. 3585.</w:t>
      </w:r>
      <w:r w:rsidRPr="00F10753">
        <w:t xml:space="preserve"> </w:t>
      </w:r>
    </w:p>
    <w:p w:rsidR="00CC6A84" w:rsidRPr="00F10753" w:rsidRDefault="00CC6A84" w:rsidP="009B3505">
      <w:r w:rsidRPr="00F10753">
        <w:rPr>
          <w:b/>
          <w:bCs/>
        </w:rPr>
        <w:t>JACOB VERSTRATEN, nr. 280.</w:t>
      </w:r>
      <w:r w:rsidRPr="00F10753">
        <w:t xml:space="preserve"> </w:t>
      </w:r>
    </w:p>
    <w:p w:rsidR="00CC6A84" w:rsidRPr="00F10753" w:rsidRDefault="00CC6A84" w:rsidP="009B3505">
      <w:r w:rsidRPr="00F10753">
        <w:rPr>
          <w:b/>
          <w:bCs/>
        </w:rPr>
        <w:t>JORIS VERSTREPEN, nr. 116.</w:t>
      </w:r>
      <w:r w:rsidRPr="00F10753">
        <w:t xml:space="preserve"> </w:t>
      </w:r>
    </w:p>
    <w:p w:rsidR="00CC6A84" w:rsidRPr="00F10753" w:rsidRDefault="00CC6A84" w:rsidP="009B3505">
      <w:r w:rsidRPr="00F10753">
        <w:rPr>
          <w:b/>
          <w:bCs/>
        </w:rPr>
        <w:t>DANIEL VERVLIET, nr. 2244, 2245.</w:t>
      </w:r>
      <w:r w:rsidRPr="00F10753">
        <w:t xml:space="preserve"> </w:t>
      </w:r>
    </w:p>
    <w:p w:rsidR="00CC6A84" w:rsidRPr="00F10753" w:rsidRDefault="00CC6A84" w:rsidP="009B3505">
      <w:r w:rsidRPr="00F10753">
        <w:rPr>
          <w:b/>
          <w:bCs/>
        </w:rPr>
        <w:t>MARIA VERVLOET, nr. 332, 369.</w:t>
      </w:r>
      <w:r w:rsidRPr="00F10753">
        <w:t xml:space="preserve"> </w:t>
      </w:r>
    </w:p>
    <w:p w:rsidR="00CC6A84" w:rsidRPr="00F10753" w:rsidRDefault="00CC6A84" w:rsidP="009B3505">
      <w:r w:rsidRPr="00F10753">
        <w:rPr>
          <w:b/>
          <w:bCs/>
        </w:rPr>
        <w:t>CLARA VERVLOET, nr. 2309, 2310.</w:t>
      </w:r>
      <w:r w:rsidRPr="00F10753">
        <w:t xml:space="preserve"> </w:t>
      </w:r>
    </w:p>
    <w:p w:rsidR="00CC6A84" w:rsidRPr="00F10753" w:rsidRDefault="00CC6A84" w:rsidP="009B3505">
      <w:r w:rsidRPr="00F10753">
        <w:rPr>
          <w:b/>
          <w:bCs/>
        </w:rPr>
        <w:t>SERVATIUS VERVLOET, nr. 2441.</w:t>
      </w:r>
      <w:r w:rsidRPr="00F10753">
        <w:t xml:space="preserve"> </w:t>
      </w:r>
    </w:p>
    <w:p w:rsidR="00CC6A84" w:rsidRPr="00F10753" w:rsidRDefault="00CC6A84" w:rsidP="009B3505">
      <w:r w:rsidRPr="00F10753">
        <w:rPr>
          <w:b/>
          <w:bCs/>
        </w:rPr>
        <w:t>ADRIAAN VERVOORT, nr. 139, 527.</w:t>
      </w:r>
      <w:r w:rsidRPr="00F10753">
        <w:t xml:space="preserve"> </w:t>
      </w:r>
    </w:p>
    <w:p w:rsidR="00CC6A84" w:rsidRPr="00F10753" w:rsidRDefault="00CC6A84" w:rsidP="009B3505">
      <w:r w:rsidRPr="00F10753">
        <w:rPr>
          <w:b/>
          <w:bCs/>
        </w:rPr>
        <w:t>SYMON VERVOORT, nr. 459.</w:t>
      </w:r>
      <w:r w:rsidRPr="00F10753">
        <w:t xml:space="preserve"> </w:t>
      </w:r>
    </w:p>
    <w:p w:rsidR="00CC6A84" w:rsidRPr="00F10753" w:rsidRDefault="00CC6A84" w:rsidP="009B3505">
      <w:r w:rsidRPr="00F10753">
        <w:rPr>
          <w:b/>
          <w:bCs/>
        </w:rPr>
        <w:t>LENAERT VERVOORT, nr. 465.</w:t>
      </w:r>
      <w:r w:rsidRPr="00F10753">
        <w:t xml:space="preserve"> </w:t>
      </w:r>
    </w:p>
    <w:p w:rsidR="00CC6A84" w:rsidRPr="00F10753" w:rsidRDefault="00CC6A84" w:rsidP="009B3505">
      <w:r w:rsidRPr="00F10753">
        <w:rPr>
          <w:b/>
          <w:bCs/>
        </w:rPr>
        <w:t>PETER VERVOORT, nr. 670, 3299.</w:t>
      </w:r>
      <w:r w:rsidRPr="00F10753">
        <w:t xml:space="preserve"> </w:t>
      </w:r>
    </w:p>
    <w:p w:rsidR="00CC6A84" w:rsidRPr="00F10753" w:rsidRDefault="00CC6A84" w:rsidP="009B3505">
      <w:r w:rsidRPr="00F10753">
        <w:rPr>
          <w:b/>
          <w:bCs/>
        </w:rPr>
        <w:t>HIERONYMUS VERVOORT, nr. 2561, 2596, 2709, 3349.</w:t>
      </w:r>
      <w:r w:rsidRPr="00F10753">
        <w:t xml:space="preserve"> </w:t>
      </w:r>
    </w:p>
    <w:p w:rsidR="00CC6A84" w:rsidRPr="00F10753" w:rsidRDefault="00CC6A84" w:rsidP="009B3505">
      <w:r w:rsidRPr="00F10753">
        <w:rPr>
          <w:b/>
          <w:bCs/>
        </w:rPr>
        <w:t>SUSANNA VERVOORT, nr. 3116.</w:t>
      </w:r>
      <w:r w:rsidRPr="00F10753">
        <w:t xml:space="preserve"> </w:t>
      </w:r>
    </w:p>
    <w:p w:rsidR="00CC6A84" w:rsidRPr="00F10753" w:rsidRDefault="00CC6A84" w:rsidP="009B3505">
      <w:r w:rsidRPr="00F10753">
        <w:rPr>
          <w:b/>
          <w:bCs/>
        </w:rPr>
        <w:t>JAN VERWUEST, nr. 713, 714.</w:t>
      </w:r>
      <w:r w:rsidRPr="00F10753">
        <w:t xml:space="preserve"> </w:t>
      </w:r>
    </w:p>
    <w:p w:rsidR="00CC6A84" w:rsidRPr="00F10753" w:rsidRDefault="00CC6A84" w:rsidP="009B3505">
      <w:pPr>
        <w:rPr>
          <w:lang w:val="fr-BE"/>
        </w:rPr>
      </w:pPr>
      <w:r w:rsidRPr="00F10753">
        <w:rPr>
          <w:b/>
          <w:bCs/>
          <w:lang w:val="fr-BE"/>
        </w:rPr>
        <w:t>JORIS VESELAER, nr. 3139.</w:t>
      </w:r>
      <w:r w:rsidRPr="00F10753">
        <w:rPr>
          <w:lang w:val="fr-BE"/>
        </w:rPr>
        <w:t xml:space="preserve"> </w:t>
      </w:r>
    </w:p>
    <w:p w:rsidR="00CC6A84" w:rsidRPr="00F10753" w:rsidRDefault="00CC6A84" w:rsidP="009B3505">
      <w:pPr>
        <w:rPr>
          <w:lang w:val="fr-BE"/>
        </w:rPr>
      </w:pPr>
      <w:r w:rsidRPr="00F10753">
        <w:rPr>
          <w:b/>
          <w:bCs/>
          <w:lang w:val="fr-BE"/>
        </w:rPr>
        <w:t>FRANS VICKEVAL, nr. 1603.</w:t>
      </w:r>
      <w:r w:rsidRPr="00F10753">
        <w:rPr>
          <w:lang w:val="fr-BE"/>
        </w:rPr>
        <w:t xml:space="preserve"> </w:t>
      </w:r>
    </w:p>
    <w:p w:rsidR="00CC6A84" w:rsidRPr="00F10753" w:rsidRDefault="00CC6A84" w:rsidP="009B3505">
      <w:r w:rsidRPr="00F10753">
        <w:rPr>
          <w:b/>
          <w:bCs/>
        </w:rPr>
        <w:t>JAN VICKEVOORT, nr. 776, 871.</w:t>
      </w:r>
      <w:r w:rsidRPr="00F10753">
        <w:t xml:space="preserve"> </w:t>
      </w:r>
    </w:p>
    <w:p w:rsidR="00CC6A84" w:rsidRPr="00F10753" w:rsidRDefault="00CC6A84" w:rsidP="009B3505">
      <w:r w:rsidRPr="00F10753">
        <w:rPr>
          <w:b/>
          <w:bCs/>
        </w:rPr>
        <w:t>MARIA en NICOLAAS VIGNERON, nr. 2610.</w:t>
      </w:r>
      <w:r w:rsidRPr="00F10753">
        <w:t xml:space="preserve"> </w:t>
      </w:r>
    </w:p>
    <w:p w:rsidR="00CC6A84" w:rsidRPr="00F10753" w:rsidRDefault="00CC6A84" w:rsidP="009B3505">
      <w:r w:rsidRPr="00F10753">
        <w:rPr>
          <w:b/>
          <w:bCs/>
        </w:rPr>
        <w:t>LUCRETIA VIGNOBLE, nr. 3059.</w:t>
      </w:r>
      <w:r w:rsidRPr="00F10753">
        <w:t xml:space="preserve"> </w:t>
      </w:r>
    </w:p>
    <w:p w:rsidR="00CC6A84" w:rsidRPr="00F10753" w:rsidRDefault="00CC6A84" w:rsidP="009B3505">
      <w:r w:rsidRPr="00F10753">
        <w:rPr>
          <w:b/>
          <w:bCs/>
        </w:rPr>
        <w:t>WILLEM VINCK, nr. 2235.</w:t>
      </w:r>
      <w:r w:rsidRPr="00F10753">
        <w:t xml:space="preserve"> </w:t>
      </w:r>
    </w:p>
    <w:p w:rsidR="00CC6A84" w:rsidRPr="00F10753" w:rsidRDefault="00CC6A84" w:rsidP="009B3505">
      <w:r w:rsidRPr="00F10753">
        <w:rPr>
          <w:b/>
          <w:bCs/>
        </w:rPr>
        <w:t>JAN VINCKBRONS, nr. 1997.</w:t>
      </w:r>
      <w:r w:rsidRPr="00F10753">
        <w:t xml:space="preserve"> </w:t>
      </w:r>
    </w:p>
    <w:p w:rsidR="00CC6A84" w:rsidRPr="00F10753" w:rsidRDefault="00CC6A84" w:rsidP="009B3505">
      <w:r w:rsidRPr="00F10753">
        <w:rPr>
          <w:b/>
          <w:bCs/>
        </w:rPr>
        <w:t>ANNA VIRULI, nr. 2049.</w:t>
      </w:r>
      <w:r w:rsidRPr="00F10753">
        <w:t xml:space="preserve"> </w:t>
      </w:r>
    </w:p>
    <w:p w:rsidR="00CC6A84" w:rsidRPr="00F10753" w:rsidRDefault="00CC6A84" w:rsidP="009B3505">
      <w:r w:rsidRPr="00F10753">
        <w:rPr>
          <w:b/>
          <w:bCs/>
        </w:rPr>
        <w:t>ELISABETH en MARGARETHA VISELEERS, nr. 2491.</w:t>
      </w:r>
      <w:r w:rsidRPr="00F10753">
        <w:t xml:space="preserve"> </w:t>
      </w:r>
    </w:p>
    <w:p w:rsidR="00CC6A84" w:rsidRPr="00F10753" w:rsidRDefault="00CC6A84" w:rsidP="009B3505">
      <w:r w:rsidRPr="00F10753">
        <w:rPr>
          <w:b/>
          <w:bCs/>
        </w:rPr>
        <w:t>STEPHANUS VISSENAKEN, nr. 2558, 2559.</w:t>
      </w:r>
      <w:r w:rsidRPr="00F10753">
        <w:t xml:space="preserve"> </w:t>
      </w:r>
    </w:p>
    <w:p w:rsidR="00CC6A84" w:rsidRPr="00F10753" w:rsidRDefault="00CC6A84" w:rsidP="009B3505">
      <w:r w:rsidRPr="00F10753">
        <w:rPr>
          <w:b/>
          <w:bCs/>
        </w:rPr>
        <w:t>ADRIAAN VLEDINCX, nr. 640.</w:t>
      </w:r>
      <w:r w:rsidRPr="00F10753">
        <w:t xml:space="preserve"> </w:t>
      </w:r>
    </w:p>
    <w:p w:rsidR="00CC6A84" w:rsidRPr="00F10753" w:rsidRDefault="00CC6A84" w:rsidP="009B3505">
      <w:r w:rsidRPr="00F10753">
        <w:rPr>
          <w:b/>
          <w:bCs/>
        </w:rPr>
        <w:t>JAN VLEMINCK, nr. 1309, 1600.</w:t>
      </w:r>
      <w:r w:rsidRPr="00F10753">
        <w:t xml:space="preserve"> </w:t>
      </w:r>
    </w:p>
    <w:p w:rsidR="00CC6A84" w:rsidRPr="00F10753" w:rsidRDefault="00CC6A84" w:rsidP="009B3505">
      <w:r w:rsidRPr="00F10753">
        <w:rPr>
          <w:b/>
          <w:bCs/>
        </w:rPr>
        <w:t>AARD VLEMINCK, nr. 1516, 1517, 1518, 1600, 1636, 1645, 1970, 2067.</w:t>
      </w:r>
      <w:r w:rsidRPr="00F10753">
        <w:t xml:space="preserve"> </w:t>
      </w:r>
    </w:p>
    <w:p w:rsidR="00CC6A84" w:rsidRPr="00F10753" w:rsidRDefault="00CC6A84" w:rsidP="009B3505">
      <w:r w:rsidRPr="00F10753">
        <w:rPr>
          <w:b/>
          <w:bCs/>
        </w:rPr>
        <w:t>ARNOLDUS VLEMINCK, nr. 1971.</w:t>
      </w:r>
      <w:r w:rsidRPr="00F10753">
        <w:t xml:space="preserve"> </w:t>
      </w:r>
    </w:p>
    <w:p w:rsidR="00CC6A84" w:rsidRPr="00F10753" w:rsidRDefault="00CC6A84" w:rsidP="009B3505">
      <w:r w:rsidRPr="00F10753">
        <w:rPr>
          <w:b/>
          <w:bCs/>
        </w:rPr>
        <w:t>JAN VLUGGE, nr. 615.</w:t>
      </w:r>
      <w:r w:rsidRPr="00F10753">
        <w:t xml:space="preserve"> </w:t>
      </w:r>
    </w:p>
    <w:p w:rsidR="00CC6A84" w:rsidRPr="00F10753" w:rsidRDefault="00CC6A84" w:rsidP="009B3505">
      <w:pPr>
        <w:rPr>
          <w:lang w:val="en-GB"/>
        </w:rPr>
      </w:pPr>
      <w:r w:rsidRPr="00F10753">
        <w:rPr>
          <w:b/>
          <w:bCs/>
          <w:lang w:val="en-GB"/>
        </w:rPr>
        <w:t>JUDOCA VRIENTS, nr. 1608.</w:t>
      </w:r>
      <w:r w:rsidRPr="00F10753">
        <w:rPr>
          <w:lang w:val="en-GB"/>
        </w:rPr>
        <w:t xml:space="preserve"> </w:t>
      </w:r>
    </w:p>
    <w:p w:rsidR="00CC6A84" w:rsidRPr="00F10753" w:rsidRDefault="00CC6A84" w:rsidP="009B3505">
      <w:pPr>
        <w:rPr>
          <w:lang w:val="en-GB"/>
        </w:rPr>
      </w:pPr>
      <w:r w:rsidRPr="00F10753">
        <w:rPr>
          <w:b/>
          <w:bCs/>
          <w:lang w:val="en-GB"/>
        </w:rPr>
        <w:t>BALTHASAR VRYTHOFF, nr. 2248.</w:t>
      </w:r>
      <w:r w:rsidRPr="00F10753">
        <w:rPr>
          <w:lang w:val="en-GB"/>
        </w:rPr>
        <w:t xml:space="preserve"> </w:t>
      </w:r>
    </w:p>
    <w:p w:rsidR="00CC6A84" w:rsidRPr="00F10753" w:rsidRDefault="00CC6A84" w:rsidP="009B3505">
      <w:pPr>
        <w:rPr>
          <w:lang w:val="en-GB"/>
        </w:rPr>
      </w:pPr>
      <w:r w:rsidRPr="00F10753">
        <w:rPr>
          <w:b/>
          <w:bCs/>
          <w:lang w:val="en-GB"/>
        </w:rPr>
        <w:t>CATHARINA VUYST, nr. 3147, 3148.</w:t>
      </w:r>
      <w:r w:rsidRPr="00F10753">
        <w:rPr>
          <w:lang w:val="en-GB"/>
        </w:rPr>
        <w:t xml:space="preserve"> </w:t>
      </w:r>
    </w:p>
    <w:p w:rsidR="00CC6A84" w:rsidRPr="00F10753" w:rsidRDefault="00CC6A84" w:rsidP="009B3505">
      <w:r w:rsidRPr="00F10753">
        <w:rPr>
          <w:b/>
          <w:bCs/>
        </w:rPr>
        <w:t>ANNA en JOHANNA VUYTEN, nr. 2000.</w:t>
      </w:r>
      <w:r w:rsidRPr="00F10753">
        <w:t xml:space="preserve"> </w:t>
      </w:r>
    </w:p>
    <w:p w:rsidR="00CC6A84" w:rsidRPr="00F10753" w:rsidRDefault="00CC6A84" w:rsidP="009B3505">
      <w:pPr>
        <w:rPr>
          <w:lang w:val="en-GB"/>
        </w:rPr>
      </w:pPr>
      <w:r w:rsidRPr="00F10753">
        <w:rPr>
          <w:b/>
          <w:bCs/>
          <w:lang w:val="en-GB"/>
        </w:rPr>
        <w:t>PHILIPS VUYTSTAERT, nr. 2864, 2865.</w:t>
      </w:r>
      <w:r w:rsidRPr="00F10753">
        <w:rPr>
          <w:lang w:val="en-GB"/>
        </w:rPr>
        <w:t xml:space="preserve"> </w:t>
      </w:r>
    </w:p>
    <w:p w:rsidR="00CC6A84" w:rsidRPr="00F10753" w:rsidRDefault="00CC6A84" w:rsidP="009B3505">
      <w:pPr>
        <w:rPr>
          <w:lang w:val="en-GB"/>
        </w:rPr>
      </w:pPr>
      <w:r w:rsidRPr="00F10753">
        <w:rPr>
          <w:b/>
          <w:bCs/>
          <w:lang w:val="en-GB"/>
        </w:rPr>
        <w:t>JAN VYT, nr. 42.</w:t>
      </w:r>
      <w:r w:rsidRPr="00F10753">
        <w:rPr>
          <w:lang w:val="en-GB"/>
        </w:rPr>
        <w:t xml:space="preserve"> </w:t>
      </w:r>
    </w:p>
    <w:p w:rsidR="00CC6A84" w:rsidRPr="00F10753" w:rsidRDefault="00CC6A84" w:rsidP="009B3505">
      <w:r w:rsidRPr="00F10753">
        <w:rPr>
          <w:b/>
          <w:bCs/>
        </w:rPr>
        <w:t>ADRIAAN VYT, nr. 1739.</w:t>
      </w:r>
      <w:r w:rsidRPr="00F10753">
        <w:t xml:space="preserve"> </w:t>
      </w:r>
    </w:p>
    <w:p w:rsidR="00CC6A84" w:rsidRPr="00F10753" w:rsidRDefault="00CC6A84" w:rsidP="009B3505">
      <w:r w:rsidRPr="00F10753">
        <w:rPr>
          <w:b/>
          <w:bCs/>
        </w:rPr>
        <w:t>MARGARETHA VYTS, nr. 435.</w:t>
      </w:r>
      <w:r w:rsidRPr="00F10753">
        <w:t xml:space="preserve"> </w:t>
      </w:r>
    </w:p>
    <w:p w:rsidR="00CC6A84" w:rsidRPr="00F10753" w:rsidRDefault="00CC6A84" w:rsidP="009B3505">
      <w:r w:rsidRPr="00F10753">
        <w:rPr>
          <w:b/>
          <w:bCs/>
        </w:rPr>
        <w:t>FRANS VOERWEICH, nr. 765, 766, 767.</w:t>
      </w:r>
      <w:r w:rsidRPr="00F10753">
        <w:t xml:space="preserve"> </w:t>
      </w:r>
    </w:p>
    <w:p w:rsidR="00CC6A84" w:rsidRPr="00F10753" w:rsidRDefault="00CC6A84" w:rsidP="009B3505">
      <w:r w:rsidRPr="00F10753">
        <w:rPr>
          <w:b/>
          <w:bCs/>
        </w:rPr>
        <w:t>GODEVAARD VOGELDONCK, nr. 2345.</w:t>
      </w:r>
      <w:r w:rsidRPr="00F10753">
        <w:t xml:space="preserve"> </w:t>
      </w:r>
    </w:p>
    <w:p w:rsidR="00CC6A84" w:rsidRPr="00F10753" w:rsidRDefault="00CC6A84" w:rsidP="009B3505">
      <w:r w:rsidRPr="00F10753">
        <w:rPr>
          <w:b/>
          <w:bCs/>
        </w:rPr>
        <w:t>AARD VOGELS, nr. 2352.</w:t>
      </w:r>
      <w:r w:rsidRPr="00F10753">
        <w:t xml:space="preserve"> </w:t>
      </w:r>
    </w:p>
    <w:p w:rsidR="00CC6A84" w:rsidRPr="00F10753" w:rsidRDefault="00CC6A84" w:rsidP="009B3505">
      <w:r w:rsidRPr="00F10753">
        <w:rPr>
          <w:b/>
          <w:bCs/>
        </w:rPr>
        <w:t>CHRISTOFFEL VOLCKMAIR, nr. 1199, 1262.</w:t>
      </w:r>
      <w:r w:rsidRPr="00F10753">
        <w:t xml:space="preserve"> </w:t>
      </w:r>
    </w:p>
    <w:p w:rsidR="00CC6A84" w:rsidRPr="00F10753" w:rsidRDefault="00CC6A84" w:rsidP="009B3505">
      <w:r w:rsidRPr="00F10753">
        <w:rPr>
          <w:b/>
          <w:bCs/>
        </w:rPr>
        <w:t>LAURENTIUS VOMELUIS, nr. 2486, 2488.</w:t>
      </w:r>
      <w:r w:rsidRPr="00F10753">
        <w:t xml:space="preserve"> </w:t>
      </w:r>
    </w:p>
    <w:p w:rsidR="00CC6A84" w:rsidRPr="00F10753" w:rsidRDefault="00CC6A84" w:rsidP="009B3505">
      <w:r w:rsidRPr="00F10753">
        <w:rPr>
          <w:b/>
          <w:bCs/>
        </w:rPr>
        <w:t>MACHTELD VOS, nr. 2729.</w:t>
      </w:r>
      <w:r w:rsidRPr="00F10753">
        <w:t xml:space="preserve"> </w:t>
      </w:r>
    </w:p>
    <w:p w:rsidR="00CC6A84" w:rsidRPr="00F10753" w:rsidRDefault="00CC6A84" w:rsidP="009B3505">
      <w:r w:rsidRPr="00F10753">
        <w:rPr>
          <w:b/>
          <w:bCs/>
        </w:rPr>
        <w:t>AARD VRANCKEN, nr. 2859.</w:t>
      </w:r>
      <w:r w:rsidRPr="00F10753">
        <w:t xml:space="preserve"> </w:t>
      </w:r>
    </w:p>
    <w:p w:rsidR="00CC6A84" w:rsidRPr="00F10753" w:rsidRDefault="00CC6A84" w:rsidP="009B3505">
      <w:r w:rsidRPr="00F10753">
        <w:rPr>
          <w:b/>
          <w:bCs/>
        </w:rPr>
        <w:t>JAN VRANCX, 1738, 1745.</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r w:rsidRPr="00F10753">
        <w:rPr>
          <w:b/>
          <w:bCs/>
        </w:rPr>
        <w:t>HUIBRECHT WAECHMANS, nr. 1183.</w:t>
      </w:r>
      <w:r w:rsidRPr="00F10753">
        <w:t xml:space="preserve"> </w:t>
      </w:r>
    </w:p>
    <w:p w:rsidR="00CC6A84" w:rsidRPr="00F10753" w:rsidRDefault="00CC6A84" w:rsidP="009B3505">
      <w:r w:rsidRPr="00F10753">
        <w:rPr>
          <w:b/>
          <w:bCs/>
        </w:rPr>
        <w:t>QUINTINA WALRAVENS, nr. 814.</w:t>
      </w:r>
      <w:r w:rsidRPr="00F10753">
        <w:t xml:space="preserve"> </w:t>
      </w:r>
    </w:p>
    <w:p w:rsidR="00CC6A84" w:rsidRPr="00F10753" w:rsidRDefault="00CC6A84" w:rsidP="009B3505">
      <w:r w:rsidRPr="00F10753">
        <w:rPr>
          <w:b/>
          <w:bCs/>
        </w:rPr>
        <w:t>JACOP WALRAVENS, nr. 1811, 2005, 3698.</w:t>
      </w:r>
      <w:r w:rsidRPr="00F10753">
        <w:t xml:space="preserve"> </w:t>
      </w:r>
    </w:p>
    <w:p w:rsidR="00CC6A84" w:rsidRPr="00F10753" w:rsidRDefault="00CC6A84" w:rsidP="009B3505">
      <w:r w:rsidRPr="00F10753">
        <w:rPr>
          <w:b/>
          <w:bCs/>
        </w:rPr>
        <w:t>KAREL WANBERGEN, nr. 775.</w:t>
      </w:r>
      <w:r w:rsidRPr="00F10753">
        <w:t xml:space="preserve"> </w:t>
      </w:r>
    </w:p>
    <w:p w:rsidR="00CC6A84" w:rsidRPr="00F10753" w:rsidRDefault="00CC6A84" w:rsidP="009B3505">
      <w:r w:rsidRPr="00F10753">
        <w:rPr>
          <w:b/>
          <w:bCs/>
        </w:rPr>
        <w:t>REINIER WAPENS, nr. 2841.</w:t>
      </w:r>
      <w:r w:rsidRPr="00F10753">
        <w:t xml:space="preserve"> </w:t>
      </w:r>
    </w:p>
    <w:p w:rsidR="00CC6A84" w:rsidRPr="00F10753" w:rsidRDefault="00CC6A84" w:rsidP="009B3505">
      <w:r w:rsidRPr="00F10753">
        <w:rPr>
          <w:b/>
          <w:bCs/>
        </w:rPr>
        <w:t>ADOLF WARNINCK, nr. 1283.</w:t>
      </w:r>
      <w:r w:rsidRPr="00F10753">
        <w:t xml:space="preserve"> </w:t>
      </w:r>
    </w:p>
    <w:p w:rsidR="00CC6A84" w:rsidRPr="00F10753" w:rsidRDefault="00CC6A84" w:rsidP="009B3505">
      <w:pPr>
        <w:rPr>
          <w:lang w:val="en-GB"/>
        </w:rPr>
      </w:pPr>
      <w:r w:rsidRPr="00F10753">
        <w:rPr>
          <w:b/>
          <w:bCs/>
          <w:lang w:val="en-GB"/>
        </w:rPr>
        <w:t>FRANS WARNEYS, nr. 1103, 1104, 1106, 1107.</w:t>
      </w:r>
      <w:r w:rsidRPr="00F10753">
        <w:rPr>
          <w:lang w:val="en-GB"/>
        </w:rPr>
        <w:t xml:space="preserve"> </w:t>
      </w:r>
    </w:p>
    <w:p w:rsidR="00CC6A84" w:rsidRPr="00F10753" w:rsidRDefault="00CC6A84" w:rsidP="009B3505">
      <w:pPr>
        <w:rPr>
          <w:lang w:val="en-GB"/>
        </w:rPr>
      </w:pPr>
      <w:r w:rsidRPr="00F10753">
        <w:rPr>
          <w:b/>
          <w:bCs/>
          <w:lang w:val="en-GB"/>
        </w:rPr>
        <w:t>PEETER WEECK, nr. 1815, 1853.</w:t>
      </w:r>
      <w:r w:rsidRPr="00F10753">
        <w:rPr>
          <w:lang w:val="en-GB"/>
        </w:rPr>
        <w:t xml:space="preserve"> </w:t>
      </w:r>
    </w:p>
    <w:p w:rsidR="00CC6A84" w:rsidRPr="00F10753" w:rsidRDefault="00CC6A84" w:rsidP="009B3505">
      <w:r w:rsidRPr="00F10753">
        <w:rPr>
          <w:b/>
          <w:bCs/>
        </w:rPr>
        <w:t>CATHARINA WEELEMANS, nr. 2431.</w:t>
      </w:r>
      <w:r w:rsidRPr="00F10753">
        <w:t xml:space="preserve"> </w:t>
      </w:r>
    </w:p>
    <w:p w:rsidR="00CC6A84" w:rsidRPr="00F10753" w:rsidRDefault="00CC6A84" w:rsidP="009B3505">
      <w:r w:rsidRPr="00F10753">
        <w:rPr>
          <w:b/>
          <w:bCs/>
        </w:rPr>
        <w:t>JUDOCUS WEERT, nr. 3052.</w:t>
      </w:r>
      <w:r w:rsidRPr="00F10753">
        <w:t xml:space="preserve"> </w:t>
      </w:r>
    </w:p>
    <w:p w:rsidR="00CC6A84" w:rsidRPr="00F10753" w:rsidRDefault="00CC6A84" w:rsidP="009B3505">
      <w:r w:rsidRPr="00F10753">
        <w:rPr>
          <w:b/>
          <w:bCs/>
        </w:rPr>
        <w:t>CORNELIS WEERTS, nr. 954.</w:t>
      </w:r>
      <w:r w:rsidRPr="00F10753">
        <w:t xml:space="preserve"> </w:t>
      </w:r>
    </w:p>
    <w:p w:rsidR="00CC6A84" w:rsidRPr="00F10753" w:rsidRDefault="00CC6A84" w:rsidP="009B3505">
      <w:r w:rsidRPr="00F10753">
        <w:rPr>
          <w:b/>
          <w:bCs/>
        </w:rPr>
        <w:t>MENGIS WEISSENBACH, nr. 1901, 1973, 1974.</w:t>
      </w:r>
      <w:r w:rsidRPr="00F10753">
        <w:t xml:space="preserve"> </w:t>
      </w:r>
    </w:p>
    <w:p w:rsidR="00CC6A84" w:rsidRPr="00F10753" w:rsidRDefault="00CC6A84" w:rsidP="009B3505">
      <w:r w:rsidRPr="00F10753">
        <w:rPr>
          <w:b/>
          <w:bCs/>
        </w:rPr>
        <w:t>LUDOVICA WELLENS, nr. 485.</w:t>
      </w:r>
      <w:r w:rsidRPr="00F10753">
        <w:t xml:space="preserve"> </w:t>
      </w:r>
    </w:p>
    <w:p w:rsidR="00CC6A84" w:rsidRPr="00F10753" w:rsidRDefault="00CC6A84" w:rsidP="009B3505">
      <w:r w:rsidRPr="00F10753">
        <w:rPr>
          <w:b/>
          <w:bCs/>
        </w:rPr>
        <w:t>HIERONYMUS WELLENS, nr. 867, 945.</w:t>
      </w:r>
      <w:r w:rsidRPr="00F10753">
        <w:t xml:space="preserve"> </w:t>
      </w:r>
    </w:p>
    <w:p w:rsidR="00CC6A84" w:rsidRPr="00F10753" w:rsidRDefault="00CC6A84" w:rsidP="009B3505">
      <w:r w:rsidRPr="00F10753">
        <w:rPr>
          <w:b/>
          <w:bCs/>
        </w:rPr>
        <w:t>JACOB WELLENS, nr. 2384.</w:t>
      </w:r>
      <w:r w:rsidRPr="00F10753">
        <w:t xml:space="preserve"> </w:t>
      </w:r>
    </w:p>
    <w:p w:rsidR="00CC6A84" w:rsidRPr="00F10753" w:rsidRDefault="00CC6A84" w:rsidP="009B3505">
      <w:r w:rsidRPr="00F10753">
        <w:rPr>
          <w:b/>
          <w:bCs/>
        </w:rPr>
        <w:t>BARTHOLOMEUS WELSER, nr. 197, 288.</w:t>
      </w:r>
      <w:r w:rsidRPr="00F10753">
        <w:t xml:space="preserve"> </w:t>
      </w:r>
    </w:p>
    <w:p w:rsidR="00CC6A84" w:rsidRPr="00F10753" w:rsidRDefault="00CC6A84" w:rsidP="009B3505">
      <w:r w:rsidRPr="00F10753">
        <w:rPr>
          <w:b/>
          <w:bCs/>
        </w:rPr>
        <w:t>CHRISTOFFEL WELSER, nr. 1172, 1191, 1242, 2721.</w:t>
      </w:r>
      <w:r w:rsidRPr="00F10753">
        <w:t xml:space="preserve"> </w:t>
      </w:r>
    </w:p>
    <w:p w:rsidR="00CC6A84" w:rsidRPr="00F10753" w:rsidRDefault="00CC6A84" w:rsidP="009B3505">
      <w:r w:rsidRPr="00F10753">
        <w:rPr>
          <w:b/>
          <w:bCs/>
        </w:rPr>
        <w:t>FRANS WERNEER, nr. 305.</w:t>
      </w:r>
      <w:r w:rsidRPr="00F10753">
        <w:t xml:space="preserve"> </w:t>
      </w:r>
    </w:p>
    <w:p w:rsidR="00CC6A84" w:rsidRPr="00F10753" w:rsidRDefault="00CC6A84" w:rsidP="009B3505">
      <w:r w:rsidRPr="00F10753">
        <w:rPr>
          <w:b/>
          <w:bCs/>
        </w:rPr>
        <w:t>BARBARA WERVER, nr. 187.</w:t>
      </w:r>
      <w:r w:rsidRPr="00F10753">
        <w:t xml:space="preserve"> </w:t>
      </w:r>
    </w:p>
    <w:p w:rsidR="00CC6A84" w:rsidRPr="00F10753" w:rsidRDefault="00CC6A84" w:rsidP="009B3505">
      <w:r w:rsidRPr="00F10753">
        <w:rPr>
          <w:b/>
          <w:bCs/>
        </w:rPr>
        <w:t>FRANCHOIS WILS, nr. 67.</w:t>
      </w:r>
      <w:r w:rsidRPr="00F10753">
        <w:t xml:space="preserve"> </w:t>
      </w:r>
    </w:p>
    <w:p w:rsidR="00CC6A84" w:rsidRPr="00F10753" w:rsidRDefault="00CC6A84" w:rsidP="009B3505">
      <w:r w:rsidRPr="00F10753">
        <w:rPr>
          <w:b/>
          <w:bCs/>
        </w:rPr>
        <w:t>AARD WILS, nr. 736, 1563, 1564, 1635, 1702, 1770, 2064, 2420.</w:t>
      </w:r>
      <w:r w:rsidRPr="00F10753">
        <w:t xml:space="preserve"> </w:t>
      </w:r>
    </w:p>
    <w:p w:rsidR="00CC6A84" w:rsidRPr="00F10753" w:rsidRDefault="00CC6A84" w:rsidP="009B3505">
      <w:r w:rsidRPr="00F10753">
        <w:rPr>
          <w:b/>
          <w:bCs/>
        </w:rPr>
        <w:t>ANNA WOLFS, nr. 2604.</w:t>
      </w:r>
      <w:r w:rsidRPr="00F10753">
        <w:t xml:space="preserve"> </w:t>
      </w:r>
    </w:p>
    <w:p w:rsidR="00CC6A84" w:rsidRPr="00F10753" w:rsidRDefault="00CC6A84" w:rsidP="009B3505">
      <w:r w:rsidRPr="00F10753">
        <w:rPr>
          <w:b/>
          <w:bCs/>
        </w:rPr>
        <w:t>JAN WOLFSCHOREN, nr. 3403.</w:t>
      </w:r>
      <w:r w:rsidRPr="00F10753">
        <w:t xml:space="preserve"> </w:t>
      </w:r>
    </w:p>
    <w:p w:rsidR="00CC6A84" w:rsidRPr="00F10753" w:rsidRDefault="00CC6A84" w:rsidP="009B3505">
      <w:r w:rsidRPr="00F10753">
        <w:rPr>
          <w:b/>
          <w:bCs/>
        </w:rPr>
        <w:t>SEBALDUS WONDERER, nr. 682, 718, 719.</w:t>
      </w:r>
      <w:r w:rsidRPr="00F10753">
        <w:t xml:space="preserve"> </w:t>
      </w:r>
    </w:p>
    <w:p w:rsidR="00CC6A84" w:rsidRPr="00F10753" w:rsidRDefault="00CC6A84" w:rsidP="009B3505">
      <w:r w:rsidRPr="00F10753">
        <w:rPr>
          <w:b/>
          <w:bCs/>
        </w:rPr>
        <w:t>ANTHONIS WORTELMANS, nr. 106.</w:t>
      </w:r>
      <w:r w:rsidRPr="00F10753">
        <w:t xml:space="preserve"> </w:t>
      </w:r>
    </w:p>
    <w:p w:rsidR="00CC6A84" w:rsidRPr="00F10753" w:rsidRDefault="00CC6A84" w:rsidP="009B3505">
      <w:r w:rsidRPr="00F10753">
        <w:rPr>
          <w:b/>
          <w:bCs/>
        </w:rPr>
        <w:t>WILLEM WRAGE, nr. 453.</w:t>
      </w:r>
      <w:r w:rsidRPr="00F10753">
        <w:t xml:space="preserve"> </w:t>
      </w:r>
    </w:p>
    <w:p w:rsidR="00CC6A84" w:rsidRPr="00F10753" w:rsidRDefault="00CC6A84" w:rsidP="009B3505">
      <w:r w:rsidRPr="00F10753">
        <w:rPr>
          <w:b/>
          <w:bCs/>
        </w:rPr>
        <w:t>CORNELIS WRAGE, nr. 459.</w:t>
      </w:r>
      <w:r w:rsidRPr="00F10753">
        <w:t xml:space="preserve"> </w:t>
      </w:r>
    </w:p>
    <w:p w:rsidR="00CC6A84" w:rsidRPr="00F10753" w:rsidRDefault="00CC6A84" w:rsidP="009B3505">
      <w:r w:rsidRPr="00F10753">
        <w:rPr>
          <w:b/>
          <w:bCs/>
        </w:rPr>
        <w:t>THIELMAN WRYFFPENNINCK, nr. 784, 846.</w:t>
      </w:r>
      <w:r w:rsidRPr="00F10753">
        <w:t xml:space="preserve"> </w:t>
      </w:r>
    </w:p>
    <w:p w:rsidR="00CC6A84" w:rsidRPr="00F10753" w:rsidRDefault="00CC6A84" w:rsidP="009B3505">
      <w:r w:rsidRPr="00F10753">
        <w:rPr>
          <w:b/>
          <w:bCs/>
        </w:rPr>
        <w:t>SEBASTIAAN WUYTS, nr. 2664.</w:t>
      </w:r>
      <w:r w:rsidRPr="00F10753">
        <w:t xml:space="preserve"> </w:t>
      </w:r>
    </w:p>
    <w:p w:rsidR="00CC6A84" w:rsidRPr="00F10753" w:rsidRDefault="00CC6A84" w:rsidP="009B3505">
      <w:r w:rsidRPr="00F10753">
        <w:rPr>
          <w:b/>
          <w:bCs/>
        </w:rPr>
        <w:t>ADRIAAN WYCKMANS, nr. 1765.</w:t>
      </w:r>
      <w:r w:rsidRPr="00F10753">
        <w:t xml:space="preserve"> </w:t>
      </w:r>
    </w:p>
    <w:p w:rsidR="00CC6A84" w:rsidRPr="00F10753" w:rsidRDefault="00CC6A84" w:rsidP="009B3505">
      <w:r w:rsidRPr="00F10753">
        <w:rPr>
          <w:b/>
          <w:bCs/>
        </w:rPr>
        <w:t>MAGNUS WYFFENBACH, nr. 2862.</w:t>
      </w:r>
      <w:r w:rsidRPr="00F10753">
        <w:t xml:space="preserve"> </w:t>
      </w:r>
    </w:p>
    <w:p w:rsidR="00CC6A84" w:rsidRPr="00F10753" w:rsidRDefault="00CC6A84" w:rsidP="009B3505">
      <w:pPr>
        <w:rPr>
          <w:lang w:val="en-GB"/>
        </w:rPr>
      </w:pPr>
      <w:r w:rsidRPr="00F10753">
        <w:rPr>
          <w:b/>
          <w:bCs/>
          <w:lang w:val="en-GB"/>
        </w:rPr>
        <w:t>BARBARA WYFFLIETS, nr. 294.</w:t>
      </w:r>
      <w:r w:rsidRPr="00F10753">
        <w:rPr>
          <w:lang w:val="en-GB"/>
        </w:rPr>
        <w:t xml:space="preserve"> </w:t>
      </w:r>
    </w:p>
    <w:p w:rsidR="00CC6A84" w:rsidRPr="00F10753" w:rsidRDefault="00CC6A84" w:rsidP="009B3505">
      <w:pPr>
        <w:rPr>
          <w:lang w:val="en-GB"/>
        </w:rPr>
      </w:pPr>
      <w:r w:rsidRPr="00F10753">
        <w:rPr>
          <w:b/>
          <w:bCs/>
          <w:lang w:val="en-GB"/>
        </w:rPr>
        <w:t>JAN WYNANTS, nr. 1868, 2094.</w:t>
      </w:r>
      <w:r w:rsidRPr="00F10753">
        <w:rPr>
          <w:lang w:val="en-GB"/>
        </w:rPr>
        <w:t xml:space="preserve"> </w:t>
      </w:r>
    </w:p>
    <w:p w:rsidR="00CC6A84" w:rsidRPr="00F10753" w:rsidRDefault="00CC6A84" w:rsidP="009B3505">
      <w:r w:rsidRPr="00F10753">
        <w:rPr>
          <w:b/>
          <w:bCs/>
        </w:rPr>
        <w:t>GERTRUDIS en ANNA WYNRICX, nr. 10.</w:t>
      </w:r>
      <w:r w:rsidRPr="00F10753">
        <w:t xml:space="preserve"> </w:t>
      </w:r>
    </w:p>
    <w:p w:rsidR="00CC6A84" w:rsidRPr="00F10753" w:rsidRDefault="00CC6A84" w:rsidP="009B3505">
      <w:r w:rsidRPr="00F10753">
        <w:rPr>
          <w:b/>
          <w:bCs/>
        </w:rPr>
        <w:t>JAN WYNS, nr. 2589.</w:t>
      </w:r>
      <w:r w:rsidRPr="00F10753">
        <w:t xml:space="preserve"> </w:t>
      </w:r>
    </w:p>
    <w:p w:rsidR="00CC6A84" w:rsidRPr="00F10753" w:rsidRDefault="00CC6A84" w:rsidP="009B3505">
      <w:r w:rsidRPr="00F10753">
        <w:rPr>
          <w:b/>
          <w:bCs/>
        </w:rPr>
        <w:t> </w:t>
      </w:r>
      <w:r w:rsidRPr="00F10753">
        <w:t xml:space="preserve"> </w:t>
      </w:r>
    </w:p>
    <w:p w:rsidR="00CC6A84" w:rsidRPr="00F10753" w:rsidRDefault="00CC6A84" w:rsidP="009B3505">
      <w:pPr>
        <w:rPr>
          <w:lang w:val="en-GB"/>
        </w:rPr>
      </w:pPr>
      <w:r w:rsidRPr="00F10753">
        <w:rPr>
          <w:b/>
          <w:bCs/>
          <w:lang w:val="en-GB"/>
        </w:rPr>
        <w:t>MARGARETHA YDENS, nr. 2579.</w:t>
      </w:r>
      <w:r w:rsidRPr="00F10753">
        <w:rPr>
          <w:lang w:val="en-GB"/>
        </w:rPr>
        <w:t xml:space="preserve"> </w:t>
      </w:r>
    </w:p>
    <w:p w:rsidR="00CC6A84" w:rsidRPr="00F10753" w:rsidRDefault="00CC6A84" w:rsidP="009B3505">
      <w:pPr>
        <w:rPr>
          <w:lang w:val="en-GB"/>
        </w:rPr>
      </w:pPr>
      <w:r w:rsidRPr="00F10753">
        <w:rPr>
          <w:b/>
          <w:bCs/>
          <w:lang w:val="en-GB"/>
        </w:rPr>
        <w:t>CORNELIS YSEBOUT, nr. 1093.</w:t>
      </w:r>
      <w:r w:rsidRPr="00F10753">
        <w:rPr>
          <w:lang w:val="en-GB"/>
        </w:rPr>
        <w:t xml:space="preserve"> </w:t>
      </w:r>
    </w:p>
    <w:p w:rsidR="00CC6A84" w:rsidRPr="00F10753" w:rsidRDefault="00CC6A84" w:rsidP="009B3505">
      <w:r w:rsidRPr="00F10753">
        <w:rPr>
          <w:b/>
          <w:bCs/>
        </w:rPr>
        <w:t>AART YSEBRANTS, nr. 379.</w:t>
      </w:r>
      <w:r w:rsidRPr="00F10753">
        <w:t xml:space="preserve"> </w:t>
      </w:r>
    </w:p>
    <w:p w:rsidR="00CC6A84" w:rsidRPr="00F10753" w:rsidRDefault="00CC6A84" w:rsidP="009B3505">
      <w:r w:rsidRPr="00F10753">
        <w:rPr>
          <w:b/>
          <w:bCs/>
        </w:rPr>
        <w:t> CORNELIA ZANDELIN, nr. 421.</w:t>
      </w:r>
      <w:r w:rsidRPr="00F10753">
        <w:t xml:space="preserve"> </w:t>
      </w:r>
    </w:p>
    <w:p w:rsidR="00CC6A84" w:rsidRPr="00F10753" w:rsidRDefault="00CC6A84" w:rsidP="009B3505">
      <w:r w:rsidRPr="00F10753">
        <w:rPr>
          <w:b/>
          <w:bCs/>
        </w:rPr>
        <w:t>SIMON ZANNEN, nr. 313, 314, 315.</w:t>
      </w:r>
      <w:r w:rsidRPr="00F10753">
        <w:t xml:space="preserve"> </w:t>
      </w:r>
    </w:p>
    <w:p w:rsidR="00CC6A84" w:rsidRPr="00F10753" w:rsidRDefault="00CC6A84" w:rsidP="009B3505">
      <w:r w:rsidRPr="00F10753">
        <w:rPr>
          <w:b/>
          <w:bCs/>
        </w:rPr>
        <w:t>HANS ZEEBOUT, nr. 3311.</w:t>
      </w:r>
      <w:r w:rsidRPr="00F10753">
        <w:t xml:space="preserve"> </w:t>
      </w:r>
    </w:p>
    <w:p w:rsidR="00CC6A84" w:rsidRPr="00F10753" w:rsidRDefault="00CC6A84" w:rsidP="009B3505">
      <w:r w:rsidRPr="00F10753">
        <w:rPr>
          <w:b/>
          <w:bCs/>
        </w:rPr>
        <w:t>HANS ZEESTEDE, nr. 2542.</w:t>
      </w:r>
      <w:r w:rsidRPr="00F10753">
        <w:t xml:space="preserve"> </w:t>
      </w:r>
    </w:p>
    <w:p w:rsidR="00CC6A84" w:rsidRPr="00F10753" w:rsidRDefault="00CC6A84" w:rsidP="009B3505">
      <w:r w:rsidRPr="00F10753">
        <w:rPr>
          <w:b/>
          <w:bCs/>
        </w:rPr>
        <w:t>MATTHEUS ZEGERS, nr. 16.</w:t>
      </w:r>
      <w:r w:rsidRPr="00F10753">
        <w:t xml:space="preserve"> </w:t>
      </w:r>
    </w:p>
    <w:p w:rsidR="00CC6A84" w:rsidRPr="00F10753" w:rsidRDefault="00CC6A84" w:rsidP="009B3505">
      <w:r w:rsidRPr="00F10753">
        <w:rPr>
          <w:b/>
          <w:bCs/>
        </w:rPr>
        <w:t>ELISABETH ZEGERS, nr. 2215.</w:t>
      </w:r>
      <w:r w:rsidRPr="00F10753">
        <w:t xml:space="preserve"> </w:t>
      </w:r>
    </w:p>
    <w:p w:rsidR="00CC6A84" w:rsidRPr="00F10753" w:rsidRDefault="00CC6A84" w:rsidP="009B3505">
      <w:r w:rsidRPr="00F10753">
        <w:rPr>
          <w:b/>
          <w:bCs/>
        </w:rPr>
        <w:t>GERRIT ZOES, nr. 3352.</w:t>
      </w:r>
      <w:r w:rsidRPr="00F10753">
        <w:t xml:space="preserve"> </w:t>
      </w:r>
    </w:p>
    <w:p w:rsidR="00CC6A84" w:rsidRPr="00F10753" w:rsidRDefault="00CC6A84" w:rsidP="009B3505">
      <w:r w:rsidRPr="00F10753">
        <w:rPr>
          <w:b/>
          <w:bCs/>
        </w:rPr>
        <w:t>WILLEM ZWAEN, nr. 454.</w:t>
      </w:r>
      <w:r w:rsidRPr="00F10753">
        <w:t xml:space="preserve"> </w:t>
      </w:r>
    </w:p>
    <w:p w:rsidR="00CC6A84" w:rsidRPr="00F10753" w:rsidRDefault="00CC6A84" w:rsidP="009B3505">
      <w:r w:rsidRPr="00F10753">
        <w:rPr>
          <w:b/>
          <w:bCs/>
        </w:rPr>
        <w:t xml:space="preserve">  </w:t>
      </w:r>
    </w:p>
    <w:p w:rsidR="00CC6A84" w:rsidRPr="00F10753" w:rsidRDefault="00CC6A84" w:rsidP="009B3505">
      <w:r w:rsidRPr="00F10753">
        <w:rPr>
          <w:b/>
          <w:bCs/>
        </w:rPr>
        <w:t>Voor eventuele typ- en taalfoutjes, mijn excuses, aanvullingen zijn altijd welkom.</w:t>
      </w:r>
      <w:r w:rsidRPr="00F10753">
        <w:t xml:space="preserve"> </w:t>
      </w:r>
    </w:p>
    <w:p w:rsidR="00CC6A84" w:rsidRPr="00F10753" w:rsidRDefault="00CC6A84" w:rsidP="009B3505">
      <w:r w:rsidRPr="00F10753">
        <w:rPr>
          <w:b/>
          <w:bCs/>
        </w:rPr>
        <w:t>Samenstelling en Redaktie FONDS PLAISIER:</w:t>
      </w:r>
      <w:r w:rsidRPr="00F10753">
        <w:t xml:space="preserve"> </w:t>
      </w:r>
    </w:p>
    <w:p w:rsidR="00CC6A84" w:rsidRPr="00F10753" w:rsidRDefault="00CC6A84" w:rsidP="009B3505">
      <w:r w:rsidRPr="00F10753">
        <w:rPr>
          <w:b/>
          <w:bCs/>
        </w:rPr>
        <w:t xml:space="preserve">J.A. PLAISIER, Bergen op Zoom, NL.          </w:t>
      </w:r>
      <w:r w:rsidRPr="00F10753">
        <w:rPr>
          <w:i/>
          <w:iCs/>
        </w:rPr>
        <w:t> </w:t>
      </w:r>
      <w:r w:rsidRPr="00F10753">
        <w:t xml:space="preserve"> </w:t>
      </w:r>
    </w:p>
    <w:p w:rsidR="00CC6A84" w:rsidRPr="00F10753" w:rsidRDefault="00CC6A84" w:rsidP="009B3505">
      <w:r w:rsidRPr="00F10753">
        <w:rPr>
          <w:b/>
          <w:bCs/>
          <w:sz w:val="20"/>
          <w:szCs w:val="20"/>
        </w:rPr>
        <w:t> </w:t>
      </w:r>
      <w:r w:rsidRPr="00F10753">
        <w:t xml:space="preserve"> </w:t>
      </w:r>
    </w:p>
    <w:p w:rsidR="00CC6A84" w:rsidRPr="00F10753" w:rsidRDefault="00CC6A84" w:rsidP="009B3505">
      <w:pPr>
        <w:spacing w:before="100" w:beforeAutospacing="1" w:after="100" w:afterAutospacing="1"/>
      </w:pPr>
      <w:r w:rsidRPr="00F10753">
        <w:rPr>
          <w:b/>
          <w:bCs/>
        </w:rPr>
        <w:t>- WORDT VERVOLGD -</w:t>
      </w:r>
    </w:p>
    <w:p w:rsidR="00CC6A84" w:rsidRPr="00F10753" w:rsidRDefault="00CC6A84" w:rsidP="009B3505">
      <w:pPr>
        <w:spacing w:before="100" w:beforeAutospacing="1" w:after="100" w:afterAutospacing="1"/>
        <w:ind w:left="300"/>
      </w:pPr>
      <w:r w:rsidRPr="00F10753">
        <w:t xml:space="preserve">  </w:t>
      </w:r>
    </w:p>
    <w:p w:rsidR="00CC6A84" w:rsidRPr="00F10753" w:rsidRDefault="00432FDA" w:rsidP="009B3505">
      <w:r>
        <w:pict>
          <v:rect id="_x0000_i1026" style="width:0;height:1.5pt" o:hralign="center" o:hrstd="t" o:hrnoshade="t" o:hr="t" fillcolor="#906" stroked="f"/>
        </w:pict>
      </w:r>
    </w:p>
    <w:p w:rsidR="00CC6A84" w:rsidRPr="00F10753" w:rsidRDefault="00CC6A84" w:rsidP="009B3505">
      <w:r w:rsidRPr="00F10753">
        <w:t>Voor eventuele typ- en taalfoutjes, onze excuses, aanvullingen zijn altijd welkom.</w:t>
      </w:r>
      <w:r w:rsidRPr="00F10753">
        <w:br/>
      </w:r>
      <w:r w:rsidRPr="00F10753">
        <w:rPr>
          <w:b/>
          <w:bCs/>
        </w:rPr>
        <w:br/>
      </w:r>
      <w:r w:rsidRPr="00F10753">
        <w:br/>
      </w:r>
      <w:r w:rsidRPr="00F10753">
        <w:rPr>
          <w:b/>
          <w:bCs/>
        </w:rPr>
        <w:t>Samenstelling en Redaktie: </w:t>
      </w:r>
      <w:r w:rsidRPr="00F10753">
        <w:t xml:space="preserve"> </w:t>
      </w:r>
    </w:p>
    <w:p w:rsidR="00CC6A84" w:rsidRPr="00F10753" w:rsidRDefault="00CC6A84" w:rsidP="009B3505">
      <w:pPr>
        <w:pStyle w:val="NormalWeb"/>
        <w:jc w:val="center"/>
        <w:rPr>
          <w:b/>
        </w:rPr>
      </w:pPr>
      <w:r w:rsidRPr="00F10753">
        <w:rPr>
          <w:b/>
        </w:rPr>
        <w:t xml:space="preserve">J.A. PLAISIER, Bergen op Zoom.       </w:t>
      </w:r>
      <w:hyperlink r:id="rId13" w:history="1">
        <w:r w:rsidRPr="00F10753">
          <w:rPr>
            <w:rStyle w:val="Hyperlink"/>
            <w:b/>
            <w:color w:val="auto"/>
          </w:rPr>
          <w:t>M. AKKERMANS, Merksem</w:t>
        </w:r>
      </w:hyperlink>
      <w:r w:rsidRPr="00F10753">
        <w:rPr>
          <w:b/>
        </w:rPr>
        <w:t>.</w:t>
      </w:r>
    </w:p>
    <w:p w:rsidR="00CC6A84" w:rsidRDefault="00CC6A84"/>
    <w:sectPr w:rsidR="00CC6A84" w:rsidSect="00353BCA">
      <w:headerReference w:type="even" r:id="rId14"/>
      <w:headerReference w:type="default" r:id="rId15"/>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FDA" w:rsidRDefault="00432FDA" w:rsidP="00412A96">
      <w:r>
        <w:separator/>
      </w:r>
    </w:p>
  </w:endnote>
  <w:endnote w:type="continuationSeparator" w:id="0">
    <w:p w:rsidR="00432FDA" w:rsidRDefault="00432FDA" w:rsidP="0041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FDA" w:rsidRDefault="00432FDA" w:rsidP="00412A96">
      <w:r>
        <w:separator/>
      </w:r>
    </w:p>
  </w:footnote>
  <w:footnote w:type="continuationSeparator" w:id="0">
    <w:p w:rsidR="00432FDA" w:rsidRDefault="00432FDA" w:rsidP="0041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A84" w:rsidRDefault="00CC6A84" w:rsidP="003E7A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A84" w:rsidRDefault="00CC6A84" w:rsidP="00353B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A84" w:rsidRDefault="00CC6A84" w:rsidP="003E7A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E97">
      <w:rPr>
        <w:rStyle w:val="PageNumber"/>
        <w:noProof/>
      </w:rPr>
      <w:t>1</w:t>
    </w:r>
    <w:r>
      <w:rPr>
        <w:rStyle w:val="PageNumber"/>
      </w:rPr>
      <w:fldChar w:fldCharType="end"/>
    </w:r>
  </w:p>
  <w:p w:rsidR="00CC6A84" w:rsidRDefault="00CC6A84" w:rsidP="00353B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63747"/>
    <w:multiLevelType w:val="hybridMultilevel"/>
    <w:tmpl w:val="A656D8BE"/>
    <w:lvl w:ilvl="0" w:tplc="B99C0686">
      <w:start w:val="1568"/>
      <w:numFmt w:val="bullet"/>
      <w:lvlText w:val="-"/>
      <w:lvlJc w:val="left"/>
      <w:pPr>
        <w:tabs>
          <w:tab w:val="num" w:pos="720"/>
        </w:tabs>
        <w:ind w:left="720" w:hanging="360"/>
      </w:pPr>
      <w:rPr>
        <w:rFonts w:ascii="Times New Roman" w:eastAsia="Times New Roman" w:hAnsi="Times New Roman" w:hint="default"/>
        <w:b/>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F497670C-50B7-4A6F-A134-5DEE0A40110C}"/>
    <w:docVar w:name="dgnword-eventsink" w:val="90352504"/>
  </w:docVars>
  <w:rsids>
    <w:rsidRoot w:val="009B3505"/>
    <w:rsid w:val="000011A7"/>
    <w:rsid w:val="000A32FB"/>
    <w:rsid w:val="001A3157"/>
    <w:rsid w:val="00225B02"/>
    <w:rsid w:val="00331E97"/>
    <w:rsid w:val="00353BCA"/>
    <w:rsid w:val="003E7AD4"/>
    <w:rsid w:val="00412A96"/>
    <w:rsid w:val="00432FDA"/>
    <w:rsid w:val="00460B0C"/>
    <w:rsid w:val="005265EF"/>
    <w:rsid w:val="005F6277"/>
    <w:rsid w:val="005F71EE"/>
    <w:rsid w:val="006F5CFE"/>
    <w:rsid w:val="00853120"/>
    <w:rsid w:val="00946AD3"/>
    <w:rsid w:val="009B3505"/>
    <w:rsid w:val="009D3A6C"/>
    <w:rsid w:val="009E6BB7"/>
    <w:rsid w:val="00AD5F0A"/>
    <w:rsid w:val="00B55B48"/>
    <w:rsid w:val="00C17724"/>
    <w:rsid w:val="00C90EF7"/>
    <w:rsid w:val="00CC6A84"/>
    <w:rsid w:val="00F10753"/>
    <w:rsid w:val="00F869AD"/>
    <w:rsid w:val="00FF29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page number"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05"/>
    <w:rPr>
      <w:rFonts w:ascii="Times New Roman" w:hAnsi="Times New Roman"/>
      <w:sz w:val="24"/>
      <w:szCs w:val="24"/>
      <w:lang w:val="nl-NL" w:eastAsia="nl-NL"/>
    </w:rPr>
  </w:style>
  <w:style w:type="paragraph" w:styleId="Heading1">
    <w:name w:val="heading 1"/>
    <w:basedOn w:val="Normal"/>
    <w:link w:val="Heading1Char"/>
    <w:uiPriority w:val="99"/>
    <w:qFormat/>
    <w:rsid w:val="009B3505"/>
    <w:pPr>
      <w:spacing w:before="100" w:beforeAutospacing="1" w:after="100" w:afterAutospacing="1"/>
      <w:outlineLvl w:val="0"/>
    </w:pPr>
    <w:rPr>
      <w:b/>
      <w:bCs/>
      <w:color w:val="663300"/>
      <w:kern w:val="36"/>
      <w:sz w:val="48"/>
      <w:szCs w:val="48"/>
    </w:rPr>
  </w:style>
  <w:style w:type="paragraph" w:styleId="Heading2">
    <w:name w:val="heading 2"/>
    <w:basedOn w:val="Normal"/>
    <w:link w:val="Heading2Char"/>
    <w:uiPriority w:val="99"/>
    <w:qFormat/>
    <w:rsid w:val="009B3505"/>
    <w:pPr>
      <w:spacing w:before="100" w:beforeAutospacing="1" w:after="100" w:afterAutospacing="1"/>
      <w:outlineLvl w:val="1"/>
    </w:pPr>
    <w:rPr>
      <w:color w:val="663300"/>
      <w:sz w:val="36"/>
      <w:szCs w:val="36"/>
    </w:rPr>
  </w:style>
  <w:style w:type="paragraph" w:styleId="Heading3">
    <w:name w:val="heading 3"/>
    <w:basedOn w:val="Normal"/>
    <w:link w:val="Heading3Char"/>
    <w:uiPriority w:val="99"/>
    <w:qFormat/>
    <w:rsid w:val="009B3505"/>
    <w:pPr>
      <w:spacing w:before="100" w:beforeAutospacing="1" w:after="100" w:afterAutospacing="1"/>
      <w:outlineLvl w:val="2"/>
    </w:pPr>
    <w:rPr>
      <w:color w:val="663300"/>
      <w:sz w:val="27"/>
      <w:szCs w:val="27"/>
    </w:rPr>
  </w:style>
  <w:style w:type="paragraph" w:styleId="Heading4">
    <w:name w:val="heading 4"/>
    <w:basedOn w:val="Normal"/>
    <w:link w:val="Heading4Char"/>
    <w:uiPriority w:val="99"/>
    <w:qFormat/>
    <w:rsid w:val="009B3505"/>
    <w:pPr>
      <w:spacing w:before="100" w:beforeAutospacing="1" w:after="100" w:afterAutospacing="1"/>
      <w:outlineLvl w:val="3"/>
    </w:pPr>
    <w:rPr>
      <w:color w:val="663300"/>
    </w:rPr>
  </w:style>
  <w:style w:type="paragraph" w:styleId="Heading5">
    <w:name w:val="heading 5"/>
    <w:basedOn w:val="Normal"/>
    <w:link w:val="Heading5Char"/>
    <w:uiPriority w:val="99"/>
    <w:qFormat/>
    <w:rsid w:val="009B3505"/>
    <w:pPr>
      <w:spacing w:before="100" w:beforeAutospacing="1" w:after="100" w:afterAutospacing="1"/>
      <w:outlineLvl w:val="4"/>
    </w:pPr>
    <w:rPr>
      <w:color w:val="663300"/>
      <w:sz w:val="20"/>
      <w:szCs w:val="20"/>
    </w:rPr>
  </w:style>
  <w:style w:type="paragraph" w:styleId="Heading6">
    <w:name w:val="heading 6"/>
    <w:basedOn w:val="Normal"/>
    <w:link w:val="Heading6Char"/>
    <w:uiPriority w:val="99"/>
    <w:qFormat/>
    <w:rsid w:val="009B3505"/>
    <w:pPr>
      <w:spacing w:before="100" w:beforeAutospacing="1" w:after="100" w:afterAutospacing="1"/>
      <w:outlineLvl w:val="5"/>
    </w:pPr>
    <w:rPr>
      <w:color w:val="6633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B3505"/>
    <w:rPr>
      <w:rFonts w:ascii="Times New Roman" w:hAnsi="Times New Roman" w:cs="Times New Roman"/>
      <w:color w:val="663300"/>
      <w:sz w:val="36"/>
      <w:szCs w:val="36"/>
      <w:lang w:val="x-none" w:eastAsia="nl-NL"/>
    </w:rPr>
  </w:style>
  <w:style w:type="character" w:customStyle="1" w:styleId="Heading3Char">
    <w:name w:val="Heading 3 Char"/>
    <w:basedOn w:val="DefaultParagraphFont"/>
    <w:link w:val="Heading3"/>
    <w:uiPriority w:val="99"/>
    <w:locked/>
    <w:rsid w:val="009B3505"/>
    <w:rPr>
      <w:rFonts w:ascii="Times New Roman" w:hAnsi="Times New Roman" w:cs="Times New Roman"/>
      <w:color w:val="663300"/>
      <w:sz w:val="27"/>
      <w:szCs w:val="27"/>
      <w:lang w:val="x-none" w:eastAsia="nl-NL"/>
    </w:rPr>
  </w:style>
  <w:style w:type="character" w:customStyle="1" w:styleId="Heading4Char">
    <w:name w:val="Heading 4 Char"/>
    <w:basedOn w:val="DefaultParagraphFont"/>
    <w:link w:val="Heading4"/>
    <w:uiPriority w:val="99"/>
    <w:locked/>
    <w:rsid w:val="009B3505"/>
    <w:rPr>
      <w:rFonts w:ascii="Times New Roman" w:hAnsi="Times New Roman" w:cs="Times New Roman"/>
      <w:color w:val="663300"/>
      <w:sz w:val="24"/>
      <w:szCs w:val="24"/>
      <w:lang w:val="x-none" w:eastAsia="nl-NL"/>
    </w:rPr>
  </w:style>
  <w:style w:type="character" w:customStyle="1" w:styleId="Heading5Char">
    <w:name w:val="Heading 5 Char"/>
    <w:basedOn w:val="DefaultParagraphFont"/>
    <w:link w:val="Heading5"/>
    <w:uiPriority w:val="99"/>
    <w:locked/>
    <w:rsid w:val="009B3505"/>
    <w:rPr>
      <w:rFonts w:ascii="Times New Roman" w:hAnsi="Times New Roman" w:cs="Times New Roman"/>
      <w:color w:val="663300"/>
      <w:sz w:val="20"/>
      <w:szCs w:val="20"/>
      <w:lang w:val="x-none" w:eastAsia="nl-NL"/>
    </w:rPr>
  </w:style>
  <w:style w:type="character" w:customStyle="1" w:styleId="Heading6Char">
    <w:name w:val="Heading 6 Char"/>
    <w:basedOn w:val="DefaultParagraphFont"/>
    <w:link w:val="Heading6"/>
    <w:uiPriority w:val="99"/>
    <w:locked/>
    <w:rsid w:val="009B3505"/>
    <w:rPr>
      <w:rFonts w:ascii="Times New Roman" w:hAnsi="Times New Roman" w:cs="Times New Roman"/>
      <w:color w:val="663300"/>
      <w:sz w:val="15"/>
      <w:szCs w:val="15"/>
      <w:lang w:val="x-none" w:eastAsia="nl-NL"/>
    </w:rPr>
  </w:style>
  <w:style w:type="paragraph" w:styleId="NormalWeb">
    <w:name w:val="Normal (Web)"/>
    <w:basedOn w:val="Normal"/>
    <w:uiPriority w:val="99"/>
    <w:rsid w:val="009B3505"/>
    <w:pPr>
      <w:spacing w:before="100" w:beforeAutospacing="1" w:after="100" w:afterAutospacing="1"/>
    </w:pPr>
  </w:style>
  <w:style w:type="character" w:customStyle="1" w:styleId="Heading1Char">
    <w:name w:val="Heading 1 Char"/>
    <w:basedOn w:val="DefaultParagraphFont"/>
    <w:link w:val="Heading1"/>
    <w:uiPriority w:val="99"/>
    <w:locked/>
    <w:rsid w:val="009B3505"/>
    <w:rPr>
      <w:rFonts w:ascii="Times New Roman" w:hAnsi="Times New Roman" w:cs="Times New Roman"/>
      <w:b/>
      <w:bCs/>
      <w:color w:val="663300"/>
      <w:kern w:val="36"/>
      <w:sz w:val="48"/>
      <w:szCs w:val="48"/>
      <w:lang w:val="x-none" w:eastAsia="nl-NL"/>
    </w:rPr>
  </w:style>
  <w:style w:type="paragraph" w:customStyle="1" w:styleId="H2">
    <w:name w:val="H2"/>
    <w:basedOn w:val="Normal"/>
    <w:next w:val="Normal"/>
    <w:uiPriority w:val="99"/>
    <w:rsid w:val="009B3505"/>
    <w:pPr>
      <w:keepNext/>
      <w:spacing w:before="100" w:after="100"/>
      <w:outlineLvl w:val="2"/>
    </w:pPr>
    <w:rPr>
      <w:b/>
      <w:bCs/>
      <w:sz w:val="36"/>
      <w:szCs w:val="36"/>
    </w:rPr>
  </w:style>
  <w:style w:type="character" w:styleId="Hyperlink">
    <w:name w:val="Hyperlink"/>
    <w:basedOn w:val="DefaultParagraphFont"/>
    <w:uiPriority w:val="99"/>
    <w:rsid w:val="009B3505"/>
    <w:rPr>
      <w:rFonts w:cs="Times New Roman"/>
      <w:color w:val="990066"/>
      <w:u w:val="single"/>
    </w:rPr>
  </w:style>
  <w:style w:type="paragraph" w:styleId="Header">
    <w:name w:val="header"/>
    <w:basedOn w:val="Normal"/>
    <w:link w:val="HeaderChar"/>
    <w:uiPriority w:val="99"/>
    <w:rsid w:val="009B3505"/>
    <w:pPr>
      <w:tabs>
        <w:tab w:val="center" w:pos="4536"/>
        <w:tab w:val="right" w:pos="9072"/>
      </w:tabs>
    </w:pPr>
  </w:style>
  <w:style w:type="character" w:styleId="PageNumber">
    <w:name w:val="page number"/>
    <w:basedOn w:val="DefaultParagraphFont"/>
    <w:uiPriority w:val="99"/>
    <w:rsid w:val="009B3505"/>
    <w:rPr>
      <w:rFonts w:cs="Times New Roman"/>
    </w:rPr>
  </w:style>
  <w:style w:type="character" w:customStyle="1" w:styleId="HeaderChar">
    <w:name w:val="Header Char"/>
    <w:basedOn w:val="DefaultParagraphFont"/>
    <w:link w:val="Header"/>
    <w:uiPriority w:val="99"/>
    <w:locked/>
    <w:rsid w:val="009B3505"/>
    <w:rPr>
      <w:rFonts w:ascii="Times New Roman" w:hAnsi="Times New Roman" w:cs="Times New Roman"/>
      <w:sz w:val="24"/>
      <w:szCs w:val="24"/>
      <w:lang w:val="x-none" w:eastAsia="nl-NL"/>
    </w:rPr>
  </w:style>
  <w:style w:type="character" w:styleId="FollowedHyperlink">
    <w:name w:val="FollowedHyperlink"/>
    <w:basedOn w:val="DefaultParagraphFont"/>
    <w:uiPriority w:val="99"/>
    <w:rsid w:val="009B3505"/>
    <w:rPr>
      <w:rFonts w:cs="Times New Roman"/>
      <w:color w:val="CC6633"/>
      <w:u w:val="single"/>
    </w:rPr>
  </w:style>
  <w:style w:type="paragraph" w:customStyle="1" w:styleId="msonormal0">
    <w:name w:val="msonormal"/>
    <w:basedOn w:val="Normal"/>
    <w:uiPriority w:val="99"/>
    <w:rsid w:val="009B3505"/>
    <w:pPr>
      <w:spacing w:before="100" w:beforeAutospacing="1" w:after="100" w:afterAutospacing="1"/>
    </w:pPr>
  </w:style>
  <w:style w:type="paragraph" w:customStyle="1" w:styleId="mstheme-bannertxt">
    <w:name w:val="mstheme-bannertxt"/>
    <w:basedOn w:val="Normal"/>
    <w:uiPriority w:val="99"/>
    <w:rsid w:val="009B3505"/>
    <w:pPr>
      <w:spacing w:before="100" w:beforeAutospacing="1" w:after="100" w:afterAutospacing="1"/>
    </w:pPr>
    <w:rPr>
      <w:color w:val="663300"/>
      <w:sz w:val="8"/>
      <w:szCs w:val="8"/>
    </w:rPr>
  </w:style>
  <w:style w:type="paragraph" w:customStyle="1" w:styleId="mstheme-horiz-navtxt">
    <w:name w:val="mstheme-horiz-navtxt"/>
    <w:basedOn w:val="Normal"/>
    <w:uiPriority w:val="99"/>
    <w:rsid w:val="009B3505"/>
    <w:pPr>
      <w:spacing w:before="100" w:beforeAutospacing="1" w:after="100" w:afterAutospacing="1"/>
    </w:pPr>
    <w:rPr>
      <w:color w:val="663300"/>
      <w:sz w:val="3"/>
      <w:szCs w:val="3"/>
    </w:rPr>
  </w:style>
  <w:style w:type="paragraph" w:customStyle="1" w:styleId="mstheme-vert-navtxt">
    <w:name w:val="mstheme-vert-navtxt"/>
    <w:basedOn w:val="Normal"/>
    <w:uiPriority w:val="99"/>
    <w:rsid w:val="009B3505"/>
    <w:pPr>
      <w:spacing w:before="100" w:beforeAutospacing="1" w:after="100" w:afterAutospacing="1"/>
    </w:pPr>
    <w:rPr>
      <w:color w:val="663300"/>
      <w:sz w:val="3"/>
      <w:szCs w:val="3"/>
    </w:rPr>
  </w:style>
  <w:style w:type="paragraph" w:customStyle="1" w:styleId="mstheme-navtxthome">
    <w:name w:val="mstheme-navtxthome"/>
    <w:basedOn w:val="Normal"/>
    <w:uiPriority w:val="99"/>
    <w:rsid w:val="009B3505"/>
    <w:pPr>
      <w:spacing w:before="100" w:beforeAutospacing="1" w:after="100" w:afterAutospacing="1"/>
    </w:pPr>
    <w:rPr>
      <w:color w:val="663300"/>
      <w:sz w:val="2"/>
      <w:szCs w:val="2"/>
    </w:rPr>
  </w:style>
  <w:style w:type="paragraph" w:customStyle="1" w:styleId="mstheme-navtxtup">
    <w:name w:val="mstheme-navtxtup"/>
    <w:basedOn w:val="Normal"/>
    <w:uiPriority w:val="99"/>
    <w:rsid w:val="009B3505"/>
    <w:pPr>
      <w:spacing w:before="100" w:beforeAutospacing="1" w:after="100" w:afterAutospacing="1"/>
    </w:pPr>
    <w:rPr>
      <w:color w:val="663300"/>
      <w:sz w:val="2"/>
      <w:szCs w:val="2"/>
    </w:rPr>
  </w:style>
  <w:style w:type="paragraph" w:customStyle="1" w:styleId="mstheme-navtxtprev">
    <w:name w:val="mstheme-navtxtprev"/>
    <w:basedOn w:val="Normal"/>
    <w:uiPriority w:val="99"/>
    <w:rsid w:val="009B3505"/>
    <w:pPr>
      <w:spacing w:before="100" w:beforeAutospacing="1" w:after="100" w:afterAutospacing="1"/>
    </w:pPr>
    <w:rPr>
      <w:color w:val="663300"/>
      <w:sz w:val="2"/>
      <w:szCs w:val="2"/>
    </w:rPr>
  </w:style>
  <w:style w:type="paragraph" w:customStyle="1" w:styleId="mstheme-navtxtnext">
    <w:name w:val="mstheme-navtxtnext"/>
    <w:basedOn w:val="Normal"/>
    <w:uiPriority w:val="99"/>
    <w:rsid w:val="009B3505"/>
    <w:pPr>
      <w:spacing w:before="100" w:beforeAutospacing="1" w:after="100" w:afterAutospacing="1"/>
    </w:pPr>
    <w:rPr>
      <w:color w:val="663300"/>
      <w:sz w:val="2"/>
      <w:szCs w:val="2"/>
    </w:rPr>
  </w:style>
  <w:style w:type="paragraph" w:customStyle="1" w:styleId="mstheme-label">
    <w:name w:val="mstheme-label"/>
    <w:basedOn w:val="Normal"/>
    <w:uiPriority w:val="99"/>
    <w:rsid w:val="009B3505"/>
    <w:pPr>
      <w:spacing w:before="100" w:beforeAutospacing="1" w:after="100" w:afterAutospacing="1"/>
    </w:pPr>
    <w:rPr>
      <w:color w:val="663300"/>
    </w:rPr>
  </w:style>
  <w:style w:type="paragraph" w:customStyle="1" w:styleId="userdottedline">
    <w:name w:val="userdottedline"/>
    <w:basedOn w:val="Normal"/>
    <w:uiPriority w:val="99"/>
    <w:rsid w:val="009B3505"/>
    <w:pPr>
      <w:spacing w:before="100" w:beforeAutospacing="1" w:after="30"/>
    </w:pPr>
  </w:style>
  <w:style w:type="paragraph" w:customStyle="1" w:styleId="usertoolbar">
    <w:name w:val="usertoolbar"/>
    <w:basedOn w:val="Normal"/>
    <w:uiPriority w:val="99"/>
    <w:rsid w:val="009B3505"/>
    <w:pPr>
      <w:pBdr>
        <w:top w:val="single" w:sz="6" w:space="0" w:color="BBBBBB"/>
        <w:left w:val="single" w:sz="6" w:space="0" w:color="BBBBBB"/>
        <w:bottom w:val="single" w:sz="6" w:space="0" w:color="BBBBBB"/>
        <w:right w:val="single" w:sz="6" w:space="0" w:color="BBBBBB"/>
      </w:pBdr>
      <w:spacing w:before="100" w:beforeAutospacing="1" w:after="100" w:afterAutospacing="1"/>
    </w:pPr>
  </w:style>
  <w:style w:type="paragraph" w:customStyle="1" w:styleId="mstheme-topbar-font">
    <w:name w:val="mstheme-topbar-font"/>
    <w:basedOn w:val="Normal"/>
    <w:uiPriority w:val="99"/>
    <w:rsid w:val="009B3505"/>
    <w:pPr>
      <w:spacing w:before="100" w:beforeAutospacing="1" w:after="100" w:afterAutospacing="1"/>
    </w:pPr>
    <w:rPr>
      <w:color w:val="663300"/>
    </w:rPr>
  </w:style>
  <w:style w:type="paragraph" w:customStyle="1" w:styleId="ms-main">
    <w:name w:val="ms-main"/>
    <w:basedOn w:val="Normal"/>
    <w:uiPriority w:val="99"/>
    <w:rsid w:val="009B3505"/>
    <w:pPr>
      <w:spacing w:before="100" w:beforeAutospacing="1" w:after="100" w:afterAutospacing="1"/>
    </w:pPr>
  </w:style>
  <w:style w:type="paragraph" w:customStyle="1" w:styleId="ms-bannerframe">
    <w:name w:val="ms-bannerframe"/>
    <w:basedOn w:val="Normal"/>
    <w:uiPriority w:val="99"/>
    <w:rsid w:val="009B3505"/>
    <w:pPr>
      <w:shd w:val="clear" w:color="auto" w:fill="666600"/>
      <w:spacing w:before="100" w:beforeAutospacing="1" w:after="100" w:afterAutospacing="1"/>
    </w:pPr>
  </w:style>
  <w:style w:type="paragraph" w:customStyle="1" w:styleId="ms-grheaderbackground">
    <w:name w:val="ms-grheaderbackground"/>
    <w:basedOn w:val="Normal"/>
    <w:uiPriority w:val="99"/>
    <w:rsid w:val="009B3505"/>
    <w:pPr>
      <w:shd w:val="clear" w:color="auto" w:fill="666600"/>
      <w:spacing w:before="100" w:beforeAutospacing="1" w:after="100" w:afterAutospacing="1"/>
    </w:pPr>
  </w:style>
  <w:style w:type="paragraph" w:customStyle="1" w:styleId="ms-stormefree">
    <w:name w:val="ms-stormefree"/>
    <w:basedOn w:val="Normal"/>
    <w:uiPriority w:val="99"/>
    <w:rsid w:val="009B3505"/>
    <w:pPr>
      <w:shd w:val="clear" w:color="auto" w:fill="669933"/>
      <w:spacing w:before="100" w:beforeAutospacing="1" w:after="100" w:afterAutospacing="1"/>
    </w:pPr>
  </w:style>
  <w:style w:type="paragraph" w:customStyle="1" w:styleId="ms-banner">
    <w:name w:val="ms-banner"/>
    <w:basedOn w:val="Normal"/>
    <w:uiPriority w:val="99"/>
    <w:rsid w:val="009B3505"/>
    <w:pPr>
      <w:spacing w:before="100" w:beforeAutospacing="1" w:after="100" w:afterAutospacing="1"/>
    </w:pPr>
    <w:rPr>
      <w:color w:val="CCCC66"/>
    </w:rPr>
  </w:style>
  <w:style w:type="paragraph" w:customStyle="1" w:styleId="ms-navframe">
    <w:name w:val="ms-navframe"/>
    <w:basedOn w:val="Normal"/>
    <w:uiPriority w:val="99"/>
    <w:rsid w:val="009B3505"/>
    <w:pPr>
      <w:shd w:val="clear" w:color="auto" w:fill="E2E2B1"/>
      <w:spacing w:before="100" w:beforeAutospacing="1" w:after="100" w:afterAutospacing="1"/>
    </w:pPr>
  </w:style>
  <w:style w:type="paragraph" w:customStyle="1" w:styleId="ms-titlearea">
    <w:name w:val="ms-titlearea"/>
    <w:basedOn w:val="Normal"/>
    <w:uiPriority w:val="99"/>
    <w:rsid w:val="009B3505"/>
    <w:pPr>
      <w:spacing w:before="100" w:beforeAutospacing="1" w:after="100" w:afterAutospacing="1"/>
    </w:pPr>
    <w:rPr>
      <w:color w:val="663300"/>
    </w:rPr>
  </w:style>
  <w:style w:type="paragraph" w:customStyle="1" w:styleId="ms-pagetitle">
    <w:name w:val="ms-pagetitle"/>
    <w:basedOn w:val="Normal"/>
    <w:uiPriority w:val="99"/>
    <w:rsid w:val="009B3505"/>
    <w:pPr>
      <w:spacing w:before="100" w:beforeAutospacing="1" w:after="100" w:afterAutospacing="1"/>
    </w:pPr>
    <w:rPr>
      <w:b/>
      <w:bCs/>
      <w:color w:val="663300"/>
    </w:rPr>
  </w:style>
  <w:style w:type="paragraph" w:customStyle="1" w:styleId="ms-announcementtitle">
    <w:name w:val="ms-announcementtitle"/>
    <w:basedOn w:val="Normal"/>
    <w:uiPriority w:val="99"/>
    <w:rsid w:val="009B3505"/>
    <w:pPr>
      <w:spacing w:before="100" w:beforeAutospacing="1" w:after="100" w:afterAutospacing="1"/>
    </w:pPr>
    <w:rPr>
      <w:b/>
      <w:bCs/>
    </w:rPr>
  </w:style>
  <w:style w:type="paragraph" w:customStyle="1" w:styleId="ms-formlabel">
    <w:name w:val="ms-formlabel"/>
    <w:basedOn w:val="Normal"/>
    <w:uiPriority w:val="99"/>
    <w:rsid w:val="009B3505"/>
    <w:pPr>
      <w:spacing w:before="100" w:beforeAutospacing="1" w:after="100" w:afterAutospacing="1"/>
    </w:pPr>
    <w:rPr>
      <w:rFonts w:ascii="Verdana" w:hAnsi="Verdana"/>
      <w:color w:val="323232"/>
      <w:sz w:val="17"/>
      <w:szCs w:val="17"/>
    </w:rPr>
  </w:style>
  <w:style w:type="paragraph" w:customStyle="1" w:styleId="ms-formbody">
    <w:name w:val="ms-formbody"/>
    <w:basedOn w:val="Normal"/>
    <w:uiPriority w:val="99"/>
    <w:rsid w:val="009B3505"/>
    <w:pPr>
      <w:spacing w:before="100" w:beforeAutospacing="1" w:after="100" w:afterAutospacing="1"/>
      <w:textAlignment w:val="top"/>
    </w:pPr>
    <w:rPr>
      <w:color w:val="663300"/>
    </w:rPr>
  </w:style>
  <w:style w:type="paragraph" w:customStyle="1" w:styleId="ms-formdescription">
    <w:name w:val="ms-formdescription"/>
    <w:basedOn w:val="Normal"/>
    <w:uiPriority w:val="99"/>
    <w:rsid w:val="009B3505"/>
    <w:pPr>
      <w:spacing w:before="100" w:beforeAutospacing="1" w:after="100" w:afterAutospacing="1"/>
    </w:pPr>
    <w:rPr>
      <w:color w:val="323232"/>
    </w:rPr>
  </w:style>
  <w:style w:type="paragraph" w:customStyle="1" w:styleId="ms-selected">
    <w:name w:val="ms-selected"/>
    <w:basedOn w:val="Normal"/>
    <w:uiPriority w:val="99"/>
    <w:rsid w:val="009B3505"/>
    <w:pPr>
      <w:shd w:val="clear" w:color="auto" w:fill="669933"/>
      <w:spacing w:before="100" w:beforeAutospacing="1" w:after="100" w:afterAutospacing="1"/>
    </w:pPr>
    <w:rPr>
      <w:color w:val="663300"/>
    </w:rPr>
  </w:style>
  <w:style w:type="paragraph" w:customStyle="1" w:styleId="ms-descriptiontext">
    <w:name w:val="ms-descriptiontext"/>
    <w:basedOn w:val="Normal"/>
    <w:uiPriority w:val="99"/>
    <w:rsid w:val="009B3505"/>
    <w:pPr>
      <w:spacing w:before="100" w:beforeAutospacing="1" w:after="100" w:afterAutospacing="1"/>
    </w:pPr>
    <w:rPr>
      <w:color w:val="663300"/>
    </w:rPr>
  </w:style>
  <w:style w:type="paragraph" w:customStyle="1" w:styleId="ms-separator">
    <w:name w:val="ms-separator"/>
    <w:basedOn w:val="Normal"/>
    <w:uiPriority w:val="99"/>
    <w:rsid w:val="009B3505"/>
    <w:pPr>
      <w:spacing w:before="100" w:beforeAutospacing="1" w:after="100" w:afterAutospacing="1"/>
    </w:pPr>
    <w:rPr>
      <w:color w:val="663300"/>
    </w:rPr>
  </w:style>
  <w:style w:type="paragraph" w:customStyle="1" w:styleId="ms-authoringcontrols">
    <w:name w:val="ms-authoringcontrols"/>
    <w:basedOn w:val="Normal"/>
    <w:uiPriority w:val="99"/>
    <w:rsid w:val="009B3505"/>
    <w:pPr>
      <w:shd w:val="clear" w:color="auto" w:fill="E2E2B1"/>
      <w:spacing w:before="100" w:beforeAutospacing="1" w:after="100" w:afterAutospacing="1"/>
    </w:pPr>
    <w:rPr>
      <w:color w:val="663300"/>
    </w:rPr>
  </w:style>
  <w:style w:type="paragraph" w:customStyle="1" w:styleId="ms-alternating">
    <w:name w:val="ms-alternating"/>
    <w:basedOn w:val="Normal"/>
    <w:uiPriority w:val="99"/>
    <w:rsid w:val="009B3505"/>
    <w:pPr>
      <w:shd w:val="clear" w:color="auto" w:fill="E2E2B1"/>
      <w:spacing w:before="100" w:beforeAutospacing="1" w:after="100" w:afterAutospacing="1"/>
    </w:pPr>
  </w:style>
  <w:style w:type="paragraph" w:customStyle="1" w:styleId="ms-back">
    <w:name w:val="ms-back"/>
    <w:basedOn w:val="Normal"/>
    <w:uiPriority w:val="99"/>
    <w:rsid w:val="009B3505"/>
    <w:pPr>
      <w:shd w:val="clear" w:color="auto" w:fill="E2E2B1"/>
      <w:spacing w:before="100" w:beforeAutospacing="1" w:after="100" w:afterAutospacing="1"/>
      <w:textAlignment w:val="top"/>
    </w:pPr>
  </w:style>
  <w:style w:type="paragraph" w:customStyle="1" w:styleId="ms-sectionheader">
    <w:name w:val="ms-sectionheader"/>
    <w:basedOn w:val="Normal"/>
    <w:uiPriority w:val="99"/>
    <w:rsid w:val="009B3505"/>
    <w:pPr>
      <w:spacing w:before="100" w:beforeAutospacing="1" w:after="100" w:afterAutospacing="1"/>
    </w:pPr>
    <w:rPr>
      <w:b/>
      <w:bCs/>
      <w:color w:val="663300"/>
    </w:rPr>
  </w:style>
  <w:style w:type="paragraph" w:customStyle="1" w:styleId="ms-sectionline">
    <w:name w:val="ms-sectionline"/>
    <w:basedOn w:val="Normal"/>
    <w:uiPriority w:val="99"/>
    <w:rsid w:val="009B3505"/>
    <w:pPr>
      <w:shd w:val="clear" w:color="auto" w:fill="CCFF66"/>
      <w:spacing w:before="100" w:beforeAutospacing="1" w:after="100" w:afterAutospacing="1"/>
    </w:pPr>
  </w:style>
  <w:style w:type="paragraph" w:customStyle="1" w:styleId="ms-partline">
    <w:name w:val="ms-partline"/>
    <w:basedOn w:val="Normal"/>
    <w:uiPriority w:val="99"/>
    <w:rsid w:val="009B3505"/>
    <w:pPr>
      <w:shd w:val="clear" w:color="auto" w:fill="CCFF66"/>
      <w:spacing w:before="100" w:beforeAutospacing="1" w:after="100" w:afterAutospacing="1"/>
    </w:pPr>
  </w:style>
  <w:style w:type="paragraph" w:customStyle="1" w:styleId="ms-propertysheet">
    <w:name w:val="ms-propertysheet"/>
    <w:basedOn w:val="Normal"/>
    <w:uiPriority w:val="99"/>
    <w:rsid w:val="009B3505"/>
    <w:pPr>
      <w:spacing w:before="100" w:beforeAutospacing="1" w:after="100" w:afterAutospacing="1"/>
    </w:pPr>
  </w:style>
  <w:style w:type="paragraph" w:customStyle="1" w:styleId="ms-vh">
    <w:name w:val="ms-vh"/>
    <w:basedOn w:val="Normal"/>
    <w:uiPriority w:val="99"/>
    <w:rsid w:val="009B3505"/>
    <w:pPr>
      <w:spacing w:before="100" w:beforeAutospacing="1" w:after="100" w:afterAutospacing="1"/>
    </w:pPr>
    <w:rPr>
      <w:color w:val="990066"/>
    </w:rPr>
  </w:style>
  <w:style w:type="paragraph" w:customStyle="1" w:styleId="ms-vb">
    <w:name w:val="ms-vb"/>
    <w:basedOn w:val="Normal"/>
    <w:uiPriority w:val="99"/>
    <w:rsid w:val="009B3505"/>
    <w:pPr>
      <w:spacing w:before="100" w:beforeAutospacing="1" w:after="100" w:afterAutospacing="1"/>
      <w:textAlignment w:val="top"/>
    </w:pPr>
    <w:rPr>
      <w:color w:val="663300"/>
    </w:rPr>
  </w:style>
  <w:style w:type="paragraph" w:customStyle="1" w:styleId="ms-homepagetitle">
    <w:name w:val="ms-homepagetitle"/>
    <w:basedOn w:val="Normal"/>
    <w:uiPriority w:val="99"/>
    <w:rsid w:val="009B3505"/>
    <w:pPr>
      <w:spacing w:before="100" w:beforeAutospacing="1" w:after="100" w:afterAutospacing="1"/>
    </w:pPr>
    <w:rPr>
      <w:b/>
      <w:bCs/>
      <w:color w:val="663300"/>
    </w:rPr>
  </w:style>
  <w:style w:type="paragraph" w:customStyle="1" w:styleId="ms-addnew">
    <w:name w:val="ms-addnew"/>
    <w:basedOn w:val="Normal"/>
    <w:uiPriority w:val="99"/>
    <w:rsid w:val="009B3505"/>
    <w:pPr>
      <w:spacing w:before="100" w:beforeAutospacing="1" w:after="100" w:afterAutospacing="1"/>
    </w:pPr>
    <w:rPr>
      <w:color w:val="990066"/>
    </w:rPr>
  </w:style>
  <w:style w:type="paragraph" w:customStyle="1" w:styleId="ms-cal">
    <w:name w:val="ms-cal"/>
    <w:basedOn w:val="Normal"/>
    <w:uiPriority w:val="99"/>
    <w:rsid w:val="009B3505"/>
    <w:pPr>
      <w:spacing w:before="100" w:beforeAutospacing="1" w:after="100" w:afterAutospacing="1"/>
    </w:pPr>
  </w:style>
  <w:style w:type="paragraph" w:customStyle="1" w:styleId="ms-caltop">
    <w:name w:val="ms-caltop"/>
    <w:basedOn w:val="Normal"/>
    <w:uiPriority w:val="99"/>
    <w:rsid w:val="009B3505"/>
    <w:pPr>
      <w:pBdr>
        <w:top w:val="single" w:sz="6" w:space="0" w:color="CCFF66"/>
        <w:left w:val="single" w:sz="6" w:space="0" w:color="CCFF66"/>
        <w:right w:val="single" w:sz="6" w:space="0" w:color="CCFF66"/>
      </w:pBdr>
      <w:spacing w:before="100" w:beforeAutospacing="1" w:after="100" w:afterAutospacing="1"/>
      <w:textAlignment w:val="top"/>
    </w:pPr>
  </w:style>
  <w:style w:type="paragraph" w:customStyle="1" w:styleId="ms-calhead">
    <w:name w:val="ms-calhead"/>
    <w:basedOn w:val="Normal"/>
    <w:uiPriority w:val="99"/>
    <w:rsid w:val="009B3505"/>
    <w:pPr>
      <w:shd w:val="clear" w:color="auto" w:fill="663300"/>
      <w:spacing w:before="100" w:beforeAutospacing="1" w:after="100" w:afterAutospacing="1"/>
      <w:jc w:val="center"/>
    </w:pPr>
    <w:rPr>
      <w:color w:val="FFFFFF"/>
    </w:rPr>
  </w:style>
  <w:style w:type="paragraph" w:customStyle="1" w:styleId="ms-caldow">
    <w:name w:val="ms-caldow"/>
    <w:basedOn w:val="Normal"/>
    <w:uiPriority w:val="99"/>
    <w:rsid w:val="009B3505"/>
    <w:pPr>
      <w:pBdr>
        <w:top w:val="single" w:sz="6" w:space="0" w:color="CCFF66"/>
        <w:left w:val="single" w:sz="6" w:space="0" w:color="CCFF66"/>
        <w:right w:val="single" w:sz="6" w:space="0" w:color="CCFF66"/>
      </w:pBdr>
      <w:spacing w:before="100" w:beforeAutospacing="1" w:after="100" w:afterAutospacing="1"/>
      <w:jc w:val="center"/>
      <w:textAlignment w:val="top"/>
    </w:pPr>
    <w:rPr>
      <w:b/>
      <w:bCs/>
      <w:color w:val="663300"/>
    </w:rPr>
  </w:style>
  <w:style w:type="paragraph" w:customStyle="1" w:styleId="ms-calmid">
    <w:name w:val="ms-calmid"/>
    <w:basedOn w:val="Normal"/>
    <w:uiPriority w:val="99"/>
    <w:rsid w:val="009B3505"/>
    <w:pPr>
      <w:pBdr>
        <w:left w:val="single" w:sz="6" w:space="0" w:color="CCFF66"/>
        <w:right w:val="single" w:sz="6" w:space="0" w:color="CCFF66"/>
      </w:pBdr>
      <w:spacing w:before="100" w:beforeAutospacing="1" w:after="100" w:afterAutospacing="1"/>
    </w:pPr>
  </w:style>
  <w:style w:type="paragraph" w:customStyle="1" w:styleId="ms-calspacer">
    <w:name w:val="ms-calspacer"/>
    <w:basedOn w:val="Normal"/>
    <w:uiPriority w:val="99"/>
    <w:rsid w:val="009B3505"/>
    <w:pPr>
      <w:pBdr>
        <w:left w:val="single" w:sz="6" w:space="0" w:color="CCFF66"/>
        <w:right w:val="single" w:sz="6" w:space="0" w:color="CCFF66"/>
      </w:pBdr>
      <w:spacing w:before="100" w:beforeAutospacing="1" w:after="100" w:afterAutospacing="1"/>
    </w:pPr>
  </w:style>
  <w:style w:type="paragraph" w:customStyle="1" w:styleId="ms-calbot">
    <w:name w:val="ms-calbot"/>
    <w:basedOn w:val="Normal"/>
    <w:uiPriority w:val="99"/>
    <w:rsid w:val="009B3505"/>
    <w:pPr>
      <w:pBdr>
        <w:left w:val="single" w:sz="6" w:space="0" w:color="CCFF66"/>
        <w:bottom w:val="single" w:sz="6" w:space="0" w:color="CCFF66"/>
        <w:right w:val="single" w:sz="6" w:space="0" w:color="CCFF66"/>
      </w:pBdr>
      <w:spacing w:before="100" w:beforeAutospacing="1" w:after="100" w:afterAutospacing="1"/>
    </w:pPr>
  </w:style>
  <w:style w:type="paragraph" w:customStyle="1" w:styleId="ms-appt">
    <w:name w:val="ms-appt"/>
    <w:basedOn w:val="Normal"/>
    <w:uiPriority w:val="99"/>
    <w:rsid w:val="009B3505"/>
    <w:pPr>
      <w:pBdr>
        <w:top w:val="single" w:sz="12" w:space="0" w:color="CCFF66"/>
        <w:left w:val="single" w:sz="12" w:space="0" w:color="CCFF66"/>
        <w:bottom w:val="single" w:sz="12" w:space="0" w:color="CCFF66"/>
        <w:right w:val="single" w:sz="12" w:space="0" w:color="CCFF66"/>
      </w:pBdr>
      <w:shd w:val="clear" w:color="auto" w:fill="669933"/>
      <w:spacing w:before="100" w:beforeAutospacing="1" w:after="100" w:afterAutospacing="1"/>
      <w:jc w:val="center"/>
      <w:textAlignment w:val="center"/>
    </w:pPr>
    <w:rPr>
      <w:color w:val="663300"/>
    </w:rPr>
  </w:style>
  <w:style w:type="paragraph" w:customStyle="1" w:styleId="ms-caldowdown">
    <w:name w:val="ms-caldowdown"/>
    <w:basedOn w:val="Normal"/>
    <w:uiPriority w:val="99"/>
    <w:rsid w:val="009B3505"/>
    <w:pPr>
      <w:spacing w:before="100" w:beforeAutospacing="1" w:after="100" w:afterAutospacing="1"/>
      <w:jc w:val="center"/>
      <w:textAlignment w:val="center"/>
    </w:pPr>
    <w:rPr>
      <w:b/>
      <w:bCs/>
      <w:color w:val="663300"/>
    </w:rPr>
  </w:style>
  <w:style w:type="paragraph" w:customStyle="1" w:styleId="ms-caldown">
    <w:name w:val="ms-caldown"/>
    <w:basedOn w:val="Normal"/>
    <w:uiPriority w:val="99"/>
    <w:rsid w:val="009B3505"/>
    <w:pPr>
      <w:spacing w:before="100" w:beforeAutospacing="1" w:after="100" w:afterAutospacing="1"/>
      <w:textAlignment w:val="top"/>
    </w:pPr>
    <w:rPr>
      <w:color w:val="663300"/>
    </w:rPr>
  </w:style>
  <w:style w:type="paragraph" w:customStyle="1" w:styleId="ms-datepickeriframe">
    <w:name w:val="ms-datepickeriframe"/>
    <w:basedOn w:val="Normal"/>
    <w:uiPriority w:val="99"/>
    <w:rsid w:val="009B3505"/>
    <w:pPr>
      <w:shd w:val="clear" w:color="auto" w:fill="FFFFFF"/>
      <w:spacing w:before="100" w:beforeAutospacing="1" w:after="100" w:afterAutospacing="1"/>
    </w:pPr>
    <w:rPr>
      <w:vanish/>
    </w:rPr>
  </w:style>
  <w:style w:type="paragraph" w:customStyle="1" w:styleId="ms-datepicker">
    <w:name w:val="ms-datepicker"/>
    <w:basedOn w:val="Normal"/>
    <w:uiPriority w:val="99"/>
    <w:rsid w:val="009B3505"/>
    <w:pPr>
      <w:shd w:val="clear" w:color="auto" w:fill="FFFFFF"/>
      <w:spacing w:before="100" w:beforeAutospacing="1" w:after="100" w:afterAutospacing="1"/>
    </w:pPr>
    <w:rPr>
      <w:rFonts w:ascii="Arial" w:hAnsi="Arial" w:cs="Arial"/>
      <w:color w:val="663300"/>
    </w:rPr>
  </w:style>
  <w:style w:type="paragraph" w:customStyle="1" w:styleId="ms-dpdow">
    <w:name w:val="ms-dpdow"/>
    <w:basedOn w:val="Normal"/>
    <w:uiPriority w:val="99"/>
    <w:rsid w:val="009B3505"/>
    <w:pPr>
      <w:pBdr>
        <w:bottom w:val="single" w:sz="6" w:space="0" w:color="CCFF66"/>
      </w:pBdr>
      <w:spacing w:before="100" w:beforeAutospacing="1" w:after="100" w:afterAutospacing="1"/>
      <w:jc w:val="center"/>
      <w:textAlignment w:val="top"/>
    </w:pPr>
    <w:rPr>
      <w:b/>
      <w:bCs/>
      <w:color w:val="663300"/>
    </w:rPr>
  </w:style>
  <w:style w:type="paragraph" w:customStyle="1" w:styleId="ms-dpday">
    <w:name w:val="ms-dpday"/>
    <w:basedOn w:val="Normal"/>
    <w:uiPriority w:val="99"/>
    <w:rsid w:val="009B3505"/>
    <w:pPr>
      <w:spacing w:before="100" w:beforeAutospacing="1" w:after="100" w:afterAutospacing="1"/>
      <w:jc w:val="center"/>
    </w:pPr>
  </w:style>
  <w:style w:type="paragraph" w:customStyle="1" w:styleId="ms-dpselectedday">
    <w:name w:val="ms-dpselectedday"/>
    <w:basedOn w:val="Normal"/>
    <w:uiPriority w:val="99"/>
    <w:rsid w:val="009B3505"/>
    <w:pPr>
      <w:shd w:val="clear" w:color="auto" w:fill="E2E2B1"/>
      <w:spacing w:before="100" w:beforeAutospacing="1" w:after="100" w:afterAutospacing="1"/>
      <w:jc w:val="center"/>
    </w:pPr>
  </w:style>
  <w:style w:type="paragraph" w:customStyle="1" w:styleId="ms-dpnonmonth">
    <w:name w:val="ms-dpnonmonth"/>
    <w:basedOn w:val="Normal"/>
    <w:uiPriority w:val="99"/>
    <w:rsid w:val="009B3505"/>
    <w:pPr>
      <w:spacing w:before="100" w:beforeAutospacing="1" w:after="100" w:afterAutospacing="1"/>
      <w:jc w:val="center"/>
    </w:pPr>
    <w:rPr>
      <w:color w:val="BBBBBB"/>
    </w:rPr>
  </w:style>
  <w:style w:type="paragraph" w:customStyle="1" w:styleId="ms-dphead">
    <w:name w:val="ms-dphead"/>
    <w:basedOn w:val="Normal"/>
    <w:uiPriority w:val="99"/>
    <w:rsid w:val="009B3505"/>
    <w:pPr>
      <w:shd w:val="clear" w:color="auto" w:fill="C9C980"/>
      <w:spacing w:before="100" w:beforeAutospacing="1" w:after="100" w:afterAutospacing="1"/>
      <w:jc w:val="center"/>
    </w:pPr>
    <w:rPr>
      <w:b/>
      <w:bCs/>
      <w:color w:val="663300"/>
    </w:rPr>
  </w:style>
  <w:style w:type="paragraph" w:customStyle="1" w:styleId="ms-dpfoot">
    <w:name w:val="ms-dpfoot"/>
    <w:basedOn w:val="Normal"/>
    <w:uiPriority w:val="99"/>
    <w:rsid w:val="009B3505"/>
    <w:pPr>
      <w:pBdr>
        <w:top w:val="single" w:sz="6" w:space="0" w:color="auto"/>
      </w:pBdr>
      <w:spacing w:before="100" w:beforeAutospacing="1" w:after="100" w:afterAutospacing="1"/>
      <w:jc w:val="center"/>
    </w:pPr>
    <w:rPr>
      <w:i/>
      <w:iCs/>
    </w:rPr>
  </w:style>
  <w:style w:type="paragraph" w:customStyle="1" w:styleId="ms-toolbar">
    <w:name w:val="ms-toolbar"/>
    <w:basedOn w:val="Normal"/>
    <w:uiPriority w:val="99"/>
    <w:rsid w:val="009B3505"/>
    <w:pPr>
      <w:spacing w:before="100" w:beforeAutospacing="1" w:after="100" w:afterAutospacing="1"/>
    </w:pPr>
    <w:rPr>
      <w:color w:val="990066"/>
    </w:rPr>
  </w:style>
  <w:style w:type="paragraph" w:customStyle="1" w:styleId="ms-stylebody">
    <w:name w:val="ms-stylebody"/>
    <w:basedOn w:val="Normal"/>
    <w:uiPriority w:val="99"/>
    <w:rsid w:val="009B3505"/>
    <w:pPr>
      <w:spacing w:before="100" w:beforeAutospacing="1" w:after="100" w:afterAutospacing="1"/>
    </w:pPr>
    <w:rPr>
      <w:rFonts w:ascii="Verdana" w:hAnsi="Verdana"/>
      <w:sz w:val="16"/>
      <w:szCs w:val="16"/>
    </w:rPr>
  </w:style>
  <w:style w:type="paragraph" w:customStyle="1" w:styleId="ms-gridt1">
    <w:name w:val="ms-gridt1"/>
    <w:basedOn w:val="Normal"/>
    <w:uiPriority w:val="99"/>
    <w:rsid w:val="009B3505"/>
    <w:pPr>
      <w:spacing w:before="100" w:beforeAutospacing="1" w:after="100" w:afterAutospacing="1"/>
      <w:jc w:val="center"/>
    </w:pPr>
    <w:rPr>
      <w:color w:val="BBBBBB"/>
    </w:rPr>
  </w:style>
  <w:style w:type="paragraph" w:customStyle="1" w:styleId="ms-radiotext">
    <w:name w:val="ms-radiotext"/>
    <w:basedOn w:val="Normal"/>
    <w:uiPriority w:val="99"/>
    <w:rsid w:val="009B3505"/>
    <w:pPr>
      <w:spacing w:before="100" w:beforeAutospacing="1" w:after="100" w:afterAutospacing="1"/>
    </w:pPr>
    <w:rPr>
      <w:rFonts w:ascii="Verdana" w:hAnsi="Verdana"/>
      <w:sz w:val="20"/>
      <w:szCs w:val="20"/>
    </w:rPr>
  </w:style>
  <w:style w:type="paragraph" w:customStyle="1" w:styleId="ms-gridtext">
    <w:name w:val="ms-gridtext"/>
    <w:basedOn w:val="Normal"/>
    <w:uiPriority w:val="99"/>
    <w:rsid w:val="009B3505"/>
    <w:pPr>
      <w:spacing w:before="100" w:beforeAutospacing="1" w:after="100" w:afterAutospacing="1"/>
    </w:pPr>
  </w:style>
  <w:style w:type="paragraph" w:customStyle="1" w:styleId="ms-formrecurrence">
    <w:name w:val="ms-formrecurrence"/>
    <w:basedOn w:val="Normal"/>
    <w:uiPriority w:val="99"/>
    <w:rsid w:val="009B3505"/>
    <w:pPr>
      <w:spacing w:before="100" w:beforeAutospacing="1" w:after="100" w:afterAutospacing="1"/>
      <w:textAlignment w:val="top"/>
    </w:pPr>
  </w:style>
  <w:style w:type="paragraph" w:customStyle="1" w:styleId="ms-long">
    <w:name w:val="ms-long"/>
    <w:basedOn w:val="Normal"/>
    <w:uiPriority w:val="99"/>
    <w:rsid w:val="009B3505"/>
    <w:pPr>
      <w:spacing w:before="100" w:beforeAutospacing="1" w:after="100" w:afterAutospacing="1"/>
    </w:pPr>
    <w:rPr>
      <w:rFonts w:ascii="Arial" w:hAnsi="Arial" w:cs="Arial"/>
    </w:rPr>
  </w:style>
  <w:style w:type="paragraph" w:customStyle="1" w:styleId="ms-input">
    <w:name w:val="ms-input"/>
    <w:basedOn w:val="Normal"/>
    <w:uiPriority w:val="99"/>
    <w:rsid w:val="009B3505"/>
    <w:pPr>
      <w:spacing w:before="100" w:beforeAutospacing="1" w:after="100" w:afterAutospacing="1"/>
    </w:pPr>
  </w:style>
  <w:style w:type="paragraph" w:customStyle="1" w:styleId="ms-navline">
    <w:name w:val="ms-navline"/>
    <w:basedOn w:val="Normal"/>
    <w:uiPriority w:val="99"/>
    <w:rsid w:val="009B3505"/>
    <w:pPr>
      <w:pBdr>
        <w:bottom w:val="single" w:sz="6" w:space="0" w:color="666600"/>
      </w:pBdr>
      <w:spacing w:before="100" w:beforeAutospacing="1" w:after="100" w:afterAutospacing="1"/>
    </w:pPr>
  </w:style>
  <w:style w:type="paragraph" w:customStyle="1" w:styleId="ms-selectednav">
    <w:name w:val="ms-selectednav"/>
    <w:basedOn w:val="Normal"/>
    <w:uiPriority w:val="99"/>
    <w:rsid w:val="009B3505"/>
    <w:pPr>
      <w:pBdr>
        <w:top w:val="single" w:sz="6" w:space="1" w:color="663300"/>
        <w:left w:val="single" w:sz="6" w:space="0" w:color="663300"/>
        <w:bottom w:val="single" w:sz="6" w:space="2" w:color="663300"/>
        <w:right w:val="single" w:sz="6" w:space="0" w:color="663300"/>
      </w:pBdr>
      <w:shd w:val="clear" w:color="auto" w:fill="FFFFFF"/>
      <w:spacing w:before="100" w:beforeAutospacing="1" w:after="100" w:afterAutospacing="1"/>
    </w:pPr>
  </w:style>
  <w:style w:type="paragraph" w:customStyle="1" w:styleId="ms-unselectednav">
    <w:name w:val="ms-unselectednav"/>
    <w:basedOn w:val="Normal"/>
    <w:uiPriority w:val="99"/>
    <w:rsid w:val="009B3505"/>
    <w:pPr>
      <w:pBdr>
        <w:top w:val="single" w:sz="6" w:space="1" w:color="E2E2B1"/>
        <w:left w:val="single" w:sz="6" w:space="0" w:color="E2E2B1"/>
        <w:bottom w:val="single" w:sz="6" w:space="2" w:color="E2E2B1"/>
        <w:right w:val="single" w:sz="6" w:space="0" w:color="E2E2B1"/>
      </w:pBdr>
      <w:spacing w:before="100" w:beforeAutospacing="1" w:after="100" w:afterAutospacing="1"/>
    </w:pPr>
  </w:style>
  <w:style w:type="paragraph" w:customStyle="1" w:styleId="ms-verticaldots">
    <w:name w:val="ms-verticaldots"/>
    <w:basedOn w:val="Normal"/>
    <w:uiPriority w:val="99"/>
    <w:rsid w:val="009B3505"/>
    <w:pPr>
      <w:pBdr>
        <w:right w:val="single" w:sz="6" w:space="0" w:color="CCFF66"/>
      </w:pBdr>
      <w:spacing w:before="100" w:beforeAutospacing="1" w:after="100" w:afterAutospacing="1"/>
    </w:pPr>
  </w:style>
  <w:style w:type="paragraph" w:customStyle="1" w:styleId="ms-searchform">
    <w:name w:val="ms-searchform"/>
    <w:basedOn w:val="Normal"/>
    <w:uiPriority w:val="99"/>
    <w:rsid w:val="009B3505"/>
    <w:pPr>
      <w:shd w:val="clear" w:color="auto" w:fill="CCCC66"/>
      <w:spacing w:before="100" w:beforeAutospacing="1" w:after="100" w:afterAutospacing="1"/>
    </w:pPr>
  </w:style>
  <w:style w:type="paragraph" w:customStyle="1" w:styleId="ms-searchcorner">
    <w:name w:val="ms-searchcorner"/>
    <w:basedOn w:val="Normal"/>
    <w:uiPriority w:val="99"/>
    <w:rsid w:val="009B3505"/>
    <w:pPr>
      <w:shd w:val="clear" w:color="auto" w:fill="CCCC66"/>
      <w:spacing w:before="100" w:beforeAutospacing="1" w:after="100" w:afterAutospacing="1"/>
    </w:pPr>
  </w:style>
  <w:style w:type="paragraph" w:customStyle="1" w:styleId="ms-titlearealine">
    <w:name w:val="ms-titlearealine"/>
    <w:basedOn w:val="Normal"/>
    <w:uiPriority w:val="99"/>
    <w:rsid w:val="009B3505"/>
    <w:pPr>
      <w:shd w:val="clear" w:color="auto" w:fill="CCFF66"/>
      <w:spacing w:before="100" w:beforeAutospacing="1" w:after="100" w:afterAutospacing="1"/>
    </w:pPr>
  </w:style>
  <w:style w:type="paragraph" w:customStyle="1" w:styleId="ms-bodyareaframe">
    <w:name w:val="ms-bodyareaframe"/>
    <w:basedOn w:val="Normal"/>
    <w:uiPriority w:val="99"/>
    <w:rsid w:val="009B3505"/>
    <w:pPr>
      <w:spacing w:before="100" w:beforeAutospacing="1" w:after="100" w:afterAutospacing="1"/>
    </w:pPr>
  </w:style>
  <w:style w:type="paragraph" w:customStyle="1" w:styleId="ms-pagecaption">
    <w:name w:val="ms-pagecaption"/>
    <w:basedOn w:val="Normal"/>
    <w:uiPriority w:val="99"/>
    <w:rsid w:val="009B3505"/>
    <w:pPr>
      <w:spacing w:before="100" w:beforeAutospacing="1" w:after="100" w:afterAutospacing="1"/>
    </w:pPr>
    <w:rPr>
      <w:color w:val="663300"/>
    </w:rPr>
  </w:style>
  <w:style w:type="paragraph" w:customStyle="1" w:styleId="ms-selectedtitle">
    <w:name w:val="ms-selectedtitle"/>
    <w:basedOn w:val="Normal"/>
    <w:uiPriority w:val="99"/>
    <w:rsid w:val="009B3505"/>
    <w:pPr>
      <w:pBdr>
        <w:top w:val="single" w:sz="6" w:space="1" w:color="CC3333"/>
        <w:left w:val="single" w:sz="6" w:space="0" w:color="CC3333"/>
        <w:bottom w:val="single" w:sz="6" w:space="2" w:color="CC3333"/>
        <w:right w:val="single" w:sz="6" w:space="0" w:color="CC3333"/>
      </w:pBdr>
      <w:shd w:val="clear" w:color="auto" w:fill="E2E2B1"/>
      <w:spacing w:before="100" w:beforeAutospacing="1" w:after="100" w:afterAutospacing="1"/>
    </w:pPr>
  </w:style>
  <w:style w:type="paragraph" w:customStyle="1" w:styleId="ms-unselectedtitle">
    <w:name w:val="ms-unselectedtitle"/>
    <w:basedOn w:val="Normal"/>
    <w:uiPriority w:val="99"/>
    <w:rsid w:val="009B3505"/>
    <w:pPr>
      <w:spacing w:before="15" w:after="15"/>
      <w:ind w:left="15" w:right="15"/>
    </w:pPr>
  </w:style>
  <w:style w:type="paragraph" w:customStyle="1" w:styleId="ms-menuimagecell">
    <w:name w:val="ms-menuimagecell"/>
    <w:basedOn w:val="Normal"/>
    <w:uiPriority w:val="99"/>
    <w:rsid w:val="009B3505"/>
    <w:pPr>
      <w:shd w:val="clear" w:color="auto" w:fill="E2E2B1"/>
      <w:spacing w:before="100" w:beforeAutospacing="1" w:after="100" w:afterAutospacing="1"/>
    </w:pPr>
  </w:style>
  <w:style w:type="paragraph" w:customStyle="1" w:styleId="ms-alerttext">
    <w:name w:val="ms-alerttext"/>
    <w:basedOn w:val="Normal"/>
    <w:uiPriority w:val="99"/>
    <w:rsid w:val="009B3505"/>
    <w:pPr>
      <w:spacing w:before="100" w:beforeAutospacing="1" w:after="100" w:afterAutospacing="1"/>
    </w:pPr>
    <w:rPr>
      <w:color w:val="DB6751"/>
    </w:rPr>
  </w:style>
  <w:style w:type="paragraph" w:customStyle="1" w:styleId="ms-discussiontitle">
    <w:name w:val="ms-discussiontitle"/>
    <w:basedOn w:val="Normal"/>
    <w:uiPriority w:val="99"/>
    <w:rsid w:val="009B3505"/>
    <w:pPr>
      <w:spacing w:before="100" w:beforeAutospacing="1" w:after="100" w:afterAutospacing="1"/>
    </w:pPr>
    <w:rPr>
      <w:b/>
      <w:bCs/>
      <w:color w:val="663300"/>
    </w:rPr>
  </w:style>
  <w:style w:type="paragraph" w:customStyle="1" w:styleId="ms-vh2">
    <w:name w:val="ms-vh2"/>
    <w:basedOn w:val="Normal"/>
    <w:uiPriority w:val="99"/>
    <w:rsid w:val="009B3505"/>
    <w:pPr>
      <w:spacing w:before="100" w:beforeAutospacing="1" w:after="100" w:afterAutospacing="1"/>
      <w:textAlignment w:val="top"/>
    </w:pPr>
    <w:rPr>
      <w:color w:val="990066"/>
    </w:rPr>
  </w:style>
  <w:style w:type="paragraph" w:customStyle="1" w:styleId="ms-vh-icon">
    <w:name w:val="ms-vh-icon"/>
    <w:basedOn w:val="Normal"/>
    <w:uiPriority w:val="99"/>
    <w:rsid w:val="009B3505"/>
    <w:pPr>
      <w:spacing w:before="100" w:beforeAutospacing="1" w:after="100" w:afterAutospacing="1"/>
      <w:textAlignment w:val="top"/>
    </w:pPr>
    <w:rPr>
      <w:color w:val="990066"/>
    </w:rPr>
  </w:style>
  <w:style w:type="paragraph" w:customStyle="1" w:styleId="ms-vh-icon-empty">
    <w:name w:val="ms-vh-icon-empty"/>
    <w:basedOn w:val="Normal"/>
    <w:uiPriority w:val="99"/>
    <w:rsid w:val="009B3505"/>
    <w:pPr>
      <w:spacing w:before="100" w:beforeAutospacing="1" w:after="100" w:afterAutospacing="1"/>
      <w:textAlignment w:val="top"/>
    </w:pPr>
    <w:rPr>
      <w:color w:val="990066"/>
    </w:rPr>
  </w:style>
  <w:style w:type="paragraph" w:customStyle="1" w:styleId="ms-vh-left">
    <w:name w:val="ms-vh-left"/>
    <w:basedOn w:val="Normal"/>
    <w:uiPriority w:val="99"/>
    <w:rsid w:val="009B3505"/>
    <w:pPr>
      <w:spacing w:before="100" w:beforeAutospacing="1" w:after="100" w:afterAutospacing="1"/>
    </w:pPr>
    <w:rPr>
      <w:color w:val="990066"/>
    </w:rPr>
  </w:style>
  <w:style w:type="paragraph" w:customStyle="1" w:styleId="ms-vh-left-icon">
    <w:name w:val="ms-vh-left-icon"/>
    <w:basedOn w:val="Normal"/>
    <w:uiPriority w:val="99"/>
    <w:rsid w:val="009B3505"/>
    <w:pPr>
      <w:spacing w:before="100" w:beforeAutospacing="1" w:after="100" w:afterAutospacing="1"/>
    </w:pPr>
    <w:rPr>
      <w:color w:val="990066"/>
    </w:rPr>
  </w:style>
  <w:style w:type="paragraph" w:customStyle="1" w:styleId="ms-vh-left-icon-empty">
    <w:name w:val="ms-vh-left-icon-empty"/>
    <w:basedOn w:val="Normal"/>
    <w:uiPriority w:val="99"/>
    <w:rsid w:val="009B3505"/>
    <w:pPr>
      <w:spacing w:before="100" w:beforeAutospacing="1" w:after="100" w:afterAutospacing="1"/>
    </w:pPr>
    <w:rPr>
      <w:color w:val="990066"/>
    </w:rPr>
  </w:style>
  <w:style w:type="paragraph" w:customStyle="1" w:styleId="ms-vh-right">
    <w:name w:val="ms-vh-right"/>
    <w:basedOn w:val="Normal"/>
    <w:uiPriority w:val="99"/>
    <w:rsid w:val="009B3505"/>
    <w:pPr>
      <w:spacing w:before="100" w:beforeAutospacing="1" w:after="100" w:afterAutospacing="1"/>
    </w:pPr>
    <w:rPr>
      <w:color w:val="990066"/>
    </w:rPr>
  </w:style>
  <w:style w:type="paragraph" w:customStyle="1" w:styleId="ms-vh-right-icon">
    <w:name w:val="ms-vh-right-icon"/>
    <w:basedOn w:val="Normal"/>
    <w:uiPriority w:val="99"/>
    <w:rsid w:val="009B3505"/>
    <w:pPr>
      <w:spacing w:before="100" w:beforeAutospacing="1" w:after="100" w:afterAutospacing="1"/>
    </w:pPr>
    <w:rPr>
      <w:color w:val="990066"/>
    </w:rPr>
  </w:style>
  <w:style w:type="paragraph" w:customStyle="1" w:styleId="ms-vh-right-icon-empty">
    <w:name w:val="ms-vh-right-icon-empty"/>
    <w:basedOn w:val="Normal"/>
    <w:uiPriority w:val="99"/>
    <w:rsid w:val="009B3505"/>
    <w:pPr>
      <w:spacing w:before="100" w:beforeAutospacing="1" w:after="100" w:afterAutospacing="1"/>
    </w:pPr>
    <w:rPr>
      <w:color w:val="990066"/>
    </w:rPr>
  </w:style>
  <w:style w:type="paragraph" w:customStyle="1" w:styleId="ms-vhimage">
    <w:name w:val="ms-vhimage"/>
    <w:basedOn w:val="Normal"/>
    <w:uiPriority w:val="99"/>
    <w:rsid w:val="009B3505"/>
    <w:pPr>
      <w:spacing w:before="100" w:beforeAutospacing="1" w:after="100" w:afterAutospacing="1"/>
      <w:textAlignment w:val="top"/>
    </w:pPr>
    <w:rPr>
      <w:color w:val="5D5D5D"/>
    </w:rPr>
  </w:style>
  <w:style w:type="paragraph" w:customStyle="1" w:styleId="ms-gb">
    <w:name w:val="ms-gb"/>
    <w:basedOn w:val="Normal"/>
    <w:uiPriority w:val="99"/>
    <w:rsid w:val="009B3505"/>
    <w:pPr>
      <w:shd w:val="clear" w:color="auto" w:fill="E2E2B1"/>
      <w:spacing w:before="100" w:beforeAutospacing="1" w:after="100" w:afterAutospacing="1"/>
    </w:pPr>
    <w:rPr>
      <w:b/>
      <w:bCs/>
      <w:color w:val="663300"/>
    </w:rPr>
  </w:style>
  <w:style w:type="paragraph" w:customStyle="1" w:styleId="ms-styleheader">
    <w:name w:val="ms-styleheader"/>
    <w:basedOn w:val="Normal"/>
    <w:uiPriority w:val="99"/>
    <w:rsid w:val="009B3505"/>
    <w:pPr>
      <w:shd w:val="clear" w:color="auto" w:fill="E2E2B1"/>
      <w:spacing w:before="100" w:beforeAutospacing="1" w:after="100" w:afterAutospacing="1"/>
    </w:pPr>
    <w:rPr>
      <w:rFonts w:ascii="Verdana" w:hAnsi="Verdana"/>
      <w:sz w:val="16"/>
      <w:szCs w:val="16"/>
    </w:rPr>
  </w:style>
  <w:style w:type="paragraph" w:customStyle="1" w:styleId="ms-vb2">
    <w:name w:val="ms-vb2"/>
    <w:basedOn w:val="Normal"/>
    <w:uiPriority w:val="99"/>
    <w:rsid w:val="009B3505"/>
    <w:pPr>
      <w:pBdr>
        <w:top w:val="single" w:sz="6" w:space="0" w:color="CCCC66"/>
      </w:pBdr>
      <w:spacing w:before="100" w:beforeAutospacing="1" w:after="100" w:afterAutospacing="1"/>
      <w:textAlignment w:val="top"/>
    </w:pPr>
  </w:style>
  <w:style w:type="paragraph" w:customStyle="1" w:styleId="ms-grfont">
    <w:name w:val="ms-grfont"/>
    <w:basedOn w:val="Normal"/>
    <w:uiPriority w:val="99"/>
    <w:rsid w:val="009B3505"/>
    <w:pPr>
      <w:spacing w:before="100" w:beforeAutospacing="1" w:after="100" w:afterAutospacing="1"/>
      <w:textAlignment w:val="top"/>
    </w:pPr>
  </w:style>
  <w:style w:type="paragraph" w:customStyle="1" w:styleId="ms-vb-user">
    <w:name w:val="ms-vb-user"/>
    <w:basedOn w:val="Normal"/>
    <w:uiPriority w:val="99"/>
    <w:rsid w:val="009B3505"/>
    <w:pPr>
      <w:pBdr>
        <w:top w:val="single" w:sz="6" w:space="0" w:color="CCCC66"/>
      </w:pBdr>
      <w:spacing w:before="100" w:beforeAutospacing="1" w:after="100" w:afterAutospacing="1"/>
      <w:textAlignment w:val="top"/>
    </w:pPr>
  </w:style>
  <w:style w:type="paragraph" w:customStyle="1" w:styleId="ms-vb-title">
    <w:name w:val="ms-vb-title"/>
    <w:basedOn w:val="Normal"/>
    <w:uiPriority w:val="99"/>
    <w:rsid w:val="009B3505"/>
    <w:pPr>
      <w:pBdr>
        <w:top w:val="single" w:sz="6" w:space="0" w:color="CCCC66"/>
      </w:pBdr>
      <w:spacing w:before="100" w:beforeAutospacing="1" w:after="100" w:afterAutospacing="1"/>
    </w:pPr>
  </w:style>
  <w:style w:type="paragraph" w:customStyle="1" w:styleId="ms-vb-icon">
    <w:name w:val="ms-vb-icon"/>
    <w:basedOn w:val="Normal"/>
    <w:uiPriority w:val="99"/>
    <w:rsid w:val="009B3505"/>
    <w:pPr>
      <w:pBdr>
        <w:top w:val="single" w:sz="6" w:space="0" w:color="CCCC66"/>
      </w:pBdr>
      <w:spacing w:before="100" w:beforeAutospacing="1" w:after="100" w:afterAutospacing="1"/>
      <w:textAlignment w:val="top"/>
    </w:pPr>
  </w:style>
  <w:style w:type="paragraph" w:customStyle="1" w:styleId="ms-error">
    <w:name w:val="ms-error"/>
    <w:basedOn w:val="Normal"/>
    <w:uiPriority w:val="99"/>
    <w:rsid w:val="009B3505"/>
    <w:pPr>
      <w:spacing w:before="100" w:beforeAutospacing="1" w:after="100" w:afterAutospacing="1"/>
    </w:pPr>
    <w:rPr>
      <w:color w:val="DB6751"/>
    </w:rPr>
  </w:style>
  <w:style w:type="paragraph" w:customStyle="1" w:styleId="ms-vcal">
    <w:name w:val="ms-vcal"/>
    <w:basedOn w:val="Normal"/>
    <w:uiPriority w:val="99"/>
    <w:rsid w:val="009B3505"/>
    <w:pPr>
      <w:spacing w:before="100" w:beforeAutospacing="1" w:after="100" w:afterAutospacing="1"/>
    </w:pPr>
  </w:style>
  <w:style w:type="paragraph" w:customStyle="1" w:styleId="ms-dcal">
    <w:name w:val="ms-dcal"/>
    <w:basedOn w:val="Normal"/>
    <w:uiPriority w:val="99"/>
    <w:rsid w:val="009B3505"/>
    <w:pPr>
      <w:pBdr>
        <w:left w:val="single" w:sz="6" w:space="0" w:color="CCFF66"/>
        <w:right w:val="single" w:sz="6" w:space="0" w:color="CCFF66"/>
      </w:pBdr>
      <w:spacing w:before="100" w:beforeAutospacing="1" w:after="100" w:afterAutospacing="1"/>
    </w:pPr>
  </w:style>
  <w:style w:type="paragraph" w:customStyle="1" w:styleId="ms-caldmidhour">
    <w:name w:val="ms-caldmidhour"/>
    <w:basedOn w:val="Normal"/>
    <w:uiPriority w:val="99"/>
    <w:rsid w:val="009B3505"/>
    <w:pPr>
      <w:spacing w:before="100" w:beforeAutospacing="1" w:after="100" w:afterAutospacing="1"/>
    </w:pPr>
  </w:style>
  <w:style w:type="paragraph" w:customStyle="1" w:styleId="ms-caldmidhalfhour">
    <w:name w:val="ms-caldmidhalfhour"/>
    <w:basedOn w:val="Normal"/>
    <w:uiPriority w:val="99"/>
    <w:rsid w:val="009B3505"/>
    <w:pPr>
      <w:spacing w:before="100" w:beforeAutospacing="1" w:after="100" w:afterAutospacing="1"/>
    </w:pPr>
  </w:style>
  <w:style w:type="paragraph" w:customStyle="1" w:styleId="ms-caldmidquarterhour">
    <w:name w:val="ms-caldmidquarterhour"/>
    <w:basedOn w:val="Normal"/>
    <w:uiPriority w:val="99"/>
    <w:rsid w:val="009B3505"/>
    <w:pPr>
      <w:spacing w:before="100" w:beforeAutospacing="1" w:after="100" w:afterAutospacing="1"/>
    </w:pPr>
  </w:style>
  <w:style w:type="paragraph" w:customStyle="1" w:styleId="ms-caldspacer">
    <w:name w:val="ms-caldspacer"/>
    <w:basedOn w:val="Normal"/>
    <w:uiPriority w:val="99"/>
    <w:rsid w:val="009B3505"/>
    <w:pPr>
      <w:pBdr>
        <w:left w:val="single" w:sz="6" w:space="0" w:color="CCFF66"/>
        <w:right w:val="single" w:sz="6" w:space="0" w:color="CCFF66"/>
      </w:pBdr>
      <w:spacing w:before="100" w:beforeAutospacing="1" w:after="100" w:afterAutospacing="1"/>
    </w:pPr>
  </w:style>
  <w:style w:type="paragraph" w:customStyle="1" w:styleId="ms-calvspacer">
    <w:name w:val="ms-calvspacer"/>
    <w:basedOn w:val="Normal"/>
    <w:uiPriority w:val="99"/>
    <w:rsid w:val="009B3505"/>
    <w:pPr>
      <w:shd w:val="clear" w:color="auto" w:fill="CCFF66"/>
      <w:spacing w:before="100" w:beforeAutospacing="1" w:after="100" w:afterAutospacing="1"/>
    </w:pPr>
  </w:style>
  <w:style w:type="paragraph" w:customStyle="1" w:styleId="ms-calallday">
    <w:name w:val="ms-calallday"/>
    <w:basedOn w:val="Normal"/>
    <w:uiPriority w:val="99"/>
    <w:rsid w:val="009B3505"/>
    <w:pPr>
      <w:spacing w:before="100" w:beforeAutospacing="1" w:after="100" w:afterAutospacing="1"/>
      <w:jc w:val="center"/>
      <w:textAlignment w:val="top"/>
    </w:pPr>
  </w:style>
  <w:style w:type="paragraph" w:customStyle="1" w:styleId="ms-firstcalhour">
    <w:name w:val="ms-firstcalhour"/>
    <w:basedOn w:val="Normal"/>
    <w:uiPriority w:val="99"/>
    <w:rsid w:val="009B3505"/>
    <w:pPr>
      <w:spacing w:before="100" w:beforeAutospacing="1" w:after="100" w:afterAutospacing="1"/>
      <w:textAlignment w:val="top"/>
    </w:pPr>
  </w:style>
  <w:style w:type="paragraph" w:customStyle="1" w:styleId="ms-calhour">
    <w:name w:val="ms-calhour"/>
    <w:basedOn w:val="Normal"/>
    <w:uiPriority w:val="99"/>
    <w:rsid w:val="009B3505"/>
    <w:pPr>
      <w:pBdr>
        <w:top w:val="single" w:sz="6" w:space="0" w:color="CCFF66"/>
      </w:pBdr>
      <w:spacing w:before="100" w:beforeAutospacing="1" w:after="100" w:afterAutospacing="1"/>
      <w:textAlignment w:val="top"/>
    </w:pPr>
  </w:style>
  <w:style w:type="paragraph" w:customStyle="1" w:styleId="ms-calhalfhour">
    <w:name w:val="ms-calhalfhour"/>
    <w:basedOn w:val="Normal"/>
    <w:uiPriority w:val="99"/>
    <w:rsid w:val="009B3505"/>
    <w:pPr>
      <w:pBdr>
        <w:top w:val="single" w:sz="6" w:space="0" w:color="666600"/>
      </w:pBdr>
      <w:spacing w:before="100" w:beforeAutospacing="1" w:after="100" w:afterAutospacing="1"/>
      <w:textAlignment w:val="top"/>
    </w:pPr>
  </w:style>
  <w:style w:type="paragraph" w:customStyle="1" w:styleId="ms-calquarterhour">
    <w:name w:val="ms-calquarterhour"/>
    <w:basedOn w:val="Normal"/>
    <w:uiPriority w:val="99"/>
    <w:rsid w:val="009B3505"/>
    <w:pPr>
      <w:spacing w:before="100" w:beforeAutospacing="1" w:after="100" w:afterAutospacing="1"/>
      <w:textAlignment w:val="top"/>
    </w:pPr>
  </w:style>
  <w:style w:type="paragraph" w:customStyle="1" w:styleId="ms-dappt">
    <w:name w:val="ms-dappt"/>
    <w:basedOn w:val="Normal"/>
    <w:uiPriority w:val="99"/>
    <w:rsid w:val="009B3505"/>
    <w:pPr>
      <w:pBdr>
        <w:top w:val="single" w:sz="12" w:space="0" w:color="CCFF66"/>
        <w:left w:val="single" w:sz="12" w:space="0" w:color="CCFF66"/>
        <w:bottom w:val="single" w:sz="12" w:space="0" w:color="CCFF66"/>
        <w:right w:val="single" w:sz="12" w:space="0" w:color="CCFF66"/>
      </w:pBdr>
      <w:shd w:val="clear" w:color="auto" w:fill="669933"/>
      <w:spacing w:before="100" w:beforeAutospacing="1" w:after="100" w:afterAutospacing="1"/>
      <w:jc w:val="center"/>
      <w:textAlignment w:val="center"/>
    </w:pPr>
    <w:rPr>
      <w:color w:val="663300"/>
    </w:rPr>
  </w:style>
  <w:style w:type="paragraph" w:customStyle="1" w:styleId="ms-vappt">
    <w:name w:val="ms-vappt"/>
    <w:basedOn w:val="Normal"/>
    <w:uiPriority w:val="99"/>
    <w:rsid w:val="009B3505"/>
    <w:pPr>
      <w:pBdr>
        <w:top w:val="single" w:sz="6" w:space="0" w:color="990066"/>
        <w:left w:val="single" w:sz="12" w:space="2" w:color="990066"/>
        <w:bottom w:val="single" w:sz="18" w:space="0" w:color="990066"/>
        <w:right w:val="single" w:sz="12" w:space="2" w:color="990066"/>
      </w:pBdr>
      <w:shd w:val="clear" w:color="auto" w:fill="D0D0A0"/>
      <w:spacing w:before="100" w:beforeAutospacing="1" w:after="100" w:afterAutospacing="1"/>
      <w:jc w:val="center"/>
      <w:textAlignment w:val="center"/>
    </w:pPr>
    <w:rPr>
      <w:color w:val="663300"/>
    </w:rPr>
  </w:style>
  <w:style w:type="paragraph" w:customStyle="1" w:styleId="ms-vevt">
    <w:name w:val="ms-vevt"/>
    <w:basedOn w:val="Normal"/>
    <w:uiPriority w:val="99"/>
    <w:rsid w:val="009B3505"/>
    <w:pPr>
      <w:spacing w:before="100" w:beforeAutospacing="1" w:after="100" w:afterAutospacing="1"/>
      <w:jc w:val="center"/>
      <w:textAlignment w:val="top"/>
    </w:pPr>
    <w:rPr>
      <w:color w:val="663300"/>
    </w:rPr>
  </w:style>
  <w:style w:type="paragraph" w:customStyle="1" w:styleId="ms-apptsingle">
    <w:name w:val="ms-apptsingle"/>
    <w:basedOn w:val="Normal"/>
    <w:uiPriority w:val="99"/>
    <w:rsid w:val="009B3505"/>
    <w:pPr>
      <w:pBdr>
        <w:left w:val="single" w:sz="6" w:space="0" w:color="990066"/>
        <w:right w:val="single" w:sz="6" w:space="0" w:color="990066"/>
      </w:pBdr>
      <w:spacing w:before="100" w:beforeAutospacing="1" w:after="100" w:afterAutospacing="1"/>
      <w:textAlignment w:val="center"/>
    </w:pPr>
    <w:rPr>
      <w:color w:val="663300"/>
    </w:rPr>
  </w:style>
  <w:style w:type="paragraph" w:customStyle="1" w:styleId="ms-dapptsingle">
    <w:name w:val="ms-dapptsingle"/>
    <w:basedOn w:val="Normal"/>
    <w:uiPriority w:val="99"/>
    <w:rsid w:val="009B3505"/>
    <w:pPr>
      <w:pBdr>
        <w:left w:val="single" w:sz="6" w:space="0" w:color="990066"/>
        <w:right w:val="single" w:sz="6" w:space="0" w:color="990066"/>
      </w:pBdr>
      <w:spacing w:before="100" w:beforeAutospacing="1" w:after="100" w:afterAutospacing="1"/>
      <w:textAlignment w:val="center"/>
    </w:pPr>
    <w:rPr>
      <w:color w:val="663300"/>
    </w:rPr>
  </w:style>
  <w:style w:type="paragraph" w:customStyle="1" w:styleId="ms-vapptsingle">
    <w:name w:val="ms-vapptsingle"/>
    <w:basedOn w:val="Normal"/>
    <w:uiPriority w:val="99"/>
    <w:rsid w:val="009B3505"/>
    <w:pPr>
      <w:pBdr>
        <w:top w:val="single" w:sz="6" w:space="0" w:color="990066"/>
        <w:left w:val="single" w:sz="6" w:space="0" w:color="990066"/>
        <w:bottom w:val="single" w:sz="6" w:space="0" w:color="990066"/>
        <w:right w:val="single" w:sz="6" w:space="0" w:color="990066"/>
      </w:pBdr>
      <w:shd w:val="clear" w:color="auto" w:fill="D0D0A0"/>
      <w:spacing w:before="100" w:beforeAutospacing="1" w:after="100" w:afterAutospacing="1"/>
      <w:jc w:val="center"/>
      <w:textAlignment w:val="center"/>
    </w:pPr>
    <w:rPr>
      <w:color w:val="663300"/>
    </w:rPr>
  </w:style>
  <w:style w:type="paragraph" w:customStyle="1" w:styleId="ms-dpnextprev">
    <w:name w:val="ms-dpnextprev"/>
    <w:basedOn w:val="Normal"/>
    <w:uiPriority w:val="99"/>
    <w:rsid w:val="009B3505"/>
    <w:pPr>
      <w:shd w:val="clear" w:color="auto" w:fill="C9C980"/>
      <w:spacing w:before="100" w:beforeAutospacing="1" w:after="100" w:afterAutospacing="1"/>
      <w:jc w:val="center"/>
    </w:pPr>
    <w:rPr>
      <w:b/>
      <w:bCs/>
      <w:color w:val="663300"/>
    </w:rPr>
  </w:style>
  <w:style w:type="paragraph" w:customStyle="1" w:styleId="ms-discussionseparator">
    <w:name w:val="ms-discussionseparator"/>
    <w:basedOn w:val="Normal"/>
    <w:uiPriority w:val="99"/>
    <w:rsid w:val="009B3505"/>
    <w:pPr>
      <w:spacing w:before="100" w:beforeAutospacing="1" w:after="100" w:afterAutospacing="1"/>
    </w:pPr>
    <w:rPr>
      <w:color w:val="666600"/>
    </w:rPr>
  </w:style>
  <w:style w:type="paragraph" w:customStyle="1" w:styleId="ms-stylelabel">
    <w:name w:val="ms-stylelabel"/>
    <w:basedOn w:val="Normal"/>
    <w:uiPriority w:val="99"/>
    <w:rsid w:val="009B3505"/>
    <w:pPr>
      <w:spacing w:before="100" w:beforeAutospacing="1" w:after="100" w:afterAutospacing="1"/>
    </w:pPr>
    <w:rPr>
      <w:rFonts w:ascii="Verdana" w:hAnsi="Verdana"/>
      <w:color w:val="666600"/>
      <w:sz w:val="16"/>
      <w:szCs w:val="16"/>
    </w:rPr>
  </w:style>
  <w:style w:type="paragraph" w:customStyle="1" w:styleId="ms-stylebox">
    <w:name w:val="ms-stylebox"/>
    <w:basedOn w:val="Normal"/>
    <w:uiPriority w:val="99"/>
    <w:rsid w:val="009B3505"/>
    <w:pPr>
      <w:pBdr>
        <w:top w:val="single" w:sz="6" w:space="0" w:color="666600"/>
        <w:left w:val="single" w:sz="6" w:space="0" w:color="666600"/>
        <w:bottom w:val="single" w:sz="6" w:space="0" w:color="666600"/>
        <w:right w:val="single" w:sz="6" w:space="0" w:color="666600"/>
      </w:pBdr>
      <w:spacing w:before="100" w:beforeAutospacing="1" w:after="100" w:afterAutospacing="1"/>
    </w:pPr>
    <w:rPr>
      <w:rFonts w:ascii="Verdana" w:hAnsi="Verdana"/>
    </w:rPr>
  </w:style>
  <w:style w:type="paragraph" w:customStyle="1" w:styleId="ms-imglibthumbnail">
    <w:name w:val="ms-imglibthumbnail"/>
    <w:basedOn w:val="Normal"/>
    <w:uiPriority w:val="99"/>
    <w:rsid w:val="009B3505"/>
    <w:pPr>
      <w:pBdr>
        <w:top w:val="single" w:sz="2" w:space="0" w:color="C9C980"/>
        <w:left w:val="single" w:sz="2" w:space="0" w:color="C9C980"/>
        <w:bottom w:val="single" w:sz="2" w:space="0" w:color="C9C980"/>
        <w:right w:val="single" w:sz="2" w:space="0" w:color="C9C980"/>
      </w:pBdr>
      <w:shd w:val="clear" w:color="auto" w:fill="E2E2B1"/>
      <w:spacing w:before="100" w:beforeAutospacing="1" w:after="100" w:afterAutospacing="1"/>
    </w:pPr>
  </w:style>
  <w:style w:type="paragraph" w:customStyle="1" w:styleId="ms-imglibmenu">
    <w:name w:val="ms-imglibmenu"/>
    <w:basedOn w:val="Normal"/>
    <w:uiPriority w:val="99"/>
    <w:rsid w:val="009B3505"/>
    <w:pPr>
      <w:shd w:val="clear" w:color="auto" w:fill="E2E2B1"/>
      <w:spacing w:before="100" w:beforeAutospacing="1" w:after="100" w:afterAutospacing="1"/>
    </w:pPr>
    <w:rPr>
      <w:color w:val="990066"/>
    </w:rPr>
  </w:style>
  <w:style w:type="paragraph" w:customStyle="1" w:styleId="ms-imglibmenutext">
    <w:name w:val="ms-imglibmenutext"/>
    <w:basedOn w:val="Normal"/>
    <w:uiPriority w:val="99"/>
    <w:rsid w:val="009B3505"/>
    <w:pPr>
      <w:spacing w:before="100" w:beforeAutospacing="1" w:after="100" w:afterAutospacing="1"/>
    </w:pPr>
    <w:rPr>
      <w:b/>
      <w:bCs/>
      <w:color w:val="990066"/>
    </w:rPr>
  </w:style>
  <w:style w:type="paragraph" w:customStyle="1" w:styleId="ms-imglibmenuarea">
    <w:name w:val="ms-imglibmenuarea"/>
    <w:basedOn w:val="Normal"/>
    <w:uiPriority w:val="99"/>
    <w:rsid w:val="009B3505"/>
    <w:pPr>
      <w:shd w:val="clear" w:color="auto" w:fill="E2E2B1"/>
      <w:spacing w:before="100" w:beforeAutospacing="1" w:after="100" w:afterAutospacing="1"/>
    </w:pPr>
  </w:style>
  <w:style w:type="paragraph" w:customStyle="1" w:styleId="usershadedregion">
    <w:name w:val="usershadedregion"/>
    <w:basedOn w:val="Normal"/>
    <w:uiPriority w:val="99"/>
    <w:rsid w:val="009B3505"/>
    <w:pPr>
      <w:shd w:val="clear" w:color="auto" w:fill="E2E2B1"/>
      <w:spacing w:before="100" w:beforeAutospacing="1" w:after="100" w:afterAutospacing="1"/>
    </w:pPr>
  </w:style>
  <w:style w:type="paragraph" w:customStyle="1" w:styleId="usercaption">
    <w:name w:val="usercaption"/>
    <w:basedOn w:val="Normal"/>
    <w:uiPriority w:val="99"/>
    <w:rsid w:val="009B3505"/>
    <w:pPr>
      <w:shd w:val="clear" w:color="auto" w:fill="E2E2B1"/>
      <w:spacing w:before="100" w:beforeAutospacing="1" w:after="100" w:afterAutospacing="1"/>
    </w:pPr>
  </w:style>
  <w:style w:type="paragraph" w:customStyle="1" w:styleId="userconfiguration">
    <w:name w:val="userconfiguration"/>
    <w:basedOn w:val="Normal"/>
    <w:uiPriority w:val="99"/>
    <w:rsid w:val="009B3505"/>
    <w:pPr>
      <w:shd w:val="clear" w:color="auto" w:fill="E2E2B1"/>
      <w:spacing w:before="100" w:beforeAutospacing="1" w:after="100" w:afterAutospacing="1"/>
    </w:pPr>
  </w:style>
  <w:style w:type="paragraph" w:customStyle="1" w:styleId="userbutton">
    <w:name w:val="userbutton"/>
    <w:basedOn w:val="Normal"/>
    <w:uiPriority w:val="99"/>
    <w:rsid w:val="009B3505"/>
    <w:pPr>
      <w:spacing w:before="100" w:beforeAutospacing="1" w:after="100" w:afterAutospacing="1"/>
    </w:pPr>
    <w:rPr>
      <w:color w:val="663300"/>
    </w:rPr>
  </w:style>
  <w:style w:type="paragraph" w:customStyle="1" w:styleId="userinput">
    <w:name w:val="userinput"/>
    <w:basedOn w:val="Normal"/>
    <w:uiPriority w:val="99"/>
    <w:rsid w:val="009B3505"/>
    <w:pPr>
      <w:spacing w:before="100" w:beforeAutospacing="1" w:after="100" w:afterAutospacing="1"/>
    </w:pPr>
    <w:rPr>
      <w:color w:val="663300"/>
    </w:rPr>
  </w:style>
  <w:style w:type="paragraph" w:customStyle="1" w:styleId="userselect">
    <w:name w:val="userselect"/>
    <w:basedOn w:val="Normal"/>
    <w:uiPriority w:val="99"/>
    <w:rsid w:val="009B3505"/>
    <w:pPr>
      <w:spacing w:before="100" w:beforeAutospacing="1" w:after="100" w:afterAutospacing="1"/>
    </w:pPr>
    <w:rPr>
      <w:color w:val="663300"/>
    </w:rPr>
  </w:style>
  <w:style w:type="paragraph" w:customStyle="1" w:styleId="usernotification">
    <w:name w:val="usernotification"/>
    <w:basedOn w:val="Normal"/>
    <w:uiPriority w:val="99"/>
    <w:rsid w:val="009B3505"/>
    <w:pPr>
      <w:spacing w:before="100" w:beforeAutospacing="1" w:after="100" w:afterAutospacing="1"/>
    </w:pPr>
    <w:rPr>
      <w:color w:val="BBBBBB"/>
    </w:rPr>
  </w:style>
  <w:style w:type="paragraph" w:customStyle="1" w:styleId="usertoolbartextarea">
    <w:name w:val="usertoolbartextarea"/>
    <w:basedOn w:val="Normal"/>
    <w:uiPriority w:val="99"/>
    <w:rsid w:val="009B3505"/>
    <w:pPr>
      <w:spacing w:before="100" w:beforeAutospacing="1" w:after="100" w:afterAutospacing="1"/>
    </w:pPr>
  </w:style>
  <w:style w:type="paragraph" w:customStyle="1" w:styleId="usertoolbardisabledlink">
    <w:name w:val="usertoolbardisabledlink"/>
    <w:basedOn w:val="Normal"/>
    <w:uiPriority w:val="99"/>
    <w:rsid w:val="009B3505"/>
    <w:pPr>
      <w:spacing w:before="100" w:beforeAutospacing="1" w:after="100" w:afterAutospacing="1"/>
    </w:pPr>
    <w:rPr>
      <w:color w:val="666600"/>
    </w:rPr>
  </w:style>
  <w:style w:type="paragraph" w:customStyle="1" w:styleId="usertoolbarimage">
    <w:name w:val="usertoolbarimage"/>
    <w:basedOn w:val="Normal"/>
    <w:uiPriority w:val="99"/>
    <w:rsid w:val="009B3505"/>
    <w:pPr>
      <w:shd w:val="clear" w:color="auto" w:fill="BBBBBB"/>
      <w:spacing w:before="100" w:beforeAutospacing="1" w:after="100" w:afterAutospacing="1"/>
      <w:jc w:val="center"/>
    </w:pPr>
  </w:style>
  <w:style w:type="paragraph" w:customStyle="1" w:styleId="usertoolbarimagearea">
    <w:name w:val="usertoolbarimagearea"/>
    <w:basedOn w:val="Normal"/>
    <w:uiPriority w:val="99"/>
    <w:rsid w:val="009B3505"/>
    <w:pPr>
      <w:spacing w:before="100" w:beforeAutospacing="1" w:after="100" w:afterAutospacing="1"/>
    </w:pPr>
  </w:style>
  <w:style w:type="paragraph" w:customStyle="1" w:styleId="usertoolbarselectedimage">
    <w:name w:val="usertoolbarselectedimage"/>
    <w:basedOn w:val="Normal"/>
    <w:uiPriority w:val="99"/>
    <w:rsid w:val="009B3505"/>
    <w:pPr>
      <w:pBdr>
        <w:bottom w:val="single" w:sz="6" w:space="0" w:color="000000"/>
      </w:pBdr>
      <w:spacing w:before="100" w:beforeAutospacing="1" w:after="100" w:afterAutospacing="1"/>
      <w:jc w:val="center"/>
      <w:textAlignment w:val="top"/>
    </w:pPr>
    <w:rPr>
      <w:b/>
      <w:bCs/>
    </w:rPr>
  </w:style>
  <w:style w:type="paragraph" w:customStyle="1" w:styleId="usergenericheader">
    <w:name w:val="usergenericheader"/>
    <w:basedOn w:val="Normal"/>
    <w:uiPriority w:val="99"/>
    <w:rsid w:val="009B3505"/>
    <w:pPr>
      <w:spacing w:before="100" w:beforeAutospacing="1" w:after="100" w:afterAutospacing="1"/>
    </w:pPr>
    <w:rPr>
      <w:b/>
      <w:bCs/>
      <w:color w:val="663300"/>
    </w:rPr>
  </w:style>
  <w:style w:type="paragraph" w:customStyle="1" w:styleId="usergeneric">
    <w:name w:val="usergeneric"/>
    <w:basedOn w:val="Normal"/>
    <w:uiPriority w:val="99"/>
    <w:rsid w:val="009B3505"/>
    <w:pPr>
      <w:spacing w:before="100" w:beforeAutospacing="1" w:after="100" w:afterAutospacing="1"/>
    </w:pPr>
  </w:style>
  <w:style w:type="paragraph" w:customStyle="1" w:styleId="usergenerictext">
    <w:name w:val="usergenerictext"/>
    <w:basedOn w:val="Normal"/>
    <w:uiPriority w:val="99"/>
    <w:rsid w:val="009B3505"/>
    <w:pPr>
      <w:spacing w:before="100" w:beforeAutospacing="1" w:after="100" w:afterAutospacing="1"/>
    </w:pPr>
    <w:rPr>
      <w:color w:val="663300"/>
    </w:rPr>
  </w:style>
  <w:style w:type="paragraph" w:customStyle="1" w:styleId="usergenericbody">
    <w:name w:val="usergenericbody"/>
    <w:basedOn w:val="Normal"/>
    <w:uiPriority w:val="99"/>
    <w:rsid w:val="009B3505"/>
    <w:pPr>
      <w:spacing w:before="100" w:beforeAutospacing="1" w:after="100" w:afterAutospacing="1"/>
    </w:pPr>
  </w:style>
  <w:style w:type="paragraph" w:customStyle="1" w:styleId="usersectiontitle">
    <w:name w:val="usersectiontitle"/>
    <w:basedOn w:val="Normal"/>
    <w:uiPriority w:val="99"/>
    <w:rsid w:val="009B3505"/>
    <w:pPr>
      <w:pBdr>
        <w:bottom w:val="single" w:sz="6" w:space="2" w:color="C9C980"/>
      </w:pBdr>
      <w:spacing w:before="100" w:beforeAutospacing="1" w:after="75"/>
    </w:pPr>
    <w:rPr>
      <w:b/>
      <w:bCs/>
      <w:color w:val="663300"/>
    </w:rPr>
  </w:style>
  <w:style w:type="paragraph" w:customStyle="1" w:styleId="usersectionhead">
    <w:name w:val="usersectionhead"/>
    <w:basedOn w:val="Normal"/>
    <w:uiPriority w:val="99"/>
    <w:rsid w:val="009B3505"/>
    <w:pPr>
      <w:spacing w:before="100" w:beforeAutospacing="1" w:after="100" w:afterAutospacing="1"/>
    </w:pPr>
    <w:rPr>
      <w:color w:val="663300"/>
    </w:rPr>
  </w:style>
  <w:style w:type="paragraph" w:customStyle="1" w:styleId="usersectionfooter">
    <w:name w:val="usersectionfooter"/>
    <w:basedOn w:val="Normal"/>
    <w:uiPriority w:val="99"/>
    <w:rsid w:val="009B3505"/>
    <w:pPr>
      <w:pBdr>
        <w:top w:val="single" w:sz="6" w:space="0" w:color="C9C980"/>
      </w:pBdr>
      <w:spacing w:before="100" w:beforeAutospacing="1" w:after="100" w:afterAutospacing="1"/>
    </w:pPr>
    <w:rPr>
      <w:color w:val="663300"/>
    </w:rPr>
  </w:style>
  <w:style w:type="paragraph" w:customStyle="1" w:styleId="usersectionbody">
    <w:name w:val="usersectionbody"/>
    <w:basedOn w:val="Normal"/>
    <w:uiPriority w:val="99"/>
    <w:rsid w:val="009B3505"/>
    <w:pPr>
      <w:spacing w:before="100" w:beforeAutospacing="1" w:after="100" w:afterAutospacing="1"/>
    </w:pPr>
  </w:style>
  <w:style w:type="paragraph" w:customStyle="1" w:styleId="usercontrolgroup">
    <w:name w:val="usercontrolgroup"/>
    <w:basedOn w:val="Normal"/>
    <w:uiPriority w:val="99"/>
    <w:rsid w:val="009B3505"/>
    <w:pPr>
      <w:spacing w:before="100" w:beforeAutospacing="1" w:after="100" w:afterAutospacing="1"/>
    </w:pPr>
  </w:style>
  <w:style w:type="paragraph" w:customStyle="1" w:styleId="userfooter">
    <w:name w:val="userfooter"/>
    <w:basedOn w:val="Normal"/>
    <w:uiPriority w:val="99"/>
    <w:rsid w:val="009B3505"/>
    <w:pPr>
      <w:spacing w:before="100" w:beforeAutospacing="1" w:after="100" w:afterAutospacing="1"/>
    </w:pPr>
  </w:style>
  <w:style w:type="paragraph" w:customStyle="1" w:styleId="usercommandarea">
    <w:name w:val="usercommandarea"/>
    <w:basedOn w:val="Normal"/>
    <w:uiPriority w:val="99"/>
    <w:rsid w:val="009B3505"/>
    <w:pPr>
      <w:spacing w:before="100" w:beforeAutospacing="1" w:after="100" w:afterAutospacing="1"/>
    </w:pPr>
  </w:style>
  <w:style w:type="paragraph" w:customStyle="1" w:styleId="usercellselected">
    <w:name w:val="usercellselected"/>
    <w:basedOn w:val="Normal"/>
    <w:uiPriority w:val="99"/>
    <w:rsid w:val="009B3505"/>
    <w:pPr>
      <w:pBdr>
        <w:top w:val="single" w:sz="6" w:space="1" w:color="663300"/>
        <w:left w:val="single" w:sz="6" w:space="3" w:color="663300"/>
        <w:bottom w:val="single" w:sz="6" w:space="2" w:color="663300"/>
        <w:right w:val="single" w:sz="6" w:space="3" w:color="663300"/>
      </w:pBdr>
      <w:shd w:val="clear" w:color="auto" w:fill="FFFFFF"/>
      <w:spacing w:before="100" w:beforeAutospacing="1" w:after="100" w:afterAutospacing="1"/>
    </w:pPr>
    <w:rPr>
      <w:color w:val="663300"/>
    </w:rPr>
  </w:style>
  <w:style w:type="paragraph" w:customStyle="1" w:styleId="usercell">
    <w:name w:val="usercell"/>
    <w:basedOn w:val="Normal"/>
    <w:uiPriority w:val="99"/>
    <w:rsid w:val="009B3505"/>
    <w:pPr>
      <w:spacing w:before="100" w:beforeAutospacing="1" w:after="100" w:afterAutospacing="1"/>
    </w:pPr>
    <w:rPr>
      <w:color w:val="663300"/>
    </w:rPr>
  </w:style>
  <w:style w:type="paragraph" w:customStyle="1" w:styleId="usergenericbulletitem">
    <w:name w:val="usergenericbulletitem"/>
    <w:basedOn w:val="Normal"/>
    <w:uiPriority w:val="99"/>
    <w:rsid w:val="009B3505"/>
    <w:pPr>
      <w:spacing w:before="100" w:beforeAutospacing="1" w:after="100" w:afterAutospacing="1"/>
    </w:pPr>
  </w:style>
  <w:style w:type="paragraph" w:customStyle="1" w:styleId="ms-toolpaneframe">
    <w:name w:val="ms-toolpaneframe"/>
    <w:basedOn w:val="Normal"/>
    <w:uiPriority w:val="99"/>
    <w:rsid w:val="009B3505"/>
    <w:pPr>
      <w:shd w:val="clear" w:color="auto" w:fill="E2E2B1"/>
      <w:spacing w:before="100" w:beforeAutospacing="1" w:after="100" w:afterAutospacing="1"/>
    </w:pPr>
  </w:style>
  <w:style w:type="paragraph" w:customStyle="1" w:styleId="ms-toolpanebody">
    <w:name w:val="ms-toolpanebody"/>
    <w:basedOn w:val="Normal"/>
    <w:uiPriority w:val="99"/>
    <w:rsid w:val="009B3505"/>
    <w:pPr>
      <w:spacing w:before="100" w:beforeAutospacing="1" w:after="100" w:afterAutospacing="1"/>
    </w:pPr>
  </w:style>
  <w:style w:type="paragraph" w:customStyle="1" w:styleId="ms-toolpaneheader">
    <w:name w:val="ms-toolpaneheader"/>
    <w:basedOn w:val="Normal"/>
    <w:uiPriority w:val="99"/>
    <w:rsid w:val="009B3505"/>
    <w:pPr>
      <w:shd w:val="clear" w:color="auto" w:fill="C9C980"/>
      <w:spacing w:before="100" w:beforeAutospacing="1" w:after="100" w:afterAutospacing="1"/>
    </w:pPr>
  </w:style>
  <w:style w:type="paragraph" w:customStyle="1" w:styleId="ms-toolpaneborder">
    <w:name w:val="ms-toolpaneborder"/>
    <w:basedOn w:val="Normal"/>
    <w:uiPriority w:val="99"/>
    <w:rsid w:val="009B3505"/>
    <w:pPr>
      <w:pBdr>
        <w:left w:val="single" w:sz="6" w:space="0" w:color="E2E2B1"/>
        <w:right w:val="single" w:sz="6" w:space="0" w:color="E2E2B1"/>
      </w:pBdr>
      <w:spacing w:before="100" w:beforeAutospacing="1" w:after="100" w:afterAutospacing="1"/>
    </w:pPr>
  </w:style>
  <w:style w:type="paragraph" w:customStyle="1" w:styleId="ms-toolpaneclose">
    <w:name w:val="ms-toolpaneclose"/>
    <w:basedOn w:val="Normal"/>
    <w:uiPriority w:val="99"/>
    <w:rsid w:val="009B3505"/>
    <w:pPr>
      <w:shd w:val="clear" w:color="auto" w:fill="C9C980"/>
      <w:spacing w:before="100" w:beforeAutospacing="1" w:after="100" w:afterAutospacing="1"/>
    </w:pPr>
  </w:style>
  <w:style w:type="paragraph" w:customStyle="1" w:styleId="ms-toolpanetitle">
    <w:name w:val="ms-toolpanetitle"/>
    <w:basedOn w:val="Normal"/>
    <w:uiPriority w:val="99"/>
    <w:rsid w:val="009B3505"/>
    <w:pPr>
      <w:shd w:val="clear" w:color="auto" w:fill="C9C980"/>
      <w:spacing w:before="100" w:beforeAutospacing="1" w:after="100" w:afterAutospacing="1"/>
    </w:pPr>
    <w:rPr>
      <w:b/>
      <w:bCs/>
      <w:color w:val="663300"/>
    </w:rPr>
  </w:style>
  <w:style w:type="paragraph" w:customStyle="1" w:styleId="ms-toolpanefooter">
    <w:name w:val="ms-toolpanefooter"/>
    <w:basedOn w:val="Normal"/>
    <w:uiPriority w:val="99"/>
    <w:rsid w:val="009B3505"/>
    <w:pPr>
      <w:shd w:val="clear" w:color="auto" w:fill="C9C980"/>
      <w:spacing w:before="100" w:beforeAutospacing="1" w:after="100" w:afterAutospacing="1"/>
    </w:pPr>
    <w:rPr>
      <w:color w:val="663300"/>
    </w:rPr>
  </w:style>
  <w:style w:type="paragraph" w:customStyle="1" w:styleId="ms-toolpaneerror">
    <w:name w:val="ms-toolpaneerror"/>
    <w:basedOn w:val="Normal"/>
    <w:uiPriority w:val="99"/>
    <w:rsid w:val="009B3505"/>
    <w:pPr>
      <w:spacing w:before="100" w:beforeAutospacing="1" w:after="100" w:afterAutospacing="1"/>
    </w:pPr>
    <w:rPr>
      <w:color w:val="DB6751"/>
    </w:rPr>
  </w:style>
  <w:style w:type="paragraph" w:customStyle="1" w:styleId="ms-toolpaneinfo">
    <w:name w:val="ms-toolpaneinfo"/>
    <w:basedOn w:val="Normal"/>
    <w:uiPriority w:val="99"/>
    <w:rsid w:val="009B3505"/>
    <w:pPr>
      <w:shd w:val="clear" w:color="auto" w:fill="E2E2B1"/>
      <w:spacing w:before="100" w:beforeAutospacing="1" w:after="100" w:afterAutospacing="1"/>
    </w:pPr>
    <w:rPr>
      <w:color w:val="663300"/>
    </w:rPr>
  </w:style>
  <w:style w:type="paragraph" w:customStyle="1" w:styleId="ms-toolpartspacing">
    <w:name w:val="ms-toolpartspacing"/>
    <w:basedOn w:val="Normal"/>
    <w:uiPriority w:val="99"/>
    <w:rsid w:val="009B3505"/>
    <w:pPr>
      <w:spacing w:before="100" w:beforeAutospacing="1" w:after="100" w:afterAutospacing="1"/>
    </w:pPr>
  </w:style>
  <w:style w:type="paragraph" w:customStyle="1" w:styleId="ms-tpborder">
    <w:name w:val="ms-tpborder"/>
    <w:basedOn w:val="Normal"/>
    <w:uiPriority w:val="99"/>
    <w:rsid w:val="009B3505"/>
    <w:pPr>
      <w:spacing w:before="100" w:beforeAutospacing="1" w:after="100" w:afterAutospacing="1"/>
    </w:pPr>
  </w:style>
  <w:style w:type="paragraph" w:customStyle="1" w:styleId="ms-tpheader">
    <w:name w:val="ms-tpheader"/>
    <w:basedOn w:val="Normal"/>
    <w:uiPriority w:val="99"/>
    <w:rsid w:val="009B3505"/>
    <w:pPr>
      <w:shd w:val="clear" w:color="auto" w:fill="666600"/>
      <w:spacing w:before="100" w:beforeAutospacing="1" w:after="100" w:afterAutospacing="1"/>
    </w:pPr>
  </w:style>
  <w:style w:type="paragraph" w:customStyle="1" w:styleId="ms-tptitle">
    <w:name w:val="ms-tptitle"/>
    <w:basedOn w:val="Normal"/>
    <w:uiPriority w:val="99"/>
    <w:rsid w:val="009B3505"/>
    <w:pPr>
      <w:spacing w:before="100" w:beforeAutospacing="1" w:after="100" w:afterAutospacing="1"/>
    </w:pPr>
    <w:rPr>
      <w:b/>
      <w:bCs/>
      <w:color w:val="E2E2B1"/>
    </w:rPr>
  </w:style>
  <w:style w:type="paragraph" w:customStyle="1" w:styleId="ms-tpbody">
    <w:name w:val="ms-tpbody"/>
    <w:basedOn w:val="Normal"/>
    <w:uiPriority w:val="99"/>
    <w:rsid w:val="009B3505"/>
    <w:pPr>
      <w:spacing w:before="100" w:beforeAutospacing="1" w:after="100" w:afterAutospacing="1"/>
    </w:pPr>
    <w:rPr>
      <w:color w:val="663300"/>
    </w:rPr>
  </w:style>
  <w:style w:type="paragraph" w:customStyle="1" w:styleId="ms-tpinput">
    <w:name w:val="ms-tpinput"/>
    <w:basedOn w:val="Normal"/>
    <w:uiPriority w:val="99"/>
    <w:rsid w:val="009B3505"/>
    <w:pPr>
      <w:spacing w:before="100" w:beforeAutospacing="1" w:after="100" w:afterAutospacing="1"/>
    </w:pPr>
    <w:rPr>
      <w:color w:val="FFFFFF"/>
    </w:rPr>
  </w:style>
  <w:style w:type="paragraph" w:customStyle="1" w:styleId="ms-categorytitle">
    <w:name w:val="ms-categorytitle"/>
    <w:basedOn w:val="Normal"/>
    <w:uiPriority w:val="99"/>
    <w:rsid w:val="009B3505"/>
    <w:pPr>
      <w:spacing w:before="100" w:beforeAutospacing="1" w:after="100" w:afterAutospacing="1"/>
    </w:pPr>
    <w:rPr>
      <w:b/>
      <w:bCs/>
    </w:rPr>
  </w:style>
  <w:style w:type="paragraph" w:customStyle="1" w:styleId="ms-propgridbuilderbutton">
    <w:name w:val="ms-propgridbuilderbutton"/>
    <w:basedOn w:val="Normal"/>
    <w:uiPriority w:val="99"/>
    <w:rsid w:val="009B3505"/>
    <w:pPr>
      <w:pBdr>
        <w:top w:val="single" w:sz="6" w:space="0" w:color="CC3333"/>
        <w:left w:val="single" w:sz="6" w:space="0" w:color="CC3333"/>
        <w:bottom w:val="single" w:sz="6" w:space="0" w:color="CC3333"/>
        <w:right w:val="single" w:sz="6" w:space="0" w:color="CC3333"/>
      </w:pBdr>
      <w:shd w:val="clear" w:color="auto" w:fill="C9C980"/>
      <w:spacing w:before="100" w:beforeAutospacing="1" w:after="100" w:afterAutospacing="1"/>
    </w:pPr>
    <w:rPr>
      <w:vanish/>
    </w:rPr>
  </w:style>
  <w:style w:type="paragraph" w:customStyle="1" w:styleId="ms-spzone">
    <w:name w:val="ms-spzone"/>
    <w:basedOn w:val="Normal"/>
    <w:uiPriority w:val="99"/>
    <w:rsid w:val="009B3505"/>
    <w:pPr>
      <w:pBdr>
        <w:top w:val="single" w:sz="6" w:space="4" w:color="990066"/>
        <w:left w:val="single" w:sz="6" w:space="4" w:color="990066"/>
        <w:bottom w:val="single" w:sz="6" w:space="4" w:color="990066"/>
        <w:right w:val="single" w:sz="6" w:space="4" w:color="990066"/>
      </w:pBdr>
      <w:spacing w:before="100" w:beforeAutospacing="1" w:after="100" w:afterAutospacing="1"/>
    </w:pPr>
  </w:style>
  <w:style w:type="paragraph" w:customStyle="1" w:styleId="ms-spzoneselected">
    <w:name w:val="ms-spzoneselected"/>
    <w:basedOn w:val="Normal"/>
    <w:uiPriority w:val="99"/>
    <w:rsid w:val="009B3505"/>
    <w:pPr>
      <w:pBdr>
        <w:top w:val="single" w:sz="6" w:space="4" w:color="FFCC00"/>
        <w:left w:val="single" w:sz="6" w:space="4" w:color="FFCC00"/>
        <w:bottom w:val="single" w:sz="6" w:space="4" w:color="FFCC00"/>
        <w:right w:val="single" w:sz="6" w:space="4" w:color="FFCC00"/>
      </w:pBdr>
      <w:spacing w:before="100" w:beforeAutospacing="1" w:after="100" w:afterAutospacing="1"/>
    </w:pPr>
  </w:style>
  <w:style w:type="paragraph" w:customStyle="1" w:styleId="ms-spzoneibar">
    <w:name w:val="ms-spzoneibar"/>
    <w:basedOn w:val="Normal"/>
    <w:uiPriority w:val="99"/>
    <w:rsid w:val="009B3505"/>
    <w:pPr>
      <w:pBdr>
        <w:top w:val="single" w:sz="18" w:space="0" w:color="FFCC00"/>
        <w:left w:val="single" w:sz="18" w:space="0" w:color="FFCC00"/>
        <w:bottom w:val="single" w:sz="18" w:space="0" w:color="FFCC00"/>
        <w:right w:val="single" w:sz="18" w:space="0" w:color="FFCC00"/>
      </w:pBdr>
      <w:spacing w:before="100" w:beforeAutospacing="1" w:after="100" w:afterAutospacing="1"/>
    </w:pPr>
  </w:style>
  <w:style w:type="paragraph" w:customStyle="1" w:styleId="ms-spzonelabel">
    <w:name w:val="ms-spzonelabel"/>
    <w:basedOn w:val="Normal"/>
    <w:uiPriority w:val="99"/>
    <w:rsid w:val="009B3505"/>
    <w:pPr>
      <w:spacing w:before="100" w:beforeAutospacing="1" w:after="100" w:afterAutospacing="1"/>
    </w:pPr>
    <w:rPr>
      <w:color w:val="990066"/>
    </w:rPr>
  </w:style>
  <w:style w:type="paragraph" w:customStyle="1" w:styleId="ms-sperror">
    <w:name w:val="ms-sperror"/>
    <w:basedOn w:val="Normal"/>
    <w:uiPriority w:val="99"/>
    <w:rsid w:val="009B3505"/>
    <w:pPr>
      <w:pBdr>
        <w:bottom w:val="single" w:sz="12" w:space="2" w:color="E2E2B1"/>
      </w:pBdr>
      <w:spacing w:before="100" w:beforeAutospacing="1" w:after="100" w:afterAutospacing="1"/>
    </w:pPr>
    <w:rPr>
      <w:color w:val="DB6751"/>
    </w:rPr>
  </w:style>
  <w:style w:type="paragraph" w:customStyle="1" w:styleId="ms-spzonecaption">
    <w:name w:val="ms-spzonecaption"/>
    <w:basedOn w:val="Normal"/>
    <w:uiPriority w:val="99"/>
    <w:rsid w:val="009B3505"/>
    <w:pPr>
      <w:spacing w:before="100" w:beforeAutospacing="1" w:after="100" w:afterAutospacing="1"/>
    </w:pPr>
    <w:rPr>
      <w:color w:val="990066"/>
    </w:rPr>
  </w:style>
  <w:style w:type="paragraph" w:customStyle="1" w:styleId="ms-wpdesign">
    <w:name w:val="ms-wpdesign"/>
    <w:basedOn w:val="Normal"/>
    <w:uiPriority w:val="99"/>
    <w:rsid w:val="009B3505"/>
    <w:pPr>
      <w:shd w:val="clear" w:color="auto" w:fill="E2E2B1"/>
      <w:spacing w:before="100" w:beforeAutospacing="1" w:after="100" w:afterAutospacing="1"/>
    </w:pPr>
  </w:style>
  <w:style w:type="paragraph" w:customStyle="1" w:styleId="ms-wpmenu">
    <w:name w:val="ms-wpmenu"/>
    <w:basedOn w:val="Normal"/>
    <w:uiPriority w:val="99"/>
    <w:rsid w:val="009B3505"/>
    <w:pPr>
      <w:shd w:val="clear" w:color="auto" w:fill="E2E2B1"/>
      <w:spacing w:before="100" w:beforeAutospacing="1" w:after="100" w:afterAutospacing="1"/>
    </w:pPr>
  </w:style>
  <w:style w:type="paragraph" w:customStyle="1" w:styleId="ms-wptitle">
    <w:name w:val="ms-wptitle"/>
    <w:basedOn w:val="Normal"/>
    <w:uiPriority w:val="99"/>
    <w:rsid w:val="009B3505"/>
    <w:pPr>
      <w:spacing w:before="100" w:beforeAutospacing="1" w:after="100" w:afterAutospacing="1"/>
    </w:pPr>
    <w:rPr>
      <w:b/>
      <w:bCs/>
      <w:color w:val="666600"/>
    </w:rPr>
  </w:style>
  <w:style w:type="paragraph" w:customStyle="1" w:styleId="ms-wpselected">
    <w:name w:val="ms-wpselected"/>
    <w:basedOn w:val="Normal"/>
    <w:uiPriority w:val="99"/>
    <w:rsid w:val="009B3505"/>
    <w:pPr>
      <w:pBdr>
        <w:top w:val="dashed" w:sz="18" w:space="0" w:color="979700"/>
        <w:left w:val="dashed" w:sz="18" w:space="0" w:color="979700"/>
        <w:bottom w:val="dashed" w:sz="18" w:space="0" w:color="979700"/>
        <w:right w:val="dashed" w:sz="18" w:space="0" w:color="979700"/>
      </w:pBdr>
      <w:spacing w:before="100" w:beforeAutospacing="1" w:after="100" w:afterAutospacing="1"/>
    </w:pPr>
  </w:style>
  <w:style w:type="paragraph" w:customStyle="1" w:styleId="ms-wpbody">
    <w:name w:val="ms-wpbody"/>
    <w:basedOn w:val="Normal"/>
    <w:uiPriority w:val="99"/>
    <w:rsid w:val="009B3505"/>
    <w:pPr>
      <w:spacing w:before="100" w:beforeAutospacing="1" w:after="100" w:afterAutospacing="1"/>
    </w:pPr>
  </w:style>
  <w:style w:type="paragraph" w:customStyle="1" w:styleId="ms-wpborder">
    <w:name w:val="ms-wpborder"/>
    <w:basedOn w:val="Normal"/>
    <w:uiPriority w:val="99"/>
    <w:rsid w:val="009B3505"/>
    <w:pPr>
      <w:pBdr>
        <w:left w:val="single" w:sz="6" w:space="0" w:color="666600"/>
        <w:bottom w:val="single" w:sz="6" w:space="0" w:color="666600"/>
        <w:right w:val="single" w:sz="6" w:space="0" w:color="666600"/>
      </w:pBdr>
      <w:spacing w:before="100" w:beforeAutospacing="1" w:after="100" w:afterAutospacing="1"/>
    </w:pPr>
  </w:style>
  <w:style w:type="paragraph" w:customStyle="1" w:styleId="ms-hovercellactive">
    <w:name w:val="ms-hovercellactive"/>
    <w:basedOn w:val="Normal"/>
    <w:uiPriority w:val="99"/>
    <w:rsid w:val="009B3505"/>
    <w:pPr>
      <w:pBdr>
        <w:top w:val="single" w:sz="6" w:space="0" w:color="990066"/>
        <w:left w:val="single" w:sz="6" w:space="0" w:color="990066"/>
        <w:bottom w:val="single" w:sz="6" w:space="0" w:color="990066"/>
        <w:right w:val="single" w:sz="6" w:space="0" w:color="990066"/>
      </w:pBdr>
      <w:shd w:val="clear" w:color="auto" w:fill="C9C980"/>
      <w:spacing w:before="100" w:beforeAutospacing="1" w:after="100" w:afterAutospacing="1"/>
    </w:pPr>
  </w:style>
  <w:style w:type="paragraph" w:customStyle="1" w:styleId="ms-hovercellactivedark">
    <w:name w:val="ms-hovercellactivedark"/>
    <w:basedOn w:val="Normal"/>
    <w:uiPriority w:val="99"/>
    <w:rsid w:val="009B3505"/>
    <w:pPr>
      <w:pBdr>
        <w:top w:val="single" w:sz="6" w:space="0" w:color="666600"/>
        <w:left w:val="single" w:sz="6" w:space="0" w:color="666600"/>
        <w:bottom w:val="single" w:sz="6" w:space="0" w:color="666600"/>
        <w:right w:val="single" w:sz="6" w:space="0" w:color="666600"/>
      </w:pBdr>
      <w:shd w:val="clear" w:color="auto" w:fill="E2E2B1"/>
      <w:spacing w:before="100" w:beforeAutospacing="1" w:after="100" w:afterAutospacing="1"/>
    </w:pPr>
  </w:style>
  <w:style w:type="paragraph" w:customStyle="1" w:styleId="ms-splink">
    <w:name w:val="ms-splink"/>
    <w:basedOn w:val="Normal"/>
    <w:uiPriority w:val="99"/>
    <w:rsid w:val="009B3505"/>
    <w:pPr>
      <w:spacing w:before="100" w:beforeAutospacing="1" w:after="100" w:afterAutospacing="1"/>
    </w:pPr>
    <w:rPr>
      <w:color w:val="990066"/>
    </w:rPr>
  </w:style>
  <w:style w:type="paragraph" w:customStyle="1" w:styleId="ms-spbutton">
    <w:name w:val="ms-spbutton"/>
    <w:basedOn w:val="Normal"/>
    <w:uiPriority w:val="99"/>
    <w:rsid w:val="009B3505"/>
    <w:pPr>
      <w:spacing w:before="100" w:beforeAutospacing="1" w:after="100" w:afterAutospacing="1"/>
    </w:pPr>
  </w:style>
  <w:style w:type="paragraph" w:customStyle="1" w:styleId="ms-partspacingvertical">
    <w:name w:val="ms-partspacingvertical"/>
    <w:basedOn w:val="Normal"/>
    <w:uiPriority w:val="99"/>
    <w:rsid w:val="009B3505"/>
    <w:pPr>
      <w:spacing w:before="100" w:beforeAutospacing="1" w:after="100" w:afterAutospacing="1"/>
    </w:pPr>
  </w:style>
  <w:style w:type="paragraph" w:customStyle="1" w:styleId="ms-partspacinghorizontal">
    <w:name w:val="ms-partspacinghorizontal"/>
    <w:basedOn w:val="Normal"/>
    <w:uiPriority w:val="99"/>
    <w:rsid w:val="009B3505"/>
    <w:pPr>
      <w:spacing w:before="100" w:beforeAutospacing="1" w:after="100" w:afterAutospacing="1"/>
    </w:pPr>
  </w:style>
  <w:style w:type="paragraph" w:customStyle="1" w:styleId="ms-wpheader">
    <w:name w:val="ms-wpheader"/>
    <w:basedOn w:val="Normal"/>
    <w:uiPriority w:val="99"/>
    <w:rsid w:val="009B3505"/>
    <w:pPr>
      <w:shd w:val="clear" w:color="auto" w:fill="E2E2B1"/>
      <w:spacing w:before="100" w:beforeAutospacing="1" w:after="100" w:afterAutospacing="1"/>
    </w:pPr>
  </w:style>
  <w:style w:type="paragraph" w:customStyle="1" w:styleId="ms-pageheaderdate">
    <w:name w:val="ms-pageheaderdate"/>
    <w:basedOn w:val="Normal"/>
    <w:uiPriority w:val="99"/>
    <w:rsid w:val="009B3505"/>
    <w:pPr>
      <w:spacing w:before="100" w:beforeAutospacing="1" w:after="100" w:afterAutospacing="1"/>
    </w:pPr>
    <w:rPr>
      <w:color w:val="663300"/>
    </w:rPr>
  </w:style>
  <w:style w:type="paragraph" w:customStyle="1" w:styleId="ms-pageheadergreeting">
    <w:name w:val="ms-pageheadergreeting"/>
    <w:basedOn w:val="Normal"/>
    <w:uiPriority w:val="99"/>
    <w:rsid w:val="009B3505"/>
    <w:pPr>
      <w:spacing w:before="100" w:beforeAutospacing="1" w:after="100" w:afterAutospacing="1"/>
    </w:pPr>
    <w:rPr>
      <w:color w:val="663300"/>
    </w:rPr>
  </w:style>
  <w:style w:type="paragraph" w:customStyle="1" w:styleId="ms-rtapplybackground">
    <w:name w:val="ms-rtapplybackground"/>
    <w:basedOn w:val="Normal"/>
    <w:uiPriority w:val="99"/>
    <w:rsid w:val="009B3505"/>
    <w:pPr>
      <w:pBdr>
        <w:top w:val="single" w:sz="4" w:space="0" w:color="CC3333"/>
        <w:left w:val="single" w:sz="4" w:space="0" w:color="CC3333"/>
        <w:bottom w:val="single" w:sz="4" w:space="0" w:color="CC3333"/>
        <w:right w:val="single" w:sz="4" w:space="0" w:color="CC3333"/>
      </w:pBdr>
      <w:shd w:val="clear" w:color="auto" w:fill="990066"/>
      <w:spacing w:before="100" w:beforeAutospacing="1" w:after="100" w:afterAutospacing="1"/>
    </w:pPr>
  </w:style>
  <w:style w:type="paragraph" w:customStyle="1" w:styleId="ms-rtremovebackground">
    <w:name w:val="ms-rtremovebackground"/>
    <w:basedOn w:val="Normal"/>
    <w:uiPriority w:val="99"/>
    <w:rsid w:val="009B3505"/>
    <w:pPr>
      <w:pBdr>
        <w:top w:val="single" w:sz="4" w:space="0" w:color="FFFFFF"/>
        <w:left w:val="single" w:sz="4" w:space="0" w:color="FFFFFF"/>
        <w:bottom w:val="single" w:sz="4" w:space="0" w:color="FFFFFF"/>
        <w:right w:val="single" w:sz="4" w:space="0" w:color="FFFFFF"/>
      </w:pBdr>
      <w:spacing w:before="100" w:beforeAutospacing="1" w:after="100" w:afterAutospacing="1"/>
    </w:pPr>
  </w:style>
  <w:style w:type="paragraph" w:customStyle="1" w:styleId="ms-rttoolbardefaultstyle">
    <w:name w:val="ms-rttoolbardefaultstyle"/>
    <w:basedOn w:val="Normal"/>
    <w:uiPriority w:val="99"/>
    <w:rsid w:val="009B3505"/>
    <w:pPr>
      <w:spacing w:before="100" w:beforeAutospacing="1" w:after="100" w:afterAutospacing="1"/>
    </w:pPr>
    <w:rPr>
      <w:sz w:val="16"/>
      <w:szCs w:val="16"/>
    </w:rPr>
  </w:style>
  <w:style w:type="paragraph" w:customStyle="1" w:styleId="ms-subsmanageheader">
    <w:name w:val="ms-subsmanageheader"/>
    <w:basedOn w:val="Normal"/>
    <w:uiPriority w:val="99"/>
    <w:rsid w:val="009B3505"/>
    <w:pPr>
      <w:shd w:val="clear" w:color="auto" w:fill="E2E2B1"/>
      <w:spacing w:before="100" w:beforeAutospacing="1" w:after="100" w:afterAutospacing="1"/>
      <w:textAlignment w:val="top"/>
    </w:pPr>
    <w:rPr>
      <w:b/>
      <w:bCs/>
    </w:rPr>
  </w:style>
  <w:style w:type="paragraph" w:customStyle="1" w:styleId="ms-subsmanagecell">
    <w:name w:val="ms-subsmanagecell"/>
    <w:basedOn w:val="Normal"/>
    <w:uiPriority w:val="99"/>
    <w:rsid w:val="009B3505"/>
    <w:pPr>
      <w:spacing w:before="100" w:beforeAutospacing="1" w:after="100" w:afterAutospacing="1"/>
      <w:textAlignment w:val="top"/>
    </w:pPr>
    <w:rPr>
      <w:color w:val="663300"/>
    </w:rPr>
  </w:style>
  <w:style w:type="paragraph" w:customStyle="1" w:styleId="ms-connerror">
    <w:name w:val="ms-connerror"/>
    <w:basedOn w:val="Normal"/>
    <w:uiPriority w:val="99"/>
    <w:rsid w:val="009B3505"/>
    <w:pPr>
      <w:spacing w:before="100" w:beforeAutospacing="1" w:after="100" w:afterAutospacing="1"/>
    </w:pPr>
    <w:rPr>
      <w:color w:val="DB6751"/>
    </w:rPr>
  </w:style>
  <w:style w:type="paragraph" w:customStyle="1" w:styleId="ms-stormeused">
    <w:name w:val="ms-stormeused"/>
    <w:basedOn w:val="Normal"/>
    <w:uiPriority w:val="99"/>
    <w:rsid w:val="009B3505"/>
    <w:pPr>
      <w:shd w:val="clear" w:color="auto" w:fill="CC6633"/>
      <w:spacing w:before="100" w:beforeAutospacing="1" w:after="100" w:afterAutospacing="1"/>
    </w:pPr>
  </w:style>
  <w:style w:type="paragraph" w:customStyle="1" w:styleId="ms-stormeestimated">
    <w:name w:val="ms-stormeestimated"/>
    <w:basedOn w:val="Normal"/>
    <w:uiPriority w:val="99"/>
    <w:rsid w:val="009B3505"/>
    <w:pPr>
      <w:shd w:val="clear" w:color="auto" w:fill="FFCC00"/>
      <w:spacing w:before="100" w:beforeAutospacing="1" w:after="100" w:afterAutospacing="1"/>
    </w:pPr>
  </w:style>
  <w:style w:type="paragraph" w:customStyle="1" w:styleId="ms-underline">
    <w:name w:val="ms-underline"/>
    <w:basedOn w:val="Normal"/>
    <w:uiPriority w:val="99"/>
    <w:rsid w:val="009B3505"/>
    <w:pPr>
      <w:pBdr>
        <w:bottom w:val="single" w:sz="6" w:space="3" w:color="CCCC66"/>
      </w:pBdr>
      <w:spacing w:before="100" w:beforeAutospacing="1" w:after="100" w:afterAutospacing="1"/>
      <w:textAlignment w:val="top"/>
    </w:pPr>
  </w:style>
  <w:style w:type="paragraph" w:customStyle="1" w:styleId="ms-underlineback">
    <w:name w:val="ms-underlineback"/>
    <w:basedOn w:val="Normal"/>
    <w:uiPriority w:val="99"/>
    <w:rsid w:val="009B3505"/>
    <w:pPr>
      <w:pBdr>
        <w:bottom w:val="single" w:sz="6" w:space="3" w:color="CCCC66"/>
      </w:pBdr>
      <w:shd w:val="clear" w:color="auto" w:fill="E2E2B1"/>
      <w:spacing w:before="100" w:beforeAutospacing="1" w:after="100" w:afterAutospacing="1"/>
      <w:textAlignment w:val="top"/>
    </w:pPr>
  </w:style>
  <w:style w:type="paragraph" w:customStyle="1" w:styleId="ms-smallheader">
    <w:name w:val="ms-smallheader"/>
    <w:basedOn w:val="Normal"/>
    <w:uiPriority w:val="99"/>
    <w:rsid w:val="009B3505"/>
    <w:pPr>
      <w:spacing w:before="100" w:beforeAutospacing="1" w:after="100" w:afterAutospacing="1"/>
    </w:pPr>
    <w:rPr>
      <w:b/>
      <w:bCs/>
      <w:color w:val="663300"/>
    </w:rPr>
  </w:style>
  <w:style w:type="paragraph" w:customStyle="1" w:styleId="ms-smallsectionline">
    <w:name w:val="ms-smallsectionline"/>
    <w:basedOn w:val="Normal"/>
    <w:uiPriority w:val="99"/>
    <w:rsid w:val="009B3505"/>
    <w:pPr>
      <w:pBdr>
        <w:bottom w:val="single" w:sz="6" w:space="0" w:color="CCCC66"/>
      </w:pBdr>
      <w:spacing w:before="100" w:beforeAutospacing="1" w:after="100" w:afterAutospacing="1"/>
    </w:pPr>
  </w:style>
  <w:style w:type="paragraph" w:customStyle="1" w:styleId="ms-tabselected">
    <w:name w:val="ms-tabselected"/>
    <w:basedOn w:val="Normal"/>
    <w:uiPriority w:val="99"/>
    <w:rsid w:val="009B3505"/>
    <w:pPr>
      <w:pBdr>
        <w:top w:val="single" w:sz="12" w:space="2" w:color="CCFF66"/>
        <w:left w:val="single" w:sz="12" w:space="8" w:color="CCFF66"/>
        <w:bottom w:val="single" w:sz="12" w:space="2" w:color="CCFF66"/>
        <w:right w:val="single" w:sz="12" w:space="8" w:color="CCFF66"/>
      </w:pBdr>
      <w:shd w:val="clear" w:color="auto" w:fill="CCFF66"/>
      <w:spacing w:before="100" w:beforeAutospacing="1" w:after="100" w:afterAutospacing="1"/>
    </w:pPr>
    <w:rPr>
      <w:b/>
      <w:bCs/>
      <w:color w:val="CCCC66"/>
    </w:rPr>
  </w:style>
  <w:style w:type="paragraph" w:customStyle="1" w:styleId="ms-tabinactive">
    <w:name w:val="ms-tabinactive"/>
    <w:basedOn w:val="Normal"/>
    <w:uiPriority w:val="99"/>
    <w:rsid w:val="009B3505"/>
    <w:pPr>
      <w:pBdr>
        <w:top w:val="single" w:sz="12" w:space="2" w:color="E2E2B1"/>
        <w:left w:val="single" w:sz="12" w:space="8" w:color="E2E2B1"/>
        <w:bottom w:val="single" w:sz="12" w:space="2" w:color="E2E2B1"/>
        <w:right w:val="single" w:sz="12" w:space="8" w:color="E2E2B1"/>
      </w:pBdr>
      <w:shd w:val="clear" w:color="auto" w:fill="E2E2B1"/>
      <w:spacing w:before="100" w:beforeAutospacing="1" w:after="100" w:afterAutospacing="1"/>
    </w:pPr>
    <w:rPr>
      <w:color w:val="990066"/>
    </w:rPr>
  </w:style>
  <w:style w:type="paragraph" w:customStyle="1" w:styleId="ms-surveyvbart">
    <w:name w:val="ms-surveyvbart"/>
    <w:basedOn w:val="Normal"/>
    <w:uiPriority w:val="99"/>
    <w:rsid w:val="009B3505"/>
    <w:pPr>
      <w:spacing w:before="100" w:beforeAutospacing="1" w:after="100" w:afterAutospacing="1"/>
      <w:jc w:val="center"/>
    </w:pPr>
    <w:rPr>
      <w:rFonts w:ascii="Verdana" w:hAnsi="Verdana"/>
      <w:color w:val="BBBBBB"/>
      <w:sz w:val="14"/>
      <w:szCs w:val="14"/>
    </w:rPr>
  </w:style>
  <w:style w:type="paragraph" w:customStyle="1" w:styleId="ms-surveygvvbar">
    <w:name w:val="ms-surveygvvbar"/>
    <w:basedOn w:val="Normal"/>
    <w:uiPriority w:val="99"/>
    <w:rsid w:val="009B3505"/>
    <w:pPr>
      <w:pBdr>
        <w:top w:val="single" w:sz="2" w:space="0" w:color="990066"/>
        <w:bottom w:val="single" w:sz="2" w:space="0" w:color="CC3333"/>
      </w:pBdr>
      <w:shd w:val="clear" w:color="auto" w:fill="990066"/>
      <w:spacing w:before="100" w:beforeAutospacing="1" w:after="100" w:afterAutospacing="1"/>
    </w:pPr>
  </w:style>
  <w:style w:type="paragraph" w:customStyle="1" w:styleId="ms-surveygvvbars">
    <w:name w:val="ms-surveygvvbars"/>
    <w:basedOn w:val="Normal"/>
    <w:uiPriority w:val="99"/>
    <w:rsid w:val="009B3505"/>
    <w:pPr>
      <w:spacing w:before="100" w:beforeAutospacing="1" w:after="100" w:afterAutospacing="1"/>
    </w:pPr>
  </w:style>
  <w:style w:type="paragraph" w:customStyle="1" w:styleId="ms-uploadborder">
    <w:name w:val="ms-uploadborder"/>
    <w:basedOn w:val="Normal"/>
    <w:uiPriority w:val="99"/>
    <w:rsid w:val="009B3505"/>
    <w:pPr>
      <w:pBdr>
        <w:top w:val="single" w:sz="6" w:space="0" w:color="666600"/>
        <w:left w:val="single" w:sz="6" w:space="0" w:color="666600"/>
        <w:bottom w:val="single" w:sz="6" w:space="0" w:color="666600"/>
        <w:right w:val="single" w:sz="6" w:space="0" w:color="666600"/>
      </w:pBdr>
      <w:spacing w:before="100" w:beforeAutospacing="1" w:after="100" w:afterAutospacing="1"/>
    </w:pPr>
  </w:style>
  <w:style w:type="paragraph" w:customStyle="1" w:styleId="ms-uploadcontrol">
    <w:name w:val="ms-uploadcontrol"/>
    <w:basedOn w:val="Normal"/>
    <w:uiPriority w:val="99"/>
    <w:rsid w:val="009B3505"/>
    <w:pPr>
      <w:shd w:val="clear" w:color="auto" w:fill="669933"/>
      <w:spacing w:before="100" w:beforeAutospacing="1" w:after="100" w:afterAutospacing="1"/>
    </w:pPr>
  </w:style>
  <w:style w:type="paragraph" w:customStyle="1" w:styleId="ms-highlight">
    <w:name w:val="ms-highlight"/>
    <w:basedOn w:val="Normal"/>
    <w:uiPriority w:val="99"/>
    <w:rsid w:val="009B3505"/>
    <w:pPr>
      <w:shd w:val="clear" w:color="auto" w:fill="666600"/>
      <w:spacing w:before="100" w:beforeAutospacing="1" w:after="100" w:afterAutospacing="1"/>
    </w:pPr>
  </w:style>
  <w:style w:type="paragraph" w:customStyle="1" w:styleId="userbackground">
    <w:name w:val="userbackground"/>
    <w:basedOn w:val="Normal"/>
    <w:uiPriority w:val="99"/>
    <w:rsid w:val="009B3505"/>
    <w:pPr>
      <w:shd w:val="clear" w:color="auto" w:fill="FFFFFF"/>
      <w:spacing w:before="100" w:beforeAutospacing="1" w:after="100" w:afterAutospacing="1"/>
    </w:pPr>
  </w:style>
  <w:style w:type="paragraph" w:customStyle="1" w:styleId="ms-mwsselectedinstance">
    <w:name w:val="ms-mwsselectedinstance"/>
    <w:basedOn w:val="Normal"/>
    <w:uiPriority w:val="99"/>
    <w:rsid w:val="009B3505"/>
    <w:pPr>
      <w:spacing w:before="100" w:beforeAutospacing="1" w:after="100" w:afterAutospacing="1"/>
    </w:pPr>
    <w:rPr>
      <w:color w:val="663300"/>
    </w:rPr>
  </w:style>
  <w:style w:type="paragraph" w:customStyle="1" w:styleId="ms-toolstrip">
    <w:name w:val="ms-toolstrip"/>
    <w:basedOn w:val="Normal"/>
    <w:uiPriority w:val="99"/>
    <w:rsid w:val="009B3505"/>
    <w:pPr>
      <w:pBdr>
        <w:top w:val="single" w:sz="6" w:space="0" w:color="990066"/>
        <w:left w:val="single" w:sz="6" w:space="0" w:color="990066"/>
        <w:bottom w:val="single" w:sz="6" w:space="0" w:color="990066"/>
        <w:right w:val="single" w:sz="6" w:space="0" w:color="990066"/>
      </w:pBdr>
      <w:shd w:val="clear" w:color="auto" w:fill="E2E2B1"/>
      <w:spacing w:before="100" w:beforeAutospacing="1" w:after="100" w:afterAutospacing="1"/>
    </w:pPr>
    <w:rPr>
      <w:color w:val="666600"/>
    </w:rPr>
  </w:style>
  <w:style w:type="paragraph" w:customStyle="1" w:styleId="ms-navwatermark">
    <w:name w:val="ms-navwatermark"/>
    <w:basedOn w:val="Normal"/>
    <w:uiPriority w:val="99"/>
    <w:rsid w:val="009B3505"/>
    <w:pPr>
      <w:spacing w:before="100" w:beforeAutospacing="1" w:after="100" w:afterAutospacing="1"/>
    </w:pPr>
  </w:style>
  <w:style w:type="character" w:customStyle="1" w:styleId="thumbnail">
    <w:name w:val="thumbnail"/>
    <w:uiPriority w:val="99"/>
    <w:rsid w:val="009B3505"/>
  </w:style>
  <w:style w:type="character" w:customStyle="1" w:styleId="userdata">
    <w:name w:val="userdata"/>
    <w:uiPriority w:val="99"/>
    <w:rsid w:val="009B3505"/>
    <w:rPr>
      <w:vanish/>
    </w:rPr>
  </w:style>
  <w:style w:type="paragraph" w:customStyle="1" w:styleId="ms-formbody1">
    <w:name w:val="ms-formbody1"/>
    <w:basedOn w:val="Normal"/>
    <w:uiPriority w:val="99"/>
    <w:rsid w:val="009B3505"/>
    <w:pPr>
      <w:spacing w:before="100" w:beforeAutospacing="1" w:after="100" w:afterAutospacing="1" w:line="312" w:lineRule="atLeast"/>
      <w:textAlignment w:val="top"/>
    </w:pPr>
    <w:rPr>
      <w:color w:val="663300"/>
    </w:rPr>
  </w:style>
  <w:style w:type="paragraph" w:customStyle="1" w:styleId="ms-spzonelabel1">
    <w:name w:val="ms-spzonelabel1"/>
    <w:basedOn w:val="Normal"/>
    <w:uiPriority w:val="99"/>
    <w:rsid w:val="009B3505"/>
    <w:pPr>
      <w:spacing w:before="100" w:beforeAutospacing="1" w:after="100" w:afterAutospacing="1"/>
    </w:pPr>
    <w:rPr>
      <w:color w:val="990066"/>
    </w:rPr>
  </w:style>
  <w:style w:type="paragraph" w:customStyle="1" w:styleId="ms-navwatermark1">
    <w:name w:val="ms-navwatermark1"/>
    <w:basedOn w:val="Normal"/>
    <w:uiPriority w:val="99"/>
    <w:rsid w:val="009B3505"/>
    <w:pPr>
      <w:spacing w:before="100" w:beforeAutospacing="1" w:after="100" w:afterAutospacing="1"/>
    </w:pPr>
    <w:rPr>
      <w:color w:val="D0D0A0"/>
    </w:rPr>
  </w:style>
  <w:style w:type="paragraph" w:styleId="BalloonText">
    <w:name w:val="Balloon Text"/>
    <w:basedOn w:val="Normal"/>
    <w:link w:val="BalloonTextChar"/>
    <w:uiPriority w:val="99"/>
    <w:semiHidden/>
    <w:unhideWhenUsed/>
    <w:rsid w:val="00331E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akkermans@ua.ac.be" TargetMode="External"/><Relationship Id="rId13" Type="http://schemas.openxmlformats.org/officeDocument/2006/relationships/hyperlink" Target="mailto:mia.akkermans@ua.ac.be" TargetMode="External"/><Relationship Id="rId3" Type="http://schemas.openxmlformats.org/officeDocument/2006/relationships/settings" Target="settings.xml"/><Relationship Id="rId7" Type="http://schemas.openxmlformats.org/officeDocument/2006/relationships/hyperlink" Target="mailto:mia.akkermans@ua.ac.be" TargetMode="External"/><Relationship Id="rId12" Type="http://schemas.openxmlformats.org/officeDocument/2006/relationships/image" Target="mhtml:file://W:\WERKMAp\Boeken%20in%20bewerking\Martelaren\F_%20Plaisier%20Bijlagen.mht!http://www.ping.be/~ma479346/_derived/F.%20Plaisier%20Bijlagen.htm_cmp_level010_bnr.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a.akkermans@ua.ac.be" TargetMode="External"/><Relationship Id="rId4" Type="http://schemas.openxmlformats.org/officeDocument/2006/relationships/webSettings" Target="webSettings.xml"/><Relationship Id="rId9" Type="http://schemas.openxmlformats.org/officeDocument/2006/relationships/hyperlink" Target="mailto:Mia.Akkermans@ufsia.ac.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66349</Words>
  <Characters>378192</Characters>
  <Application>Microsoft Office Word</Application>
  <DocSecurity>0</DocSecurity>
  <Lines>3151</Lines>
  <Paragraphs>887</Paragraphs>
  <ScaleCrop>false</ScaleCrop>
  <Company/>
  <LinksUpToDate>false</LinksUpToDate>
  <CharactersWithSpaces>443654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2019-05-06T18:45:00Z</cp:lastPrinted>
  <dcterms:created xsi:type="dcterms:W3CDTF">2022-01-25T16:36:00Z</dcterms:created>
  <dcterms:modified xsi:type="dcterms:W3CDTF">2022-01-25T16:36:00Z</dcterms:modified>
</cp:coreProperties>
</file>